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1E" w:rsidRDefault="00044B44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7.7pt;margin-top:-18pt;width:559.7pt;height:675pt;z-index:251651584" stroked="f">
            <v:textbox style="mso-next-textbox:#_x0000_s1030">
              <w:txbxContent>
                <w:p w:rsidR="00A45D47" w:rsidRDefault="00A45D47" w:rsidP="003F56E3">
                  <w:pPr>
                    <w:pStyle w:val="Ttulo"/>
                    <w:rPr>
                      <w:rFonts w:ascii="Tahoma" w:hAnsi="Tahoma"/>
                      <w:sz w:val="28"/>
                      <w:szCs w:val="28"/>
                    </w:rPr>
                  </w:pPr>
                </w:p>
                <w:p w:rsidR="00A45D47" w:rsidRPr="00D77977" w:rsidRDefault="00A45D47">
                  <w:pPr>
                    <w:pStyle w:val="Ttulo"/>
                    <w:rPr>
                      <w:rFonts w:ascii="Tahoma" w:hAnsi="Tahoma"/>
                      <w:b w:val="0"/>
                      <w:sz w:val="56"/>
                    </w:rPr>
                  </w:pPr>
                  <w:r w:rsidRPr="00D77977">
                    <w:rPr>
                      <w:b w:val="0"/>
                    </w:rPr>
                    <w:t xml:space="preserve">                                               </w:t>
                  </w:r>
                </w:p>
                <w:p w:rsidR="0034706E" w:rsidRDefault="0034706E" w:rsidP="00D77977">
                  <w:pPr>
                    <w:pStyle w:val="Ttulo"/>
                    <w:rPr>
                      <w:rFonts w:cs="Arial"/>
                      <w:sz w:val="32"/>
                      <w:szCs w:val="32"/>
                    </w:rPr>
                  </w:pPr>
                </w:p>
                <w:p w:rsidR="0034706E" w:rsidRDefault="0034706E" w:rsidP="00D77977">
                  <w:pPr>
                    <w:pStyle w:val="Ttulo"/>
                    <w:rPr>
                      <w:rFonts w:cs="Arial"/>
                      <w:sz w:val="32"/>
                      <w:szCs w:val="32"/>
                    </w:rPr>
                  </w:pPr>
                </w:p>
                <w:p w:rsidR="00882F77" w:rsidRDefault="00882F77" w:rsidP="00D77977">
                  <w:pPr>
                    <w:pStyle w:val="Ttulo"/>
                    <w:rPr>
                      <w:rFonts w:cs="Arial"/>
                      <w:sz w:val="32"/>
                      <w:szCs w:val="32"/>
                    </w:rPr>
                  </w:pPr>
                </w:p>
                <w:p w:rsidR="00882F77" w:rsidRDefault="00882F77" w:rsidP="00D77977">
                  <w:pPr>
                    <w:pStyle w:val="Ttulo"/>
                    <w:rPr>
                      <w:rFonts w:cs="Arial"/>
                      <w:sz w:val="32"/>
                      <w:szCs w:val="32"/>
                    </w:rPr>
                  </w:pPr>
                </w:p>
                <w:p w:rsidR="00882F77" w:rsidRDefault="00882F77" w:rsidP="00D77977">
                  <w:pPr>
                    <w:pStyle w:val="Ttulo"/>
                    <w:rPr>
                      <w:rFonts w:cs="Arial"/>
                      <w:sz w:val="32"/>
                      <w:szCs w:val="32"/>
                    </w:rPr>
                  </w:pPr>
                </w:p>
                <w:p w:rsidR="00882F77" w:rsidRDefault="00882F77" w:rsidP="00D77977">
                  <w:pPr>
                    <w:pStyle w:val="Ttulo"/>
                    <w:rPr>
                      <w:rFonts w:cs="Arial"/>
                      <w:sz w:val="32"/>
                      <w:szCs w:val="32"/>
                    </w:rPr>
                  </w:pPr>
                </w:p>
                <w:p w:rsidR="00A45D47" w:rsidRDefault="00A45D47" w:rsidP="00D77977">
                  <w:pPr>
                    <w:pStyle w:val="Ttulo"/>
                    <w:rPr>
                      <w:rFonts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GOBIERNO DE JALISCO</w:t>
                  </w:r>
                </w:p>
                <w:p w:rsidR="00A45D47" w:rsidRDefault="00A45D47">
                  <w:pPr>
                    <w:pStyle w:val="Ttulo"/>
                    <w:rPr>
                      <w:rFonts w:cs="Arial"/>
                      <w:sz w:val="32"/>
                      <w:szCs w:val="32"/>
                    </w:rPr>
                  </w:pPr>
                </w:p>
                <w:p w:rsidR="00A45D47" w:rsidRDefault="00A45D47">
                  <w:pPr>
                    <w:pStyle w:val="Ttulo"/>
                    <w:rPr>
                      <w:rFonts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 xml:space="preserve">COMISION DE ARBITRAJE MEDICO DEL ESTADO DE JALISCO </w:t>
                  </w:r>
                </w:p>
                <w:p w:rsidR="00A45D47" w:rsidRDefault="00A45D4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A45D47" w:rsidRDefault="00A45D47">
                  <w:pPr>
                    <w:pStyle w:val="Ttulo1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COMISIÓN DE ADQUISICIONES Y ENAJENACIONES</w:t>
                  </w:r>
                </w:p>
                <w:p w:rsidR="00A45D47" w:rsidRDefault="00A45D4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A45D47" w:rsidRDefault="00A45D47">
                  <w:pPr>
                    <w:pStyle w:val="Piedepgina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A45D47" w:rsidRDefault="00A45D4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A45D47" w:rsidRDefault="00A45D4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A45D47" w:rsidRDefault="00A45D47">
                  <w:pPr>
                    <w:pStyle w:val="Ttulo2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w w:val="200"/>
                      <w:sz w:val="32"/>
                      <w:szCs w:val="32"/>
                    </w:rPr>
                    <w:t>BASES</w:t>
                  </w:r>
                </w:p>
                <w:p w:rsidR="00A45D47" w:rsidRDefault="00A45D4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A45D47" w:rsidRDefault="00A45D4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A45D47" w:rsidRDefault="00A45D47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A45D47" w:rsidRPr="0029627F" w:rsidRDefault="00400C98" w:rsidP="00860611">
                  <w:pPr>
                    <w:pStyle w:val="Ttulo2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INVITACION</w:t>
                  </w:r>
                  <w:r w:rsidR="00A45D47">
                    <w:rPr>
                      <w:rFonts w:ascii="Arial" w:hAnsi="Arial" w:cs="Arial"/>
                      <w:sz w:val="32"/>
                      <w:szCs w:val="32"/>
                    </w:rPr>
                    <w:t xml:space="preserve"> 01/201</w:t>
                  </w:r>
                  <w:r w:rsidR="00860611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  <w:p w:rsidR="00A45D47" w:rsidRDefault="00F762F8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ENAJENACION</w:t>
                  </w:r>
                  <w:r w:rsidR="00A45D4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DE VEHICULO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</w:t>
                  </w:r>
                  <w:r w:rsidR="00A45D4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TIPO </w:t>
                  </w:r>
                  <w:r w:rsidR="00860611">
                    <w:rPr>
                      <w:rFonts w:ascii="Arial" w:hAnsi="Arial" w:cs="Arial"/>
                      <w:b/>
                      <w:sz w:val="32"/>
                      <w:szCs w:val="32"/>
                    </w:rPr>
                    <w:t>SEDAN 2002</w:t>
                  </w:r>
                </w:p>
                <w:p w:rsidR="00A45D47" w:rsidRDefault="00A45D4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B1276F">
        <w:rPr>
          <w:rFonts w:ascii="Arial" w:hAnsi="Arial" w:cs="Arial"/>
          <w:i/>
          <w:iCs/>
          <w:sz w:val="36"/>
          <w:u w:val="single"/>
        </w:rPr>
        <w:cr/>
      </w:r>
      <w:r w:rsidR="007479F6">
        <w:rPr>
          <w:rFonts w:ascii="Arial" w:hAnsi="Arial" w:cs="Arial"/>
        </w:rPr>
        <w:lastRenderedPageBreak/>
        <w:cr/>
      </w:r>
    </w:p>
    <w:p w:rsidR="00DC261E" w:rsidRDefault="00DC261E">
      <w:pPr>
        <w:pStyle w:val="Textoindependiente"/>
        <w:rPr>
          <w:rFonts w:ascii="Arial" w:hAnsi="Arial" w:cs="Arial"/>
        </w:rPr>
      </w:pPr>
    </w:p>
    <w:p w:rsidR="00DC261E" w:rsidRDefault="00DC261E">
      <w:pPr>
        <w:pStyle w:val="Textoindependiente"/>
        <w:rPr>
          <w:rFonts w:ascii="Arial" w:hAnsi="Arial" w:cs="Arial"/>
        </w:rPr>
      </w:pPr>
    </w:p>
    <w:p w:rsidR="00DC261E" w:rsidRDefault="00DC261E">
      <w:pPr>
        <w:pStyle w:val="Textoindependiente"/>
        <w:rPr>
          <w:rFonts w:ascii="Arial" w:hAnsi="Arial" w:cs="Arial"/>
        </w:rPr>
      </w:pPr>
    </w:p>
    <w:p w:rsidR="00B1276F" w:rsidRDefault="00B1276F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De conformidad a lo previsto</w:t>
      </w:r>
      <w:r w:rsidR="004A6ADD">
        <w:rPr>
          <w:rFonts w:ascii="Arial" w:hAnsi="Arial" w:cs="Arial"/>
        </w:rPr>
        <w:t xml:space="preserve"> en el capítulo 1 en los</w:t>
      </w:r>
      <w:r>
        <w:rPr>
          <w:rFonts w:ascii="Arial" w:hAnsi="Arial" w:cs="Arial"/>
        </w:rPr>
        <w:t xml:space="preserve"> Artículos 1, 3</w:t>
      </w:r>
      <w:r w:rsidR="004A6ADD">
        <w:rPr>
          <w:rFonts w:ascii="Arial" w:hAnsi="Arial" w:cs="Arial"/>
        </w:rPr>
        <w:t xml:space="preserve"> y Capitulo 4 en los Artículos</w:t>
      </w:r>
      <w:r w:rsidR="001D194A">
        <w:rPr>
          <w:rFonts w:ascii="Arial" w:hAnsi="Arial" w:cs="Arial"/>
        </w:rPr>
        <w:t xml:space="preserve"> 44, 45</w:t>
      </w:r>
      <w:r w:rsidR="00600CA6">
        <w:rPr>
          <w:rFonts w:ascii="Arial" w:hAnsi="Arial" w:cs="Arial"/>
        </w:rPr>
        <w:t xml:space="preserve"> de la ley de adquisiciones y enajenaciones d</w:t>
      </w:r>
      <w:r>
        <w:rPr>
          <w:rFonts w:ascii="Arial" w:hAnsi="Arial" w:cs="Arial"/>
        </w:rPr>
        <w:t xml:space="preserve">el Estado de Jalisco del reglamento de la Ley de Adquisiciones y Enajenaciones antes citada, </w:t>
      </w:r>
      <w:r w:rsidRPr="00890FFB">
        <w:rPr>
          <w:rFonts w:ascii="Arial" w:hAnsi="Arial" w:cs="Arial"/>
        </w:rPr>
        <w:t>así co</w:t>
      </w:r>
      <w:r w:rsidR="002A2B14">
        <w:rPr>
          <w:rFonts w:ascii="Arial" w:hAnsi="Arial" w:cs="Arial"/>
        </w:rPr>
        <w:t xml:space="preserve">mo lo previsto en los artículos </w:t>
      </w:r>
      <w:r w:rsidRPr="00890FFB">
        <w:rPr>
          <w:rFonts w:ascii="Arial" w:hAnsi="Arial" w:cs="Arial"/>
        </w:rPr>
        <w:t xml:space="preserve">aplicables de las Políticas y </w:t>
      </w:r>
      <w:r w:rsidR="00890FFB" w:rsidRPr="00890FFB">
        <w:rPr>
          <w:rFonts w:ascii="Arial" w:hAnsi="Arial" w:cs="Arial"/>
        </w:rPr>
        <w:t>L</w:t>
      </w:r>
      <w:r w:rsidRPr="00890FFB">
        <w:rPr>
          <w:rFonts w:ascii="Arial" w:hAnsi="Arial" w:cs="Arial"/>
        </w:rPr>
        <w:t>ineamientos de</w:t>
      </w:r>
      <w:r w:rsidR="002A2B14">
        <w:rPr>
          <w:rFonts w:ascii="Arial" w:hAnsi="Arial" w:cs="Arial"/>
        </w:rPr>
        <w:t xml:space="preserve"> la COMISION DE ARBITRAJE MEDICO DEL ESTADO DE JALISCO </w:t>
      </w:r>
      <w:r w:rsidRPr="00890FFB">
        <w:rPr>
          <w:rFonts w:ascii="Arial" w:hAnsi="Arial" w:cs="Arial"/>
        </w:rPr>
        <w:t xml:space="preserve">  ubicado en </w:t>
      </w:r>
      <w:r w:rsidR="002A2B14">
        <w:rPr>
          <w:rFonts w:ascii="Arial" w:hAnsi="Arial" w:cs="Arial"/>
        </w:rPr>
        <w:t>GUADALAJARA JALISCO CALLE CARLOS F. DE LANDEROS NUMERO 163 ENTRE LA AV. MEXICO Y CALLE REFORMA COLONIA LADRON DE GUEVARA</w:t>
      </w:r>
      <w:r w:rsidR="003A09D8">
        <w:rPr>
          <w:rFonts w:ascii="Arial" w:hAnsi="Arial" w:cs="Arial"/>
        </w:rPr>
        <w:t>, C.P. 44650</w:t>
      </w:r>
      <w:r w:rsidR="002A2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con números telefónicos </w:t>
      </w:r>
      <w:r w:rsidR="00600CA6">
        <w:rPr>
          <w:rFonts w:ascii="Arial" w:hAnsi="Arial" w:cs="Arial"/>
        </w:rPr>
        <w:t xml:space="preserve">36161801 Y 36161962 </w:t>
      </w:r>
      <w:r>
        <w:rPr>
          <w:rFonts w:ascii="Arial" w:hAnsi="Arial" w:cs="Arial"/>
        </w:rPr>
        <w:t xml:space="preserve"> </w:t>
      </w:r>
      <w:ins w:id="0" w:author="rhernandez" w:date="2015-05-14T10:21:00Z">
        <w:r w:rsidR="000E6753">
          <w:rPr>
            <w:rFonts w:ascii="Arial" w:hAnsi="Arial" w:cs="Arial"/>
          </w:rPr>
          <w:t>web camejal.jalisco.</w:t>
        </w:r>
      </w:ins>
      <w:ins w:id="1" w:author="rhernandez" w:date="2015-05-14T10:23:00Z">
        <w:r w:rsidR="000E6753">
          <w:rPr>
            <w:rFonts w:ascii="Arial" w:hAnsi="Arial" w:cs="Arial"/>
          </w:rPr>
          <w:t xml:space="preserve">gob.mx </w:t>
        </w:r>
      </w:ins>
      <w:r>
        <w:rPr>
          <w:rFonts w:ascii="Arial" w:hAnsi="Arial" w:cs="Arial"/>
        </w:rPr>
        <w:t xml:space="preserve">invita a las Personas Físicas y Jurídicas interesadas, </w:t>
      </w:r>
      <w:r w:rsidRPr="00890FFB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 participar </w:t>
      </w:r>
      <w:r w:rsidR="00932720">
        <w:rPr>
          <w:rFonts w:ascii="Arial" w:hAnsi="Arial" w:cs="Arial"/>
        </w:rPr>
        <w:t>en la</w:t>
      </w:r>
      <w:r w:rsidR="00600CA6">
        <w:rPr>
          <w:rFonts w:ascii="Arial" w:hAnsi="Arial" w:cs="Arial"/>
        </w:rPr>
        <w:t xml:space="preserve"> </w:t>
      </w:r>
      <w:r w:rsidR="00932720">
        <w:rPr>
          <w:rFonts w:ascii="Arial" w:hAnsi="Arial" w:cs="Arial"/>
        </w:rPr>
        <w:t>INVITACION</w:t>
      </w:r>
      <w:r w:rsidR="00600CA6">
        <w:rPr>
          <w:rFonts w:ascii="Arial" w:hAnsi="Arial" w:cs="Arial"/>
        </w:rPr>
        <w:t xml:space="preserve"> 01/201</w:t>
      </w:r>
      <w:r w:rsidR="00926CA8">
        <w:rPr>
          <w:rFonts w:ascii="Arial" w:hAnsi="Arial" w:cs="Arial"/>
        </w:rPr>
        <w:t>5</w:t>
      </w:r>
      <w:r w:rsidR="00600CA6">
        <w:rPr>
          <w:rFonts w:ascii="Arial" w:hAnsi="Arial" w:cs="Arial"/>
        </w:rPr>
        <w:t xml:space="preserve"> </w:t>
      </w:r>
      <w:r w:rsidRPr="00890FFB">
        <w:rPr>
          <w:rFonts w:ascii="Arial" w:hAnsi="Arial" w:cs="Arial"/>
        </w:rPr>
        <w:t xml:space="preserve"> para la </w:t>
      </w:r>
      <w:r w:rsidR="006B37E4">
        <w:rPr>
          <w:rFonts w:ascii="Arial" w:hAnsi="Arial" w:cs="Arial"/>
        </w:rPr>
        <w:t>ENAJENACIÓN</w:t>
      </w:r>
      <w:r w:rsidRPr="00890FFB">
        <w:rPr>
          <w:rFonts w:ascii="Arial" w:hAnsi="Arial" w:cs="Arial"/>
        </w:rPr>
        <w:t xml:space="preserve"> de “</w:t>
      </w:r>
      <w:r w:rsidRPr="00890FFB">
        <w:rPr>
          <w:rFonts w:ascii="Arial" w:hAnsi="Arial" w:cs="Arial"/>
          <w:u w:val="single"/>
        </w:rPr>
        <w:t xml:space="preserve">bienes </w:t>
      </w:r>
      <w:r w:rsidR="00600CA6">
        <w:rPr>
          <w:rFonts w:ascii="Arial" w:hAnsi="Arial" w:cs="Arial"/>
          <w:u w:val="single"/>
        </w:rPr>
        <w:t xml:space="preserve">muebles </w:t>
      </w:r>
      <w:r w:rsidRPr="00890FFB">
        <w:rPr>
          <w:rFonts w:ascii="Arial" w:hAnsi="Arial" w:cs="Arial"/>
        </w:rPr>
        <w:t>”</w:t>
      </w:r>
      <w:r w:rsidR="006B37E4">
        <w:rPr>
          <w:rFonts w:ascii="Arial" w:hAnsi="Arial" w:cs="Arial"/>
        </w:rPr>
        <w:t>,</w:t>
      </w:r>
      <w:r w:rsidRPr="00890FFB">
        <w:rPr>
          <w:rFonts w:ascii="Arial" w:hAnsi="Arial" w:cs="Arial"/>
        </w:rPr>
        <w:t xml:space="preserve"> a efecto de normar el desarrollo del proceso, se emiten la</w:t>
      </w:r>
      <w:r>
        <w:rPr>
          <w:rFonts w:ascii="Arial" w:hAnsi="Arial" w:cs="Arial"/>
        </w:rPr>
        <w:t>s siguientes: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B1276F" w:rsidRPr="00890FFB" w:rsidRDefault="00B1276F">
      <w:pPr>
        <w:pStyle w:val="Textoindependiente"/>
        <w:jc w:val="center"/>
        <w:rPr>
          <w:rFonts w:ascii="Arial" w:hAnsi="Arial" w:cs="Arial"/>
          <w:b/>
        </w:rPr>
      </w:pPr>
      <w:r w:rsidRPr="00890FFB">
        <w:rPr>
          <w:rFonts w:ascii="Arial" w:hAnsi="Arial" w:cs="Arial"/>
          <w:b/>
        </w:rPr>
        <w:t>B A S E S</w:t>
      </w:r>
    </w:p>
    <w:p w:rsidR="00B1276F" w:rsidRPr="00890FFB" w:rsidRDefault="00B1276F">
      <w:pPr>
        <w:pStyle w:val="Textoindependiente"/>
        <w:rPr>
          <w:rFonts w:ascii="Arial" w:hAnsi="Arial" w:cs="Arial"/>
          <w:b/>
        </w:rPr>
      </w:pPr>
    </w:p>
    <w:p w:rsidR="00B1276F" w:rsidRDefault="00B1276F">
      <w:pPr>
        <w:pStyle w:val="Textoindependiente"/>
        <w:rPr>
          <w:rFonts w:ascii="Arial" w:hAnsi="Arial" w:cs="Arial"/>
          <w:b/>
        </w:rPr>
      </w:pPr>
      <w:r w:rsidRPr="00890FFB">
        <w:rPr>
          <w:rFonts w:ascii="Arial" w:hAnsi="Arial" w:cs="Arial"/>
        </w:rPr>
        <w:t>Para los fines de estas bases, se entiende por:</w:t>
      </w:r>
      <w:r w:rsidRPr="00890FFB">
        <w:rPr>
          <w:rFonts w:ascii="Arial" w:hAnsi="Arial" w:cs="Arial"/>
        </w:rPr>
        <w:cr/>
      </w:r>
      <w:r>
        <w:rPr>
          <w:rFonts w:ascii="Arial" w:hAnsi="Arial" w:cs="Arial"/>
        </w:rPr>
        <w:cr/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1"/>
        <w:gridCol w:w="160"/>
        <w:gridCol w:w="6659"/>
      </w:tblGrid>
      <w:tr w:rsidR="00B1276F">
        <w:tc>
          <w:tcPr>
            <w:tcW w:w="2541" w:type="dxa"/>
          </w:tcPr>
          <w:p w:rsidR="00B1276F" w:rsidRDefault="00B1276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“CONVOCANTE”     </w:t>
            </w:r>
          </w:p>
        </w:tc>
        <w:tc>
          <w:tcPr>
            <w:tcW w:w="160" w:type="dxa"/>
          </w:tcPr>
          <w:p w:rsidR="00B1276F" w:rsidRDefault="00B1276F">
            <w:pPr>
              <w:pStyle w:val="Textoindependien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59" w:type="dxa"/>
          </w:tcPr>
          <w:p w:rsidR="00B1276F" w:rsidRDefault="007E074F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de arbitraje medico del estado de Jalisco</w:t>
            </w:r>
          </w:p>
        </w:tc>
      </w:tr>
      <w:tr w:rsidR="00B1276F">
        <w:tc>
          <w:tcPr>
            <w:tcW w:w="2541" w:type="dxa"/>
          </w:tcPr>
          <w:p w:rsidR="00B1276F" w:rsidRDefault="006B37E4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“INVITACION</w:t>
            </w:r>
            <w:r w:rsidR="00B1276F">
              <w:rPr>
                <w:rFonts w:ascii="Arial" w:hAnsi="Arial" w:cs="Arial"/>
                <w:b/>
                <w:sz w:val="20"/>
              </w:rPr>
              <w:t xml:space="preserve">”             </w:t>
            </w:r>
          </w:p>
        </w:tc>
        <w:tc>
          <w:tcPr>
            <w:tcW w:w="160" w:type="dxa"/>
          </w:tcPr>
          <w:p w:rsidR="00B1276F" w:rsidRDefault="00B1276F">
            <w:pPr>
              <w:pStyle w:val="Textoindependien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59" w:type="dxa"/>
          </w:tcPr>
          <w:p w:rsidR="006B37E4" w:rsidRDefault="006B37E4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 de Administración </w:t>
            </w:r>
          </w:p>
        </w:tc>
      </w:tr>
      <w:tr w:rsidR="00B1276F">
        <w:tc>
          <w:tcPr>
            <w:tcW w:w="2541" w:type="dxa"/>
          </w:tcPr>
          <w:p w:rsidR="00B1276F" w:rsidRDefault="00B1276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“DOMICILIO</w:t>
            </w:r>
          </w:p>
        </w:tc>
        <w:tc>
          <w:tcPr>
            <w:tcW w:w="160" w:type="dxa"/>
          </w:tcPr>
          <w:p w:rsidR="00B1276F" w:rsidRDefault="00B1276F">
            <w:pPr>
              <w:pStyle w:val="Textoindependien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59" w:type="dxa"/>
          </w:tcPr>
          <w:p w:rsidR="00B1276F" w:rsidRDefault="007E074F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F. de </w:t>
            </w:r>
            <w:proofErr w:type="spellStart"/>
            <w:r>
              <w:rPr>
                <w:rFonts w:ascii="Arial" w:hAnsi="Arial" w:cs="Arial"/>
              </w:rPr>
              <w:t>Landeros</w:t>
            </w:r>
            <w:proofErr w:type="spellEnd"/>
            <w:r>
              <w:rPr>
                <w:rFonts w:ascii="Arial" w:hAnsi="Arial" w:cs="Arial"/>
              </w:rPr>
              <w:t xml:space="preserve"> no.163 Col. Ladrón de Guevara Guadalajara ,Jal</w:t>
            </w:r>
            <w:r w:rsidR="006B37E4">
              <w:rPr>
                <w:rFonts w:ascii="Arial" w:hAnsi="Arial" w:cs="Arial"/>
              </w:rPr>
              <w:t xml:space="preserve"> C.P 44650</w:t>
            </w:r>
            <w:r>
              <w:rPr>
                <w:rFonts w:ascii="Arial" w:hAnsi="Arial" w:cs="Arial"/>
              </w:rPr>
              <w:t xml:space="preserve"> </w:t>
            </w:r>
            <w:r w:rsidR="00600CA6">
              <w:rPr>
                <w:rFonts w:ascii="Arial" w:hAnsi="Arial" w:cs="Arial"/>
              </w:rPr>
              <w:t xml:space="preserve">teléfono 36161801 , 36161962 </w:t>
            </w:r>
          </w:p>
        </w:tc>
      </w:tr>
      <w:tr w:rsidR="00B1276F">
        <w:tc>
          <w:tcPr>
            <w:tcW w:w="2541" w:type="dxa"/>
          </w:tcPr>
          <w:p w:rsidR="00B1276F" w:rsidRDefault="0003044A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03044A">
              <w:rPr>
                <w:rFonts w:ascii="Arial" w:hAnsi="Arial" w:cs="Arial"/>
                <w:b/>
                <w:sz w:val="20"/>
              </w:rPr>
              <w:t>“PARTICIPANTE”</w:t>
            </w:r>
            <w:r w:rsidR="00B1276F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60" w:type="dxa"/>
          </w:tcPr>
          <w:p w:rsidR="00B1276F" w:rsidRDefault="00B1276F">
            <w:pPr>
              <w:pStyle w:val="Textoindependien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59" w:type="dxa"/>
          </w:tcPr>
          <w:p w:rsidR="00B1276F" w:rsidRDefault="00B1276F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 Física o Jurídica/Moral </w:t>
            </w:r>
          </w:p>
        </w:tc>
      </w:tr>
      <w:tr w:rsidR="00B1276F">
        <w:tc>
          <w:tcPr>
            <w:tcW w:w="2541" w:type="dxa"/>
          </w:tcPr>
          <w:p w:rsidR="00B1276F" w:rsidRDefault="00B1276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“LEY”</w:t>
            </w:r>
          </w:p>
        </w:tc>
        <w:tc>
          <w:tcPr>
            <w:tcW w:w="160" w:type="dxa"/>
          </w:tcPr>
          <w:p w:rsidR="00B1276F" w:rsidRDefault="00B1276F">
            <w:pPr>
              <w:pStyle w:val="Textoindependien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59" w:type="dxa"/>
          </w:tcPr>
          <w:p w:rsidR="00B1276F" w:rsidRDefault="00B1276F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de Adquisiciones y Enajenaciones del Gobierno del Estado</w:t>
            </w:r>
            <w:r w:rsidR="004C2858">
              <w:rPr>
                <w:rFonts w:ascii="Arial" w:hAnsi="Arial" w:cs="Arial"/>
              </w:rPr>
              <w:t xml:space="preserve"> de Jalisco</w:t>
            </w:r>
          </w:p>
        </w:tc>
      </w:tr>
      <w:tr w:rsidR="00B1276F">
        <w:tc>
          <w:tcPr>
            <w:tcW w:w="2541" w:type="dxa"/>
          </w:tcPr>
          <w:p w:rsidR="00B1276F" w:rsidRDefault="00B1276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“REGLAMENTO”</w:t>
            </w:r>
          </w:p>
          <w:p w:rsidR="00B1276F" w:rsidRDefault="00B1276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:rsidR="00B1276F" w:rsidRDefault="00B1276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" w:type="dxa"/>
          </w:tcPr>
          <w:p w:rsidR="00B1276F" w:rsidRDefault="00B1276F">
            <w:pPr>
              <w:pStyle w:val="Textoindependien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59" w:type="dxa"/>
          </w:tcPr>
          <w:p w:rsidR="00B1276F" w:rsidRDefault="00B1276F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Reglamento de la Ley de Adquisiciones y Enajenaciones del Gobierno del Estado</w:t>
            </w:r>
            <w:r w:rsidR="004C2858">
              <w:rPr>
                <w:rFonts w:ascii="Arial" w:hAnsi="Arial" w:cs="Arial"/>
              </w:rPr>
              <w:t xml:space="preserve"> de Jalisco</w:t>
            </w:r>
          </w:p>
        </w:tc>
      </w:tr>
      <w:tr w:rsidR="00B1276F">
        <w:tc>
          <w:tcPr>
            <w:tcW w:w="2541" w:type="dxa"/>
          </w:tcPr>
          <w:p w:rsidR="00B1276F" w:rsidRPr="00890FFB" w:rsidRDefault="00B1276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 w:rsidRPr="00890FFB">
              <w:rPr>
                <w:rFonts w:ascii="Arial" w:hAnsi="Arial" w:cs="Arial"/>
                <w:b/>
                <w:sz w:val="20"/>
              </w:rPr>
              <w:t>“PROCESO”</w:t>
            </w:r>
          </w:p>
        </w:tc>
        <w:tc>
          <w:tcPr>
            <w:tcW w:w="160" w:type="dxa"/>
          </w:tcPr>
          <w:p w:rsidR="00B1276F" w:rsidRPr="00890FFB" w:rsidRDefault="00B1276F">
            <w:pPr>
              <w:pStyle w:val="Textoindependiente"/>
              <w:rPr>
                <w:rFonts w:ascii="Arial" w:hAnsi="Arial" w:cs="Arial"/>
                <w:b/>
              </w:rPr>
            </w:pPr>
          </w:p>
        </w:tc>
        <w:tc>
          <w:tcPr>
            <w:tcW w:w="6659" w:type="dxa"/>
          </w:tcPr>
          <w:p w:rsidR="00B1276F" w:rsidRDefault="00932720" w:rsidP="004C2858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Invitación</w:t>
            </w:r>
            <w:r w:rsidR="00B1276F" w:rsidRPr="00890FFB">
              <w:rPr>
                <w:rFonts w:ascii="Arial" w:hAnsi="Arial" w:cs="Arial"/>
              </w:rPr>
              <w:t xml:space="preserve"> No. </w:t>
            </w:r>
            <w:r w:rsidR="00AB3208">
              <w:rPr>
                <w:rFonts w:ascii="Arial" w:hAnsi="Arial" w:cs="Arial"/>
              </w:rPr>
              <w:t>01</w:t>
            </w:r>
            <w:r w:rsidR="001231C4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5</w:t>
            </w:r>
            <w:r w:rsidR="00B1276F" w:rsidRPr="00890FFB">
              <w:rPr>
                <w:rFonts w:ascii="Arial" w:hAnsi="Arial" w:cs="Arial"/>
              </w:rPr>
              <w:t xml:space="preserve"> </w:t>
            </w:r>
            <w:r w:rsidR="00890FFB" w:rsidRPr="00890FFB">
              <w:rPr>
                <w:rFonts w:ascii="Arial" w:hAnsi="Arial" w:cs="Arial"/>
              </w:rPr>
              <w:t xml:space="preserve">para la </w:t>
            </w:r>
            <w:r w:rsidR="006E03F8">
              <w:rPr>
                <w:rFonts w:ascii="Arial" w:hAnsi="Arial" w:cs="Arial"/>
              </w:rPr>
              <w:t>enajenación</w:t>
            </w:r>
            <w:r w:rsidR="00890FFB" w:rsidRPr="00890FFB">
              <w:rPr>
                <w:rFonts w:ascii="Arial" w:hAnsi="Arial" w:cs="Arial"/>
              </w:rPr>
              <w:t xml:space="preserve"> de</w:t>
            </w:r>
            <w:r w:rsidR="004C2858">
              <w:rPr>
                <w:rFonts w:ascii="Arial" w:hAnsi="Arial" w:cs="Arial"/>
              </w:rPr>
              <w:t xml:space="preserve"> </w:t>
            </w:r>
            <w:ins w:id="2" w:author="rhernandez" w:date="2015-05-14T10:24:00Z">
              <w:r w:rsidR="000E6753">
                <w:rPr>
                  <w:rFonts w:ascii="Arial" w:hAnsi="Arial" w:cs="Arial"/>
                </w:rPr>
                <w:t xml:space="preserve">lote de </w:t>
              </w:r>
            </w:ins>
            <w:r w:rsidR="004C2858">
              <w:rPr>
                <w:rFonts w:ascii="Arial" w:hAnsi="Arial" w:cs="Arial"/>
              </w:rPr>
              <w:t>3</w:t>
            </w:r>
            <w:r w:rsidR="00890FFB" w:rsidRPr="00890FFB">
              <w:rPr>
                <w:rFonts w:ascii="Arial" w:hAnsi="Arial" w:cs="Arial"/>
              </w:rPr>
              <w:t xml:space="preserve"> </w:t>
            </w:r>
            <w:r w:rsidR="00AB3208">
              <w:rPr>
                <w:rFonts w:ascii="Arial" w:hAnsi="Arial" w:cs="Arial"/>
              </w:rPr>
              <w:t xml:space="preserve">vehículos tipo </w:t>
            </w:r>
            <w:r w:rsidR="004C2858">
              <w:rPr>
                <w:rFonts w:ascii="Arial" w:hAnsi="Arial" w:cs="Arial"/>
              </w:rPr>
              <w:t>Sedan</w:t>
            </w:r>
            <w:r w:rsidR="001231C4">
              <w:rPr>
                <w:rFonts w:ascii="Arial" w:hAnsi="Arial" w:cs="Arial"/>
              </w:rPr>
              <w:t xml:space="preserve"> año </w:t>
            </w:r>
            <w:r w:rsidR="00AB3208">
              <w:rPr>
                <w:rFonts w:ascii="Arial" w:hAnsi="Arial" w:cs="Arial"/>
              </w:rPr>
              <w:t xml:space="preserve"> </w:t>
            </w:r>
            <w:r w:rsidR="004C2858">
              <w:rPr>
                <w:rFonts w:ascii="Arial" w:hAnsi="Arial" w:cs="Arial"/>
              </w:rPr>
              <w:t>2002</w:t>
            </w:r>
            <w:r w:rsidR="00A822F3">
              <w:rPr>
                <w:rFonts w:ascii="Arial" w:hAnsi="Arial" w:cs="Arial"/>
              </w:rPr>
              <w:t>.</w:t>
            </w:r>
          </w:p>
        </w:tc>
      </w:tr>
    </w:tbl>
    <w:p w:rsidR="002912E5" w:rsidRDefault="00B1276F">
      <w:pPr>
        <w:pStyle w:val="Textoindependiente"/>
        <w:rPr>
          <w:rFonts w:ascii="Arial" w:hAnsi="Arial" w:cs="Arial"/>
          <w:b/>
          <w:shadow/>
        </w:rPr>
      </w:pPr>
      <w:r>
        <w:rPr>
          <w:rFonts w:ascii="Arial" w:hAnsi="Arial" w:cs="Arial"/>
        </w:rPr>
        <w:cr/>
      </w:r>
      <w:r>
        <w:rPr>
          <w:rFonts w:ascii="Arial" w:hAnsi="Arial" w:cs="Arial"/>
          <w:b/>
        </w:rPr>
        <w:cr/>
      </w:r>
      <w:r>
        <w:rPr>
          <w:rFonts w:ascii="Arial" w:hAnsi="Arial" w:cs="Arial"/>
          <w:b/>
          <w:shadow/>
        </w:rPr>
        <w:t>2.</w:t>
      </w:r>
      <w:r>
        <w:rPr>
          <w:rFonts w:ascii="Arial" w:hAnsi="Arial" w:cs="Arial"/>
          <w:b/>
          <w:shadow/>
        </w:rPr>
        <w:tab/>
        <w:t>FECHA, LUGAR</w:t>
      </w:r>
      <w:r w:rsidR="002912E5">
        <w:rPr>
          <w:rFonts w:ascii="Arial" w:hAnsi="Arial" w:cs="Arial"/>
          <w:b/>
          <w:shadow/>
        </w:rPr>
        <w:t>.</w:t>
      </w:r>
    </w:p>
    <w:p w:rsidR="00B1276F" w:rsidRPr="00143B08" w:rsidRDefault="00B1276F" w:rsidP="00E85A15">
      <w:pPr>
        <w:pStyle w:val="Textoindependiente"/>
        <w:rPr>
          <w:rFonts w:ascii="Arial" w:hAnsi="Arial" w:cs="Arial"/>
          <w:b/>
          <w:shadow/>
        </w:rPr>
      </w:pPr>
      <w:r>
        <w:rPr>
          <w:rFonts w:ascii="Arial" w:hAnsi="Arial" w:cs="Arial"/>
          <w:b/>
        </w:rPr>
        <w:cr/>
      </w:r>
      <w:r w:rsidRPr="006D4D83">
        <w:rPr>
          <w:rFonts w:ascii="Arial" w:hAnsi="Arial" w:cs="Arial"/>
        </w:rPr>
        <w:t xml:space="preserve">Los bienes </w:t>
      </w:r>
      <w:r w:rsidR="002912E5">
        <w:rPr>
          <w:rFonts w:ascii="Arial" w:hAnsi="Arial" w:cs="Arial"/>
        </w:rPr>
        <w:t>a enajenar</w:t>
      </w:r>
      <w:r w:rsidRPr="006D4D83">
        <w:rPr>
          <w:rFonts w:ascii="Arial" w:hAnsi="Arial" w:cs="Arial"/>
        </w:rPr>
        <w:t xml:space="preserve"> objeto del presente proceso, </w:t>
      </w:r>
      <w:r w:rsidR="002912E5">
        <w:rPr>
          <w:rFonts w:ascii="Arial" w:hAnsi="Arial" w:cs="Arial"/>
        </w:rPr>
        <w:t>se</w:t>
      </w:r>
      <w:r w:rsidRPr="006D4D83">
        <w:rPr>
          <w:rFonts w:ascii="Arial" w:hAnsi="Arial" w:cs="Arial"/>
        </w:rPr>
        <w:t xml:space="preserve"> entregar</w:t>
      </w:r>
      <w:r w:rsidR="002912E5">
        <w:rPr>
          <w:rFonts w:ascii="Arial" w:hAnsi="Arial" w:cs="Arial"/>
        </w:rPr>
        <w:t>an</w:t>
      </w:r>
      <w:r w:rsidRPr="006D4D83">
        <w:rPr>
          <w:rFonts w:ascii="Arial" w:hAnsi="Arial" w:cs="Arial"/>
        </w:rPr>
        <w:t xml:space="preserve">, dentro de los </w:t>
      </w:r>
      <w:r w:rsidR="002912E5">
        <w:rPr>
          <w:rFonts w:ascii="Arial" w:hAnsi="Arial" w:cs="Arial"/>
        </w:rPr>
        <w:t>3</w:t>
      </w:r>
      <w:r w:rsidRPr="006D4D83">
        <w:rPr>
          <w:rFonts w:ascii="Arial" w:hAnsi="Arial" w:cs="Arial"/>
        </w:rPr>
        <w:t xml:space="preserve"> días hábiles contados a partir de la fecha de </w:t>
      </w:r>
      <w:r w:rsidR="002912E5">
        <w:rPr>
          <w:rFonts w:ascii="Arial" w:hAnsi="Arial" w:cs="Arial"/>
        </w:rPr>
        <w:t>adjudicación</w:t>
      </w:r>
      <w:r w:rsidRPr="006D4D83">
        <w:rPr>
          <w:rFonts w:ascii="Arial" w:hAnsi="Arial" w:cs="Arial"/>
        </w:rPr>
        <w:t xml:space="preserve">. </w:t>
      </w:r>
      <w:r w:rsidR="001231C4">
        <w:rPr>
          <w:rFonts w:ascii="Arial" w:hAnsi="Arial" w:cs="Arial"/>
        </w:rPr>
        <w:t>En</w:t>
      </w:r>
      <w:r w:rsidR="00E85A15">
        <w:rPr>
          <w:rFonts w:ascii="Arial" w:hAnsi="Arial" w:cs="Arial"/>
        </w:rPr>
        <w:t xml:space="preserve"> las instalaciones de la comisión</w:t>
      </w:r>
      <w:r w:rsidR="002912E5">
        <w:rPr>
          <w:rFonts w:ascii="Arial" w:hAnsi="Arial" w:cs="Arial"/>
        </w:rPr>
        <w:t xml:space="preserve"> en el domicilio anteriormente mencionado.</w:t>
      </w:r>
      <w:r w:rsidR="00E85A15">
        <w:rPr>
          <w:rFonts w:ascii="Arial" w:hAnsi="Arial" w:cs="Arial"/>
        </w:rPr>
        <w:t xml:space="preserve"> </w:t>
      </w:r>
      <w:r w:rsidRPr="006D4D83">
        <w:rPr>
          <w:rFonts w:ascii="Arial" w:hAnsi="Arial" w:cs="Arial"/>
        </w:rPr>
        <w:t xml:space="preserve"> </w:t>
      </w:r>
      <w:r w:rsidRPr="006D4D83">
        <w:rPr>
          <w:rFonts w:ascii="Arial" w:hAnsi="Arial" w:cs="Arial"/>
        </w:rPr>
        <w:cr/>
      </w:r>
      <w:r>
        <w:rPr>
          <w:rFonts w:ascii="Arial" w:hAnsi="Arial" w:cs="Arial"/>
          <w:color w:val="FF0000"/>
          <w:lang w:val="es-ES"/>
        </w:rPr>
        <w:cr/>
      </w:r>
      <w:r w:rsidR="00143B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cr/>
      </w:r>
    </w:p>
    <w:p w:rsidR="00B1276F" w:rsidRDefault="0007752D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1276F">
        <w:rPr>
          <w:rFonts w:ascii="Arial" w:hAnsi="Arial" w:cs="Arial"/>
          <w:b/>
        </w:rPr>
        <w:t xml:space="preserve">.- </w:t>
      </w:r>
      <w:r w:rsidR="00B1276F">
        <w:rPr>
          <w:rFonts w:ascii="Arial" w:hAnsi="Arial" w:cs="Arial"/>
          <w:b/>
          <w:shadow/>
        </w:rPr>
        <w:t>CARACTERÍSTICAS DE LAS PROPUESTAS TÉCNICAS Y ECONÓMICAS.</w:t>
      </w:r>
    </w:p>
    <w:p w:rsidR="00B1276F" w:rsidRDefault="00B1276F">
      <w:pPr>
        <w:pStyle w:val="Textoindependiente"/>
        <w:ind w:left="720"/>
        <w:rPr>
          <w:rFonts w:ascii="Arial" w:hAnsi="Arial" w:cs="Arial"/>
        </w:rPr>
      </w:pPr>
    </w:p>
    <w:p w:rsidR="00B1276F" w:rsidRDefault="00B1276F">
      <w:pPr>
        <w:pStyle w:val="Textoindependiente"/>
        <w:numPr>
          <w:ilvl w:val="1"/>
          <w:numId w:val="21"/>
        </w:numPr>
        <w:tabs>
          <w:tab w:val="clear" w:pos="1800"/>
          <w:tab w:val="num" w:pos="1068"/>
        </w:tabs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Cada propuesta deberá ir dentro de un sobre </w:t>
      </w:r>
      <w:r w:rsidR="00143B08">
        <w:rPr>
          <w:rFonts w:ascii="Arial" w:hAnsi="Arial" w:cs="Arial"/>
          <w:b/>
          <w:bCs/>
        </w:rPr>
        <w:t>cerrado.</w:t>
      </w:r>
      <w:r>
        <w:rPr>
          <w:rFonts w:ascii="Arial" w:hAnsi="Arial" w:cs="Arial"/>
          <w:b/>
          <w:bCs/>
        </w:rPr>
        <w:t xml:space="preserve"> </w:t>
      </w:r>
    </w:p>
    <w:p w:rsidR="00B1276F" w:rsidRDefault="00B1276F">
      <w:pPr>
        <w:pStyle w:val="Textoindependiente"/>
        <w:rPr>
          <w:rFonts w:ascii="Arial" w:hAnsi="Arial" w:cs="Arial"/>
          <w:b/>
          <w:bCs/>
        </w:rPr>
      </w:pPr>
    </w:p>
    <w:p w:rsidR="00B1276F" w:rsidRPr="00DC261E" w:rsidRDefault="00B1276F">
      <w:pPr>
        <w:pStyle w:val="Textoindependiente"/>
        <w:numPr>
          <w:ilvl w:val="1"/>
          <w:numId w:val="21"/>
        </w:numPr>
        <w:tabs>
          <w:tab w:val="clear" w:pos="1800"/>
          <w:tab w:val="num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>Deberán dirigirse a</w:t>
      </w:r>
      <w:r w:rsidR="00CE7CFD">
        <w:rPr>
          <w:rFonts w:ascii="Arial" w:hAnsi="Arial" w:cs="Arial"/>
        </w:rPr>
        <w:t>l</w:t>
      </w:r>
      <w:r w:rsidR="00494991">
        <w:rPr>
          <w:rFonts w:ascii="Arial" w:hAnsi="Arial" w:cs="Arial"/>
        </w:rPr>
        <w:t xml:space="preserve">  “</w:t>
      </w:r>
      <w:r>
        <w:rPr>
          <w:rFonts w:ascii="Arial" w:hAnsi="Arial" w:cs="Arial"/>
          <w:b/>
          <w:bCs/>
        </w:rPr>
        <w:t>CONVOCANTE</w:t>
      </w:r>
      <w:r w:rsidR="00494991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 presentarse</w:t>
      </w:r>
      <w:r w:rsidR="00720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impresas en original, </w:t>
      </w:r>
      <w:r w:rsidR="0096715E">
        <w:rPr>
          <w:rFonts w:ascii="Arial" w:hAnsi="Arial" w:cs="Arial"/>
        </w:rPr>
        <w:t xml:space="preserve"> y firmadas por el  </w:t>
      </w:r>
      <w:r w:rsidR="0003044A" w:rsidRPr="0003044A">
        <w:rPr>
          <w:rFonts w:ascii="Arial" w:hAnsi="Arial" w:cs="Arial"/>
          <w:b/>
        </w:rPr>
        <w:t>PARTICIPANTE</w:t>
      </w:r>
      <w:r w:rsidR="008E4E34" w:rsidRPr="0003044A">
        <w:rPr>
          <w:rFonts w:ascii="Arial" w:hAnsi="Arial" w:cs="Arial"/>
          <w:b/>
        </w:rPr>
        <w:t>”</w:t>
      </w:r>
      <w:r w:rsidR="008E4E34">
        <w:rPr>
          <w:rFonts w:ascii="Arial" w:hAnsi="Arial" w:cs="Arial"/>
          <w:b/>
        </w:rPr>
        <w:t xml:space="preserve">. </w:t>
      </w:r>
    </w:p>
    <w:p w:rsidR="00DC261E" w:rsidRDefault="00DC261E" w:rsidP="00DC261E">
      <w:pPr>
        <w:pStyle w:val="Prrafodelista"/>
        <w:rPr>
          <w:rFonts w:ascii="Arial" w:hAnsi="Arial" w:cs="Arial"/>
        </w:rPr>
      </w:pPr>
    </w:p>
    <w:p w:rsidR="00DC261E" w:rsidRDefault="00DC261E" w:rsidP="00DC261E">
      <w:pPr>
        <w:pStyle w:val="Textoindependiente"/>
        <w:rPr>
          <w:rFonts w:ascii="Arial" w:hAnsi="Arial" w:cs="Arial"/>
        </w:rPr>
      </w:pPr>
    </w:p>
    <w:p w:rsidR="00DC261E" w:rsidRDefault="00DC261E" w:rsidP="00DC261E">
      <w:pPr>
        <w:pStyle w:val="Textoindependiente"/>
        <w:rPr>
          <w:rFonts w:ascii="Arial" w:hAnsi="Arial" w:cs="Arial"/>
        </w:rPr>
      </w:pPr>
    </w:p>
    <w:p w:rsidR="00DC261E" w:rsidRDefault="00DC261E" w:rsidP="00DC261E">
      <w:pPr>
        <w:pStyle w:val="Textoindependiente"/>
        <w:rPr>
          <w:rFonts w:ascii="Arial" w:hAnsi="Arial" w:cs="Arial"/>
        </w:rPr>
      </w:pPr>
    </w:p>
    <w:p w:rsidR="00DC261E" w:rsidRDefault="00DC261E" w:rsidP="00DC261E">
      <w:pPr>
        <w:pStyle w:val="Textoindependiente"/>
        <w:rPr>
          <w:rFonts w:ascii="Arial" w:hAnsi="Arial" w:cs="Arial"/>
        </w:rPr>
      </w:pPr>
    </w:p>
    <w:p w:rsidR="00DC261E" w:rsidRDefault="00DC261E" w:rsidP="00DC261E">
      <w:pPr>
        <w:pStyle w:val="Textoindependiente"/>
        <w:rPr>
          <w:rFonts w:ascii="Arial" w:hAnsi="Arial" w:cs="Arial"/>
        </w:rPr>
      </w:pPr>
    </w:p>
    <w:p w:rsidR="00DC261E" w:rsidRPr="000E6753" w:rsidRDefault="00DC261E" w:rsidP="00DC261E">
      <w:pPr>
        <w:pStyle w:val="Textoindependiente"/>
        <w:rPr>
          <w:rFonts w:ascii="Arial" w:hAnsi="Arial" w:cs="Arial"/>
        </w:rPr>
      </w:pPr>
    </w:p>
    <w:p w:rsidR="00B1276F" w:rsidRDefault="00B1276F">
      <w:pPr>
        <w:pStyle w:val="Textoindependiente"/>
        <w:rPr>
          <w:rFonts w:ascii="Arial" w:hAnsi="Arial" w:cs="Arial"/>
        </w:rPr>
      </w:pPr>
    </w:p>
    <w:p w:rsidR="00DC261E" w:rsidRDefault="00DC261E">
      <w:pPr>
        <w:pStyle w:val="Textoindependiente"/>
        <w:rPr>
          <w:rFonts w:ascii="Arial" w:hAnsi="Arial" w:cs="Arial"/>
        </w:rPr>
      </w:pPr>
    </w:p>
    <w:p w:rsidR="00DC261E" w:rsidRDefault="00DC261E">
      <w:pPr>
        <w:pStyle w:val="Textoindependiente"/>
        <w:rPr>
          <w:rFonts w:ascii="Arial" w:hAnsi="Arial" w:cs="Arial"/>
        </w:rPr>
      </w:pPr>
    </w:p>
    <w:p w:rsidR="00DC261E" w:rsidRDefault="00DC261E">
      <w:pPr>
        <w:pStyle w:val="Textoindependiente"/>
        <w:rPr>
          <w:rFonts w:ascii="Arial" w:hAnsi="Arial" w:cs="Arial"/>
        </w:rPr>
      </w:pPr>
    </w:p>
    <w:p w:rsidR="0096715E" w:rsidRDefault="00B1276F">
      <w:pPr>
        <w:pStyle w:val="Textoindependiente"/>
        <w:numPr>
          <w:ilvl w:val="1"/>
          <w:numId w:val="21"/>
        </w:numPr>
        <w:tabs>
          <w:tab w:val="clear" w:pos="1800"/>
          <w:tab w:val="num" w:pos="1068"/>
        </w:tabs>
        <w:ind w:left="1068"/>
        <w:rPr>
          <w:rFonts w:ascii="Arial" w:hAnsi="Arial" w:cs="Arial"/>
        </w:rPr>
      </w:pPr>
      <w:r w:rsidRPr="0096715E">
        <w:rPr>
          <w:rFonts w:ascii="Arial" w:hAnsi="Arial" w:cs="Arial"/>
        </w:rPr>
        <w:t xml:space="preserve">Toda la documentación redactada por el </w:t>
      </w:r>
      <w:r w:rsidR="0003044A" w:rsidRPr="0096715E">
        <w:rPr>
          <w:rFonts w:ascii="Arial" w:hAnsi="Arial" w:cs="Arial"/>
          <w:b/>
        </w:rPr>
        <w:t>“PARTICIPANTE”</w:t>
      </w:r>
      <w:r w:rsidRPr="0096715E">
        <w:rPr>
          <w:rFonts w:ascii="Arial" w:hAnsi="Arial" w:cs="Arial"/>
        </w:rPr>
        <w:t xml:space="preserve"> deberá ser presentada en </w:t>
      </w:r>
      <w:r w:rsidRPr="0096715E">
        <w:rPr>
          <w:rFonts w:ascii="Arial" w:hAnsi="Arial" w:cs="Arial"/>
          <w:b/>
          <w:u w:val="single"/>
        </w:rPr>
        <w:t>español</w:t>
      </w:r>
      <w:r w:rsidRPr="0096715E">
        <w:rPr>
          <w:rFonts w:ascii="Arial" w:hAnsi="Arial" w:cs="Arial"/>
        </w:rPr>
        <w:t xml:space="preserve"> </w:t>
      </w:r>
    </w:p>
    <w:p w:rsidR="0096715E" w:rsidRDefault="0096715E" w:rsidP="0096715E">
      <w:pPr>
        <w:pStyle w:val="Prrafodelista"/>
        <w:rPr>
          <w:rFonts w:ascii="Arial" w:hAnsi="Arial" w:cs="Arial"/>
        </w:rPr>
      </w:pPr>
    </w:p>
    <w:p w:rsidR="00B1276F" w:rsidRDefault="00B1276F">
      <w:pPr>
        <w:pStyle w:val="Textoindependiente"/>
        <w:numPr>
          <w:ilvl w:val="1"/>
          <w:numId w:val="21"/>
        </w:numPr>
        <w:tabs>
          <w:tab w:val="clear" w:pos="1800"/>
          <w:tab w:val="num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03044A" w:rsidRPr="0003044A">
        <w:rPr>
          <w:rFonts w:ascii="Arial" w:hAnsi="Arial" w:cs="Arial"/>
          <w:b/>
        </w:rPr>
        <w:t>“PARTICIPANTE</w:t>
      </w:r>
      <w:r w:rsidR="00AF5936">
        <w:rPr>
          <w:rFonts w:ascii="Arial" w:hAnsi="Arial" w:cs="Arial"/>
          <w:b/>
        </w:rPr>
        <w:t>S</w:t>
      </w:r>
      <w:r w:rsidR="0003044A" w:rsidRPr="0003044A">
        <w:rPr>
          <w:rFonts w:ascii="Arial" w:hAnsi="Arial" w:cs="Arial"/>
          <w:b/>
        </w:rPr>
        <w:t>”</w:t>
      </w:r>
      <w:r w:rsidR="00B359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deberán presentar </w:t>
      </w:r>
      <w:r>
        <w:rPr>
          <w:rFonts w:ascii="Arial" w:hAnsi="Arial" w:cs="Arial"/>
          <w:b/>
        </w:rPr>
        <w:t>una sola propuesta</w:t>
      </w:r>
      <w:r w:rsidR="00AF5936">
        <w:rPr>
          <w:rFonts w:ascii="Arial" w:hAnsi="Arial" w:cs="Arial"/>
        </w:rPr>
        <w:t>.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B1276F" w:rsidRDefault="00B1276F">
      <w:pPr>
        <w:pStyle w:val="Textoindependiente"/>
        <w:numPr>
          <w:ilvl w:val="1"/>
          <w:numId w:val="21"/>
        </w:numPr>
        <w:tabs>
          <w:tab w:val="clear" w:pos="1800"/>
          <w:tab w:val="num" w:pos="258"/>
          <w:tab w:val="num" w:pos="1080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La proposición no deberá contener textos entre </w:t>
      </w:r>
      <w:r>
        <w:rPr>
          <w:rFonts w:ascii="Arial" w:hAnsi="Arial" w:cs="Arial"/>
          <w:b/>
        </w:rPr>
        <w:t>líneas,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raspaduras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alteraciones,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tachaduras 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enmendaduras</w:t>
      </w:r>
      <w:r>
        <w:rPr>
          <w:rFonts w:ascii="Arial" w:hAnsi="Arial" w:cs="Arial"/>
        </w:rPr>
        <w:t xml:space="preserve">. </w:t>
      </w:r>
    </w:p>
    <w:p w:rsidR="00B1276F" w:rsidRDefault="00B1276F">
      <w:pPr>
        <w:pStyle w:val="Textoindependiente"/>
        <w:ind w:left="-882"/>
        <w:rPr>
          <w:rFonts w:ascii="Arial" w:hAnsi="Arial" w:cs="Arial"/>
        </w:rPr>
      </w:pPr>
    </w:p>
    <w:p w:rsidR="00B1276F" w:rsidRDefault="00B1276F">
      <w:pPr>
        <w:pStyle w:val="Textoindependiente"/>
        <w:ind w:left="708"/>
        <w:rPr>
          <w:rFonts w:ascii="Arial" w:hAnsi="Arial" w:cs="Arial"/>
        </w:rPr>
      </w:pPr>
    </w:p>
    <w:p w:rsidR="00B1276F" w:rsidRPr="00103FB0" w:rsidRDefault="0007752D">
      <w:pPr>
        <w:jc w:val="both"/>
        <w:rPr>
          <w:rFonts w:ascii="Arial" w:hAnsi="Arial" w:cs="Arial"/>
          <w:b/>
          <w:shadow/>
          <w:sz w:val="22"/>
          <w:lang w:val="es-MX"/>
        </w:rPr>
      </w:pPr>
      <w:r>
        <w:rPr>
          <w:rFonts w:ascii="Arial" w:hAnsi="Arial" w:cs="Arial"/>
          <w:b/>
          <w:shadow/>
          <w:sz w:val="22"/>
          <w:lang w:val="es-MX"/>
        </w:rPr>
        <w:t>4</w:t>
      </w:r>
      <w:r w:rsidR="00B1276F">
        <w:rPr>
          <w:rFonts w:ascii="Arial" w:hAnsi="Arial" w:cs="Arial"/>
          <w:b/>
          <w:shadow/>
          <w:sz w:val="22"/>
          <w:lang w:val="es-MX"/>
        </w:rPr>
        <w:t>.</w:t>
      </w:r>
      <w:r w:rsidR="00B1276F">
        <w:rPr>
          <w:rFonts w:ascii="Arial" w:hAnsi="Arial" w:cs="Arial"/>
          <w:b/>
          <w:shadow/>
          <w:sz w:val="22"/>
          <w:lang w:val="es-MX"/>
        </w:rPr>
        <w:tab/>
        <w:t>DESARROLLO DEL PROCESO.</w:t>
      </w:r>
      <w:r w:rsidR="00B1276F">
        <w:rPr>
          <w:rFonts w:ascii="Arial" w:hAnsi="Arial" w:cs="Arial"/>
          <w:b/>
          <w:shadow/>
          <w:color w:val="CC0099"/>
          <w:sz w:val="22"/>
          <w:lang w:val="es-MX"/>
        </w:rPr>
        <w:t xml:space="preserve"> </w:t>
      </w:r>
    </w:p>
    <w:p w:rsidR="00B1276F" w:rsidRDefault="00B1276F">
      <w:pPr>
        <w:jc w:val="both"/>
        <w:rPr>
          <w:rFonts w:ascii="Arial" w:hAnsi="Arial" w:cs="Arial"/>
          <w:sz w:val="22"/>
          <w:lang w:val="es-MX"/>
        </w:rPr>
      </w:pPr>
    </w:p>
    <w:p w:rsidR="00B1276F" w:rsidRDefault="0007752D">
      <w:pPr>
        <w:ind w:left="567" w:hanging="567"/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4</w:t>
      </w:r>
      <w:r w:rsidR="00A7085E">
        <w:rPr>
          <w:rFonts w:ascii="Arial" w:hAnsi="Arial" w:cs="Arial"/>
          <w:b/>
          <w:sz w:val="22"/>
          <w:lang w:val="es-MX"/>
        </w:rPr>
        <w:t>.1.</w:t>
      </w:r>
      <w:r w:rsidR="00A7085E">
        <w:rPr>
          <w:rFonts w:ascii="Arial" w:hAnsi="Arial" w:cs="Arial"/>
          <w:b/>
          <w:sz w:val="22"/>
          <w:lang w:val="es-MX"/>
        </w:rPr>
        <w:tab/>
        <w:t>PRESENTACIÓN DE PROPUESTAS.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B1276F" w:rsidRDefault="0085165A">
      <w:pPr>
        <w:pStyle w:val="Textoindependient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</w:rPr>
        <w:t xml:space="preserve">        </w:t>
      </w:r>
      <w:r w:rsidR="00B1276F">
        <w:rPr>
          <w:rFonts w:ascii="Arial" w:hAnsi="Arial" w:cs="Arial"/>
        </w:rPr>
        <w:t>Este acto se llevará a cabo a las</w:t>
      </w:r>
      <w:r w:rsidR="00B1276F">
        <w:rPr>
          <w:rFonts w:ascii="Arial" w:hAnsi="Arial" w:cs="Arial"/>
          <w:b/>
        </w:rPr>
        <w:t xml:space="preserve"> </w:t>
      </w:r>
      <w:r w:rsidR="008E4E34">
        <w:rPr>
          <w:rFonts w:ascii="Arial" w:hAnsi="Arial" w:cs="Arial"/>
          <w:b/>
        </w:rPr>
        <w:t>12</w:t>
      </w:r>
      <w:r w:rsidR="008E4E34" w:rsidRPr="008E4E34">
        <w:rPr>
          <w:rFonts w:ascii="Arial" w:hAnsi="Arial" w:cs="Arial"/>
          <w:b/>
        </w:rPr>
        <w:t>.30</w:t>
      </w:r>
      <w:r w:rsidR="00B1276F">
        <w:rPr>
          <w:rFonts w:ascii="Arial" w:hAnsi="Arial" w:cs="Arial"/>
          <w:b/>
        </w:rPr>
        <w:t xml:space="preserve"> horas </w:t>
      </w:r>
      <w:r w:rsidR="00B1276F">
        <w:rPr>
          <w:rFonts w:ascii="Arial" w:hAnsi="Arial" w:cs="Arial"/>
        </w:rPr>
        <w:t>del</w:t>
      </w:r>
      <w:r w:rsidR="00B1276F">
        <w:rPr>
          <w:rFonts w:ascii="Arial" w:hAnsi="Arial" w:cs="Arial"/>
          <w:b/>
        </w:rPr>
        <w:t xml:space="preserve"> día</w:t>
      </w:r>
      <w:r w:rsidR="008E4E34">
        <w:rPr>
          <w:rFonts w:ascii="Arial" w:hAnsi="Arial" w:cs="Arial"/>
          <w:b/>
        </w:rPr>
        <w:t xml:space="preserve"> </w:t>
      </w:r>
      <w:r w:rsidR="00AD25D6" w:rsidRPr="008E4E34">
        <w:rPr>
          <w:rFonts w:ascii="Arial" w:hAnsi="Arial" w:cs="Arial"/>
          <w:b/>
        </w:rPr>
        <w:t>2</w:t>
      </w:r>
      <w:r w:rsidR="008E4E34" w:rsidRPr="008E4E34">
        <w:rPr>
          <w:rFonts w:ascii="Arial" w:hAnsi="Arial" w:cs="Arial"/>
          <w:b/>
        </w:rPr>
        <w:t>5</w:t>
      </w:r>
      <w:r w:rsidR="008E4E34">
        <w:rPr>
          <w:rFonts w:ascii="Arial" w:hAnsi="Arial" w:cs="Arial"/>
          <w:b/>
        </w:rPr>
        <w:t xml:space="preserve"> </w:t>
      </w:r>
      <w:r w:rsidR="00B1276F">
        <w:rPr>
          <w:rFonts w:ascii="Arial" w:hAnsi="Arial" w:cs="Arial"/>
          <w:b/>
        </w:rPr>
        <w:t xml:space="preserve">de </w:t>
      </w:r>
      <w:r w:rsidR="00B52BA5">
        <w:rPr>
          <w:rFonts w:ascii="Arial" w:hAnsi="Arial" w:cs="Arial"/>
          <w:b/>
        </w:rPr>
        <w:t>Mayo</w:t>
      </w:r>
      <w:r w:rsidR="008E4E34">
        <w:rPr>
          <w:rFonts w:ascii="Arial" w:hAnsi="Arial" w:cs="Arial"/>
          <w:b/>
        </w:rPr>
        <w:t xml:space="preserve"> </w:t>
      </w:r>
      <w:r w:rsidR="008E4E34" w:rsidRPr="008E4E34">
        <w:rPr>
          <w:rFonts w:ascii="Arial" w:hAnsi="Arial" w:cs="Arial"/>
          <w:b/>
        </w:rPr>
        <w:t>d</w:t>
      </w:r>
      <w:r w:rsidR="00B1276F" w:rsidRPr="008E4E34">
        <w:rPr>
          <w:rFonts w:ascii="Arial" w:hAnsi="Arial" w:cs="Arial"/>
          <w:b/>
        </w:rPr>
        <w:t>e</w:t>
      </w:r>
      <w:r w:rsidR="00B1276F">
        <w:rPr>
          <w:rFonts w:ascii="Arial" w:hAnsi="Arial" w:cs="Arial"/>
          <w:b/>
        </w:rPr>
        <w:t xml:space="preserve"> 20</w:t>
      </w:r>
      <w:r w:rsidR="00B52BA5">
        <w:rPr>
          <w:rFonts w:ascii="Arial" w:hAnsi="Arial" w:cs="Arial"/>
          <w:b/>
        </w:rPr>
        <w:t>15</w:t>
      </w:r>
      <w:r w:rsidR="008E4E34">
        <w:rPr>
          <w:rFonts w:ascii="Arial" w:hAnsi="Arial" w:cs="Arial"/>
          <w:b/>
        </w:rPr>
        <w:t>.</w:t>
      </w:r>
      <w:r w:rsidR="00B1276F">
        <w:rPr>
          <w:rFonts w:ascii="Arial" w:hAnsi="Arial" w:cs="Arial"/>
        </w:rPr>
        <w:t xml:space="preserve"> </w:t>
      </w:r>
      <w:r w:rsidR="008E4E34">
        <w:rPr>
          <w:rFonts w:ascii="Arial" w:hAnsi="Arial" w:cs="Arial"/>
        </w:rPr>
        <w:t>En</w:t>
      </w:r>
      <w:r w:rsidR="00B1276F">
        <w:rPr>
          <w:rFonts w:ascii="Arial" w:hAnsi="Arial" w:cs="Arial"/>
        </w:rPr>
        <w:t xml:space="preserve"> la sala de </w:t>
      </w:r>
      <w:r>
        <w:rPr>
          <w:rFonts w:ascii="Arial" w:hAnsi="Arial" w:cs="Arial"/>
        </w:rPr>
        <w:t xml:space="preserve">            </w:t>
      </w:r>
      <w:r w:rsidR="00B1276F">
        <w:rPr>
          <w:rFonts w:ascii="Arial" w:hAnsi="Arial" w:cs="Arial"/>
        </w:rPr>
        <w:t>juntas, ubicada en “</w:t>
      </w:r>
      <w:r w:rsidR="00B1276F">
        <w:rPr>
          <w:rFonts w:ascii="Arial" w:hAnsi="Arial" w:cs="Arial"/>
          <w:b/>
        </w:rPr>
        <w:t>EL</w:t>
      </w:r>
      <w:r w:rsidR="00B1276F">
        <w:rPr>
          <w:rFonts w:ascii="Arial" w:hAnsi="Arial" w:cs="Arial"/>
        </w:rPr>
        <w:t xml:space="preserve"> </w:t>
      </w:r>
      <w:r w:rsidR="00B1276F">
        <w:rPr>
          <w:rFonts w:ascii="Arial" w:hAnsi="Arial" w:cs="Arial"/>
          <w:b/>
        </w:rPr>
        <w:t xml:space="preserve">DOMICILIO” </w:t>
      </w:r>
      <w:r w:rsidR="00B1276F">
        <w:rPr>
          <w:rFonts w:ascii="Arial" w:hAnsi="Arial" w:cs="Arial"/>
        </w:rPr>
        <w:t>de la</w:t>
      </w:r>
      <w:r>
        <w:rPr>
          <w:rFonts w:ascii="Arial" w:hAnsi="Arial" w:cs="Arial"/>
          <w:b/>
        </w:rPr>
        <w:t xml:space="preserve"> “CONVOCANTE”            </w:t>
      </w:r>
    </w:p>
    <w:p w:rsidR="0085165A" w:rsidRDefault="0085165A" w:rsidP="005E070A">
      <w:pPr>
        <w:tabs>
          <w:tab w:val="num" w:pos="1260"/>
        </w:tabs>
        <w:ind w:left="360"/>
        <w:jc w:val="both"/>
        <w:rPr>
          <w:rFonts w:ascii="Arial" w:hAnsi="Arial" w:cs="Arial"/>
          <w:sz w:val="22"/>
          <w:lang w:val="es-MX"/>
        </w:rPr>
      </w:pPr>
    </w:p>
    <w:p w:rsidR="00B1276F" w:rsidRDefault="0085165A" w:rsidP="005E070A">
      <w:pPr>
        <w:tabs>
          <w:tab w:val="num" w:pos="1260"/>
        </w:tabs>
        <w:ind w:left="360"/>
        <w:jc w:val="both"/>
        <w:rPr>
          <w:rFonts w:ascii="Arial" w:hAnsi="Arial" w:cs="Arial"/>
          <w:color w:val="FF0000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Presentar </w:t>
      </w:r>
      <w:r w:rsidR="00B1276F">
        <w:rPr>
          <w:rFonts w:ascii="Arial" w:hAnsi="Arial" w:cs="Arial"/>
          <w:sz w:val="22"/>
          <w:lang w:val="es-MX"/>
        </w:rPr>
        <w:t>Original de</w:t>
      </w:r>
      <w:r w:rsidR="00B1276F">
        <w:rPr>
          <w:rFonts w:ascii="Arial" w:hAnsi="Arial" w:cs="Arial"/>
        </w:rPr>
        <w:t xml:space="preserve"> </w:t>
      </w:r>
      <w:r w:rsidR="009C00BD">
        <w:rPr>
          <w:rFonts w:ascii="Arial" w:hAnsi="Arial" w:cs="Arial"/>
          <w:sz w:val="22"/>
          <w:lang w:val="es-MX"/>
        </w:rPr>
        <w:t>Propuesta</w:t>
      </w:r>
      <w:r w:rsidR="00B1276F">
        <w:rPr>
          <w:rFonts w:ascii="Arial" w:hAnsi="Arial" w:cs="Arial"/>
          <w:sz w:val="22"/>
          <w:lang w:val="es-MX"/>
        </w:rPr>
        <w:t>, conforme al (</w:t>
      </w:r>
      <w:r w:rsidR="00B1276F">
        <w:rPr>
          <w:rFonts w:ascii="Arial" w:hAnsi="Arial" w:cs="Arial"/>
          <w:b/>
          <w:sz w:val="22"/>
        </w:rPr>
        <w:t xml:space="preserve">Anexo </w:t>
      </w:r>
      <w:r w:rsidR="000F75B3">
        <w:rPr>
          <w:rFonts w:ascii="Arial" w:hAnsi="Arial" w:cs="Arial"/>
          <w:b/>
          <w:sz w:val="22"/>
        </w:rPr>
        <w:t>1</w:t>
      </w:r>
      <w:r w:rsidR="00B1276F">
        <w:rPr>
          <w:rFonts w:ascii="Arial" w:hAnsi="Arial" w:cs="Arial"/>
          <w:sz w:val="22"/>
        </w:rPr>
        <w:t xml:space="preserve">), que deberá de contener como mínimo las   especificaciones contenidas en el anexo </w:t>
      </w:r>
      <w:r>
        <w:rPr>
          <w:rFonts w:ascii="Arial" w:hAnsi="Arial" w:cs="Arial"/>
          <w:sz w:val="22"/>
        </w:rPr>
        <w:t>1</w:t>
      </w:r>
      <w:r w:rsidR="00B1276F">
        <w:rPr>
          <w:rFonts w:ascii="Arial" w:hAnsi="Arial" w:cs="Arial"/>
          <w:sz w:val="22"/>
        </w:rPr>
        <w:t xml:space="preserve"> de las bases. </w:t>
      </w:r>
    </w:p>
    <w:p w:rsidR="00B1276F" w:rsidRDefault="00B1276F">
      <w:pPr>
        <w:ind w:left="720"/>
        <w:jc w:val="both"/>
        <w:rPr>
          <w:rFonts w:ascii="Arial" w:hAnsi="Arial" w:cs="Arial"/>
          <w:color w:val="FF0000"/>
          <w:sz w:val="22"/>
          <w:lang w:val="es-MX"/>
        </w:rPr>
      </w:pPr>
    </w:p>
    <w:p w:rsidR="00B1276F" w:rsidRDefault="00B1276F">
      <w:pPr>
        <w:pStyle w:val="Textoindependiente"/>
        <w:rPr>
          <w:rFonts w:ascii="Arial" w:hAnsi="Arial" w:cs="Arial"/>
          <w:color w:val="00CC00"/>
          <w:lang w:val="es-ES"/>
        </w:rPr>
      </w:pPr>
    </w:p>
    <w:p w:rsidR="00B1276F" w:rsidRDefault="0007752D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1276F">
        <w:rPr>
          <w:rFonts w:ascii="Arial" w:hAnsi="Arial" w:cs="Arial"/>
          <w:b/>
        </w:rPr>
        <w:t>.2 Este acto se llevará a cabo de la siguiente manera:</w:t>
      </w:r>
    </w:p>
    <w:p w:rsidR="00B1276F" w:rsidRDefault="00B1276F">
      <w:pPr>
        <w:pStyle w:val="Textoindependiente"/>
        <w:rPr>
          <w:rFonts w:ascii="Arial" w:hAnsi="Arial" w:cs="Arial"/>
          <w:b/>
        </w:rPr>
      </w:pPr>
    </w:p>
    <w:p w:rsidR="00B1276F" w:rsidRDefault="00B1276F">
      <w:pPr>
        <w:numPr>
          <w:ilvl w:val="0"/>
          <w:numId w:val="12"/>
        </w:numPr>
        <w:tabs>
          <w:tab w:val="clear" w:pos="495"/>
          <w:tab w:val="num" w:pos="990"/>
        </w:tabs>
        <w:ind w:left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este acto deberá asistir el </w:t>
      </w:r>
      <w:r w:rsidR="0003044A" w:rsidRPr="0003044A">
        <w:rPr>
          <w:rFonts w:ascii="Arial" w:hAnsi="Arial" w:cs="Arial"/>
          <w:b/>
          <w:bCs/>
          <w:sz w:val="22"/>
          <w:szCs w:val="22"/>
        </w:rPr>
        <w:t>“PARTICIPANTE”</w:t>
      </w:r>
      <w:r>
        <w:rPr>
          <w:rFonts w:ascii="Arial" w:hAnsi="Arial" w:cs="Arial"/>
          <w:sz w:val="22"/>
          <w:szCs w:val="22"/>
        </w:rPr>
        <w:t xml:space="preserve"> o un representante del mismo.</w:t>
      </w:r>
    </w:p>
    <w:p w:rsidR="00B1276F" w:rsidRDefault="00B1276F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B1276F" w:rsidRPr="00494991" w:rsidRDefault="00B1276F">
      <w:pPr>
        <w:numPr>
          <w:ilvl w:val="0"/>
          <w:numId w:val="12"/>
        </w:numPr>
        <w:tabs>
          <w:tab w:val="clear" w:pos="495"/>
          <w:tab w:val="num" w:pos="990"/>
        </w:tabs>
        <w:ind w:left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</w:t>
      </w:r>
      <w:r w:rsidR="0003044A" w:rsidRPr="0003044A">
        <w:rPr>
          <w:rFonts w:ascii="Arial" w:hAnsi="Arial" w:cs="Arial"/>
          <w:b/>
          <w:bCs/>
          <w:sz w:val="22"/>
          <w:szCs w:val="22"/>
        </w:rPr>
        <w:t>“PARTICIPANTE”</w:t>
      </w:r>
      <w:r w:rsidR="00DE756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concurran al acto, firmarán un registro para dejar constancia de su asistencia</w:t>
      </w:r>
      <w:r>
        <w:rPr>
          <w:rFonts w:ascii="Arial" w:hAnsi="Arial" w:cs="Arial"/>
          <w:b/>
          <w:bCs/>
          <w:sz w:val="22"/>
          <w:szCs w:val="22"/>
        </w:rPr>
        <w:t xml:space="preserve"> el cual se cerrará a la hora que los </w:t>
      </w:r>
      <w:r w:rsidR="0003044A" w:rsidRPr="0003044A">
        <w:rPr>
          <w:rFonts w:ascii="Arial" w:hAnsi="Arial" w:cs="Arial"/>
          <w:b/>
          <w:bCs/>
          <w:sz w:val="22"/>
          <w:szCs w:val="22"/>
        </w:rPr>
        <w:t>“PARTICIPANTE</w:t>
      </w:r>
      <w:r w:rsidR="00DE756C">
        <w:rPr>
          <w:rFonts w:ascii="Arial" w:hAnsi="Arial" w:cs="Arial"/>
          <w:b/>
          <w:bCs/>
          <w:sz w:val="22"/>
          <w:szCs w:val="22"/>
        </w:rPr>
        <w:t>S</w:t>
      </w:r>
      <w:r w:rsidR="0003044A" w:rsidRPr="0003044A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ingresen a la sala de juntas. </w:t>
      </w:r>
    </w:p>
    <w:p w:rsidR="00B1276F" w:rsidRDefault="00B1276F">
      <w:pPr>
        <w:jc w:val="both"/>
        <w:rPr>
          <w:rFonts w:ascii="Arial" w:hAnsi="Arial" w:cs="Arial"/>
          <w:sz w:val="22"/>
          <w:szCs w:val="22"/>
        </w:rPr>
      </w:pPr>
    </w:p>
    <w:p w:rsidR="00B1276F" w:rsidRDefault="00B1276F">
      <w:pPr>
        <w:numPr>
          <w:ilvl w:val="0"/>
          <w:numId w:val="12"/>
        </w:numPr>
        <w:tabs>
          <w:tab w:val="clear" w:pos="495"/>
          <w:tab w:val="num" w:pos="990"/>
        </w:tabs>
        <w:ind w:left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momento en que se indique, ingresarán los </w:t>
      </w:r>
      <w:r w:rsidR="0003044A" w:rsidRPr="0003044A">
        <w:rPr>
          <w:rFonts w:ascii="Arial" w:hAnsi="Arial" w:cs="Arial"/>
          <w:b/>
          <w:bCs/>
          <w:sz w:val="22"/>
          <w:szCs w:val="22"/>
        </w:rPr>
        <w:t>“PARTICIPANTE”</w:t>
      </w:r>
      <w:r w:rsidR="005D248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la sala, realizándose la declaración oficial de apertura del acto.</w:t>
      </w:r>
    </w:p>
    <w:p w:rsidR="00B1276F" w:rsidRDefault="00B1276F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B1276F" w:rsidRPr="00494991" w:rsidRDefault="00B1276F">
      <w:pPr>
        <w:numPr>
          <w:ilvl w:val="0"/>
          <w:numId w:val="12"/>
        </w:numPr>
        <w:tabs>
          <w:tab w:val="clear" w:pos="495"/>
          <w:tab w:val="num" w:pos="990"/>
        </w:tabs>
        <w:ind w:left="9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hará mención de los miembros </w:t>
      </w:r>
      <w:r w:rsidR="005D248B">
        <w:rPr>
          <w:rFonts w:ascii="Arial" w:hAnsi="Arial" w:cs="Arial"/>
          <w:sz w:val="22"/>
          <w:szCs w:val="22"/>
        </w:rPr>
        <w:t>que realizaron la invitación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1276F" w:rsidRDefault="00B1276F">
      <w:pPr>
        <w:jc w:val="both"/>
        <w:rPr>
          <w:rFonts w:ascii="Arial" w:hAnsi="Arial" w:cs="Arial"/>
          <w:sz w:val="22"/>
          <w:szCs w:val="22"/>
        </w:rPr>
      </w:pPr>
    </w:p>
    <w:p w:rsidR="00DA5A09" w:rsidRDefault="00B1276F">
      <w:pPr>
        <w:numPr>
          <w:ilvl w:val="0"/>
          <w:numId w:val="12"/>
        </w:numPr>
        <w:tabs>
          <w:tab w:val="clear" w:pos="495"/>
          <w:tab w:val="num" w:pos="990"/>
        </w:tabs>
        <w:ind w:left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Los </w:t>
      </w:r>
      <w:r w:rsidR="0003044A" w:rsidRPr="0003044A">
        <w:rPr>
          <w:rFonts w:ascii="Arial" w:hAnsi="Arial" w:cs="Arial"/>
          <w:b/>
          <w:bCs/>
          <w:sz w:val="22"/>
          <w:szCs w:val="22"/>
        </w:rPr>
        <w:t>“PARTICIPANTE</w:t>
      </w:r>
      <w:r w:rsidR="0085165A">
        <w:rPr>
          <w:rFonts w:ascii="Arial" w:hAnsi="Arial" w:cs="Arial"/>
          <w:b/>
          <w:bCs/>
          <w:sz w:val="22"/>
          <w:szCs w:val="22"/>
        </w:rPr>
        <w:t>S</w:t>
      </w:r>
      <w:r w:rsidR="0003044A" w:rsidRPr="0003044A">
        <w:rPr>
          <w:rFonts w:ascii="Arial" w:hAnsi="Arial" w:cs="Arial"/>
          <w:b/>
          <w:bCs/>
          <w:sz w:val="22"/>
          <w:szCs w:val="22"/>
        </w:rPr>
        <w:t>”</w:t>
      </w:r>
      <w:r w:rsidR="00735BA5">
        <w:rPr>
          <w:rFonts w:ascii="Arial" w:hAnsi="Arial" w:cs="Arial"/>
          <w:b/>
          <w:bCs/>
          <w:sz w:val="22"/>
          <w:szCs w:val="22"/>
        </w:rPr>
        <w:t xml:space="preserve"> </w:t>
      </w:r>
      <w:r w:rsidR="005D248B">
        <w:rPr>
          <w:rFonts w:ascii="Arial" w:hAnsi="Arial" w:cs="Arial"/>
          <w:sz w:val="22"/>
          <w:szCs w:val="22"/>
        </w:rPr>
        <w:t xml:space="preserve">registrados entregarán los </w:t>
      </w:r>
      <w:r>
        <w:rPr>
          <w:rFonts w:ascii="Arial" w:hAnsi="Arial" w:cs="Arial"/>
          <w:sz w:val="22"/>
          <w:szCs w:val="22"/>
        </w:rPr>
        <w:t xml:space="preserve">sobres </w:t>
      </w:r>
      <w:r>
        <w:rPr>
          <w:rFonts w:ascii="Arial" w:hAnsi="Arial" w:cs="Arial"/>
          <w:bCs/>
          <w:sz w:val="22"/>
          <w:szCs w:val="22"/>
        </w:rPr>
        <w:t>cerrados en forma inviolable</w:t>
      </w:r>
      <w:r>
        <w:rPr>
          <w:rFonts w:ascii="Arial" w:hAnsi="Arial" w:cs="Arial"/>
          <w:sz w:val="22"/>
          <w:szCs w:val="22"/>
        </w:rPr>
        <w:t>, uno c</w:t>
      </w:r>
      <w:r w:rsidR="005D248B">
        <w:rPr>
          <w:rFonts w:ascii="Arial" w:hAnsi="Arial" w:cs="Arial"/>
          <w:sz w:val="22"/>
          <w:szCs w:val="22"/>
        </w:rPr>
        <w:t xml:space="preserve">onteniendo la propuesta </w:t>
      </w:r>
      <w:r>
        <w:rPr>
          <w:rFonts w:ascii="Arial" w:hAnsi="Arial" w:cs="Arial"/>
          <w:sz w:val="22"/>
          <w:szCs w:val="22"/>
        </w:rPr>
        <w:t xml:space="preserve">señalando claramente </w:t>
      </w:r>
      <w:r>
        <w:rPr>
          <w:rFonts w:ascii="Arial" w:hAnsi="Arial" w:cs="Arial"/>
          <w:b/>
          <w:sz w:val="22"/>
          <w:szCs w:val="22"/>
          <w:u w:val="single"/>
        </w:rPr>
        <w:t xml:space="preserve">nombre del </w:t>
      </w:r>
      <w:r w:rsidR="0003044A" w:rsidRPr="0003044A">
        <w:rPr>
          <w:rFonts w:ascii="Arial" w:hAnsi="Arial" w:cs="Arial"/>
          <w:b/>
          <w:sz w:val="22"/>
          <w:szCs w:val="22"/>
          <w:u w:val="single"/>
        </w:rPr>
        <w:t>“PARTICIPANTE”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Proceso</w:t>
      </w:r>
      <w:r>
        <w:rPr>
          <w:rFonts w:ascii="Arial" w:hAnsi="Arial" w:cs="Arial"/>
          <w:b/>
          <w:sz w:val="22"/>
          <w:szCs w:val="22"/>
        </w:rPr>
        <w:t xml:space="preserve"> y </w:t>
      </w:r>
      <w:r>
        <w:rPr>
          <w:rFonts w:ascii="Arial" w:hAnsi="Arial" w:cs="Arial"/>
          <w:b/>
          <w:sz w:val="22"/>
          <w:szCs w:val="22"/>
          <w:u w:val="single"/>
        </w:rPr>
        <w:t>tipo de Propuesta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en caso de omitir algún dato d</w:t>
      </w:r>
      <w:r w:rsidR="005D248B">
        <w:rPr>
          <w:rFonts w:ascii="Arial" w:hAnsi="Arial" w:cs="Arial"/>
          <w:sz w:val="22"/>
          <w:szCs w:val="22"/>
        </w:rPr>
        <w:t>e los solicitados en este los representantes de la comisión de arbitraje medico del estado de Jalisco</w:t>
      </w:r>
      <w:r>
        <w:rPr>
          <w:rFonts w:ascii="Arial" w:hAnsi="Arial" w:cs="Arial"/>
          <w:sz w:val="22"/>
          <w:szCs w:val="22"/>
        </w:rPr>
        <w:t xml:space="preserve">, le solicitará al </w:t>
      </w:r>
      <w:r w:rsidR="0003044A" w:rsidRPr="0003044A">
        <w:rPr>
          <w:rFonts w:ascii="Arial" w:hAnsi="Arial" w:cs="Arial"/>
          <w:b/>
          <w:sz w:val="22"/>
          <w:szCs w:val="22"/>
        </w:rPr>
        <w:t>“PARTICIPANTE”</w:t>
      </w:r>
      <w:r w:rsidR="00735B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que cubran los requisitos solicitados para seguir con el acto</w:t>
      </w:r>
      <w:r w:rsidR="00DA5A09">
        <w:rPr>
          <w:rFonts w:ascii="Arial" w:hAnsi="Arial" w:cs="Arial"/>
          <w:sz w:val="22"/>
          <w:szCs w:val="22"/>
        </w:rPr>
        <w:t>.</w:t>
      </w:r>
    </w:p>
    <w:p w:rsidR="00DC261E" w:rsidRDefault="00DC261E" w:rsidP="00DC261E">
      <w:pPr>
        <w:pStyle w:val="Prrafodelista"/>
        <w:rPr>
          <w:rFonts w:ascii="Arial" w:hAnsi="Arial" w:cs="Arial"/>
          <w:sz w:val="22"/>
          <w:szCs w:val="22"/>
        </w:rPr>
      </w:pPr>
    </w:p>
    <w:p w:rsidR="00DC261E" w:rsidRDefault="00DC261E" w:rsidP="00DC261E">
      <w:pPr>
        <w:jc w:val="both"/>
        <w:rPr>
          <w:rFonts w:ascii="Arial" w:hAnsi="Arial" w:cs="Arial"/>
          <w:sz w:val="22"/>
          <w:szCs w:val="22"/>
        </w:rPr>
      </w:pPr>
    </w:p>
    <w:p w:rsidR="00DC261E" w:rsidRDefault="00DC261E" w:rsidP="00DC261E">
      <w:pPr>
        <w:jc w:val="both"/>
        <w:rPr>
          <w:rFonts w:ascii="Arial" w:hAnsi="Arial" w:cs="Arial"/>
          <w:sz w:val="22"/>
          <w:szCs w:val="22"/>
        </w:rPr>
      </w:pPr>
    </w:p>
    <w:p w:rsidR="00DC261E" w:rsidRDefault="00DC261E" w:rsidP="00DC261E">
      <w:pPr>
        <w:jc w:val="both"/>
        <w:rPr>
          <w:rFonts w:ascii="Arial" w:hAnsi="Arial" w:cs="Arial"/>
          <w:sz w:val="22"/>
          <w:szCs w:val="22"/>
        </w:rPr>
      </w:pPr>
    </w:p>
    <w:p w:rsidR="00DC261E" w:rsidRDefault="00DC261E" w:rsidP="00DC261E">
      <w:pPr>
        <w:jc w:val="both"/>
        <w:rPr>
          <w:rFonts w:ascii="Arial" w:hAnsi="Arial" w:cs="Arial"/>
          <w:sz w:val="22"/>
          <w:szCs w:val="22"/>
        </w:rPr>
      </w:pPr>
    </w:p>
    <w:p w:rsidR="00DC261E" w:rsidRDefault="00DC261E" w:rsidP="00DC261E">
      <w:pPr>
        <w:jc w:val="both"/>
        <w:rPr>
          <w:rFonts w:ascii="Arial" w:hAnsi="Arial" w:cs="Arial"/>
          <w:sz w:val="22"/>
          <w:szCs w:val="22"/>
        </w:rPr>
      </w:pPr>
    </w:p>
    <w:p w:rsidR="00DC261E" w:rsidRDefault="00DC261E" w:rsidP="00DC261E">
      <w:pPr>
        <w:jc w:val="both"/>
        <w:rPr>
          <w:rFonts w:ascii="Arial" w:hAnsi="Arial" w:cs="Arial"/>
          <w:sz w:val="22"/>
          <w:szCs w:val="22"/>
        </w:rPr>
      </w:pPr>
    </w:p>
    <w:p w:rsidR="00DC261E" w:rsidRDefault="00DC261E" w:rsidP="00DC261E">
      <w:pPr>
        <w:jc w:val="both"/>
        <w:rPr>
          <w:rFonts w:ascii="Arial" w:hAnsi="Arial" w:cs="Arial"/>
          <w:sz w:val="22"/>
          <w:szCs w:val="22"/>
        </w:rPr>
      </w:pPr>
    </w:p>
    <w:p w:rsidR="00DC261E" w:rsidRDefault="00DC261E" w:rsidP="00DC261E">
      <w:pPr>
        <w:jc w:val="both"/>
        <w:rPr>
          <w:rFonts w:ascii="Arial" w:hAnsi="Arial" w:cs="Arial"/>
          <w:sz w:val="22"/>
          <w:szCs w:val="22"/>
        </w:rPr>
      </w:pPr>
    </w:p>
    <w:p w:rsidR="00DC261E" w:rsidRDefault="00DC261E" w:rsidP="00DC261E">
      <w:pPr>
        <w:jc w:val="both"/>
        <w:rPr>
          <w:rFonts w:ascii="Arial" w:hAnsi="Arial" w:cs="Arial"/>
          <w:sz w:val="22"/>
          <w:szCs w:val="22"/>
        </w:rPr>
      </w:pPr>
    </w:p>
    <w:p w:rsidR="00DC261E" w:rsidRDefault="00DC261E" w:rsidP="00DC261E">
      <w:pPr>
        <w:jc w:val="both"/>
        <w:rPr>
          <w:rFonts w:ascii="Arial" w:hAnsi="Arial" w:cs="Arial"/>
          <w:sz w:val="22"/>
          <w:szCs w:val="22"/>
        </w:rPr>
      </w:pPr>
    </w:p>
    <w:p w:rsidR="00DC261E" w:rsidRDefault="00DC261E" w:rsidP="00DC261E">
      <w:pPr>
        <w:jc w:val="both"/>
        <w:rPr>
          <w:rFonts w:ascii="Arial" w:hAnsi="Arial" w:cs="Arial"/>
          <w:sz w:val="22"/>
          <w:szCs w:val="22"/>
        </w:rPr>
      </w:pPr>
    </w:p>
    <w:p w:rsidR="00DC261E" w:rsidRDefault="00DC261E" w:rsidP="00DC261E">
      <w:pPr>
        <w:jc w:val="both"/>
        <w:rPr>
          <w:rFonts w:ascii="Arial" w:hAnsi="Arial" w:cs="Arial"/>
          <w:sz w:val="22"/>
          <w:szCs w:val="22"/>
        </w:rPr>
      </w:pPr>
    </w:p>
    <w:p w:rsidR="00B1276F" w:rsidRDefault="00B1276F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B1276F" w:rsidRDefault="00B1276F">
      <w:pPr>
        <w:numPr>
          <w:ilvl w:val="0"/>
          <w:numId w:val="12"/>
        </w:numPr>
        <w:tabs>
          <w:tab w:val="clear" w:pos="495"/>
          <w:tab w:val="num" w:pos="990"/>
        </w:tabs>
        <w:ind w:left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procederá a la apertura de los sobres de las propuestas</w:t>
      </w:r>
      <w:r w:rsidR="005D24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verificar que contengan, todos los documentos requeridos. </w:t>
      </w:r>
    </w:p>
    <w:p w:rsidR="00B1276F" w:rsidRDefault="00B1276F">
      <w:pPr>
        <w:jc w:val="both"/>
        <w:rPr>
          <w:rFonts w:ascii="Arial" w:hAnsi="Arial" w:cs="Arial"/>
          <w:sz w:val="22"/>
          <w:szCs w:val="22"/>
        </w:rPr>
      </w:pPr>
    </w:p>
    <w:p w:rsidR="00B1276F" w:rsidRDefault="00B1276F">
      <w:pPr>
        <w:numPr>
          <w:ilvl w:val="0"/>
          <w:numId w:val="12"/>
        </w:numPr>
        <w:tabs>
          <w:tab w:val="clear" w:pos="495"/>
          <w:tab w:val="num" w:pos="990"/>
        </w:tabs>
        <w:ind w:left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Cuando menos dos de los integrantes de la </w:t>
      </w:r>
      <w:r>
        <w:rPr>
          <w:rFonts w:ascii="Arial" w:hAnsi="Arial" w:cs="Arial"/>
          <w:b/>
          <w:bCs/>
          <w:sz w:val="22"/>
          <w:szCs w:val="22"/>
        </w:rPr>
        <w:t>“</w:t>
      </w:r>
      <w:r w:rsidR="0085165A">
        <w:rPr>
          <w:rFonts w:ascii="Arial" w:hAnsi="Arial" w:cs="Arial"/>
          <w:b/>
          <w:bCs/>
          <w:sz w:val="22"/>
          <w:szCs w:val="22"/>
        </w:rPr>
        <w:t>CONVOCANTE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y los </w:t>
      </w:r>
      <w:r w:rsidR="0003044A" w:rsidRPr="0003044A">
        <w:rPr>
          <w:rFonts w:ascii="Arial" w:hAnsi="Arial" w:cs="Arial"/>
          <w:b/>
          <w:bCs/>
          <w:sz w:val="22"/>
          <w:szCs w:val="22"/>
        </w:rPr>
        <w:t>“PARTICIPANTE</w:t>
      </w:r>
      <w:r w:rsidR="0085165A">
        <w:rPr>
          <w:rFonts w:ascii="Arial" w:hAnsi="Arial" w:cs="Arial"/>
          <w:b/>
          <w:bCs/>
          <w:sz w:val="22"/>
          <w:szCs w:val="22"/>
        </w:rPr>
        <w:t>S</w:t>
      </w:r>
      <w:r w:rsidR="0003044A" w:rsidRPr="0003044A">
        <w:rPr>
          <w:rFonts w:ascii="Arial" w:hAnsi="Arial" w:cs="Arial"/>
          <w:b/>
          <w:bCs/>
          <w:sz w:val="22"/>
          <w:szCs w:val="22"/>
        </w:rPr>
        <w:t>”</w:t>
      </w:r>
      <w:r w:rsidR="00735BA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presentes que quisieran hacerlo, rubricarán todas y cada una de las hojas de las propuestas, así mismo todos los asistentes rubricarán los sobres cerrados que contengan las propuestas </w:t>
      </w:r>
    </w:p>
    <w:p w:rsidR="00B1276F" w:rsidRDefault="00B1276F">
      <w:pPr>
        <w:jc w:val="both"/>
        <w:rPr>
          <w:rFonts w:ascii="Arial" w:hAnsi="Arial" w:cs="Arial"/>
          <w:sz w:val="22"/>
          <w:szCs w:val="22"/>
        </w:rPr>
      </w:pPr>
    </w:p>
    <w:p w:rsidR="00B1276F" w:rsidRDefault="00B1276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Los documentos presentados quedarán en poder de la </w:t>
      </w:r>
      <w:r>
        <w:rPr>
          <w:rFonts w:ascii="Arial" w:hAnsi="Arial" w:cs="Arial"/>
          <w:b/>
        </w:rPr>
        <w:t>“CONVOCANTE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2"/>
        </w:rPr>
        <w:t>, e</w:t>
      </w:r>
      <w:r>
        <w:rPr>
          <w:rFonts w:ascii="Arial" w:hAnsi="Arial" w:cs="Arial"/>
        </w:rPr>
        <w:t xml:space="preserve">l análisis de las propuestas  será efectuado por  la </w:t>
      </w:r>
      <w:r>
        <w:rPr>
          <w:rFonts w:ascii="Arial" w:hAnsi="Arial" w:cs="Arial"/>
          <w:b/>
          <w:sz w:val="20"/>
        </w:rPr>
        <w:t xml:space="preserve">“CONVOCANTE” </w:t>
      </w:r>
      <w:r>
        <w:rPr>
          <w:rFonts w:ascii="Arial" w:hAnsi="Arial" w:cs="Arial"/>
        </w:rPr>
        <w:t>bajo su resp</w:t>
      </w:r>
      <w:r w:rsidR="00B562FD">
        <w:rPr>
          <w:rFonts w:ascii="Arial" w:hAnsi="Arial" w:cs="Arial"/>
        </w:rPr>
        <w:t>onsabilidad, el dictamen</w:t>
      </w:r>
      <w:r>
        <w:rPr>
          <w:rFonts w:ascii="Arial" w:hAnsi="Arial" w:cs="Arial"/>
        </w:rPr>
        <w:t xml:space="preserve"> será emitido por la </w:t>
      </w:r>
      <w:r>
        <w:rPr>
          <w:rFonts w:ascii="Arial" w:hAnsi="Arial" w:cs="Arial"/>
          <w:b/>
        </w:rPr>
        <w:t>“</w:t>
      </w:r>
      <w:r w:rsidR="00734167">
        <w:rPr>
          <w:rFonts w:ascii="Arial" w:hAnsi="Arial" w:cs="Arial"/>
          <w:b/>
        </w:rPr>
        <w:t>CONVOCANTE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.</w:t>
      </w:r>
    </w:p>
    <w:p w:rsidR="00B1276F" w:rsidRDefault="00B1276F">
      <w:pPr>
        <w:jc w:val="both"/>
        <w:rPr>
          <w:rFonts w:ascii="Arial" w:hAnsi="Arial" w:cs="Arial"/>
          <w:sz w:val="22"/>
        </w:rPr>
      </w:pPr>
    </w:p>
    <w:p w:rsidR="00B1276F" w:rsidRDefault="00F53C5E">
      <w:pPr>
        <w:pStyle w:val="Textoindependiente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1276F">
        <w:rPr>
          <w:rFonts w:ascii="Arial" w:hAnsi="Arial" w:cs="Arial"/>
          <w:b/>
        </w:rPr>
        <w:t>.3.</w:t>
      </w:r>
      <w:r w:rsidR="00B1276F">
        <w:rPr>
          <w:rFonts w:ascii="Arial" w:hAnsi="Arial" w:cs="Arial"/>
          <w:b/>
        </w:rPr>
        <w:tab/>
        <w:t xml:space="preserve">DICTÁMEN </w:t>
      </w:r>
      <w:r w:rsidR="00355660">
        <w:rPr>
          <w:rFonts w:ascii="Arial" w:hAnsi="Arial" w:cs="Arial"/>
          <w:b/>
        </w:rPr>
        <w:t>DE</w:t>
      </w:r>
      <w:r w:rsidR="00B1276F">
        <w:rPr>
          <w:rFonts w:ascii="Arial" w:hAnsi="Arial" w:cs="Arial"/>
          <w:b/>
        </w:rPr>
        <w:t xml:space="preserve"> APERTU</w:t>
      </w:r>
      <w:r w:rsidR="00355660">
        <w:rPr>
          <w:rFonts w:ascii="Arial" w:hAnsi="Arial" w:cs="Arial"/>
          <w:b/>
        </w:rPr>
        <w:t>RA DE LAS PROPUESTAS.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B1276F" w:rsidRDefault="00B1276F">
      <w:pPr>
        <w:pStyle w:val="Textoindependient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</w:rPr>
        <w:t>Este acto se llevará a cabo a las</w:t>
      </w:r>
      <w:r>
        <w:rPr>
          <w:rFonts w:ascii="Arial" w:hAnsi="Arial" w:cs="Arial"/>
          <w:b/>
        </w:rPr>
        <w:t xml:space="preserve"> </w:t>
      </w:r>
      <w:r w:rsidR="00B52BA5">
        <w:rPr>
          <w:rFonts w:ascii="Arial" w:hAnsi="Arial" w:cs="Arial"/>
          <w:b/>
        </w:rPr>
        <w:t>1</w:t>
      </w:r>
      <w:r w:rsidR="0085165A">
        <w:rPr>
          <w:rFonts w:ascii="Arial" w:hAnsi="Arial" w:cs="Arial"/>
          <w:b/>
        </w:rPr>
        <w:t>3</w:t>
      </w:r>
      <w:r w:rsidR="00B52BA5">
        <w:rPr>
          <w:rFonts w:ascii="Arial" w:hAnsi="Arial" w:cs="Arial"/>
          <w:b/>
        </w:rPr>
        <w:t>.30</w:t>
      </w:r>
      <w:r>
        <w:rPr>
          <w:rFonts w:ascii="Arial" w:hAnsi="Arial" w:cs="Arial"/>
          <w:b/>
        </w:rPr>
        <w:t xml:space="preserve"> horas </w:t>
      </w:r>
      <w:r>
        <w:rPr>
          <w:rFonts w:ascii="Arial" w:hAnsi="Arial" w:cs="Arial"/>
        </w:rPr>
        <w:t>del</w:t>
      </w:r>
      <w:r>
        <w:rPr>
          <w:rFonts w:ascii="Arial" w:hAnsi="Arial" w:cs="Arial"/>
          <w:b/>
        </w:rPr>
        <w:t xml:space="preserve"> día </w:t>
      </w:r>
      <w:r w:rsidR="00AD25D6">
        <w:rPr>
          <w:rFonts w:ascii="Arial" w:hAnsi="Arial" w:cs="Arial"/>
          <w:b/>
          <w:color w:val="FF0000"/>
        </w:rPr>
        <w:t>2</w:t>
      </w:r>
      <w:r w:rsidR="0085165A">
        <w:rPr>
          <w:rFonts w:ascii="Arial" w:hAnsi="Arial" w:cs="Arial"/>
          <w:b/>
          <w:color w:val="FF0000"/>
        </w:rPr>
        <w:t>5</w:t>
      </w:r>
      <w:r>
        <w:rPr>
          <w:rFonts w:ascii="Arial" w:hAnsi="Arial" w:cs="Arial"/>
          <w:b/>
        </w:rPr>
        <w:t xml:space="preserve"> de </w:t>
      </w:r>
      <w:r w:rsidR="00B52BA5">
        <w:rPr>
          <w:rFonts w:ascii="Arial" w:hAnsi="Arial" w:cs="Arial"/>
          <w:b/>
        </w:rPr>
        <w:t>Mayo</w:t>
      </w:r>
      <w:r>
        <w:rPr>
          <w:rFonts w:ascii="Arial" w:hAnsi="Arial" w:cs="Arial"/>
          <w:b/>
        </w:rPr>
        <w:t xml:space="preserve"> de 20</w:t>
      </w:r>
      <w:r w:rsidR="00B52BA5">
        <w:rPr>
          <w:rFonts w:ascii="Arial" w:hAnsi="Arial" w:cs="Arial"/>
          <w:b/>
        </w:rPr>
        <w:t>15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en la sala de juntas de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</w:rPr>
        <w:t>“COMISIÓN”</w:t>
      </w:r>
      <w:r>
        <w:rPr>
          <w:rFonts w:ascii="Arial" w:hAnsi="Arial" w:cs="Arial"/>
        </w:rPr>
        <w:t xml:space="preserve">, ubicada en el </w:t>
      </w:r>
      <w:r>
        <w:rPr>
          <w:rFonts w:ascii="Arial" w:hAnsi="Arial" w:cs="Arial"/>
          <w:b/>
        </w:rPr>
        <w:t xml:space="preserve">DOMICILIO, </w:t>
      </w:r>
      <w:r w:rsidR="00B52BA5">
        <w:rPr>
          <w:rFonts w:ascii="Arial" w:hAnsi="Arial" w:cs="Arial"/>
          <w:b/>
        </w:rPr>
        <w:t xml:space="preserve">ya mencionado </w:t>
      </w:r>
      <w:r>
        <w:rPr>
          <w:rFonts w:ascii="Arial" w:hAnsi="Arial" w:cs="Arial"/>
          <w:color w:val="000000"/>
          <w:sz w:val="20"/>
        </w:rPr>
        <w:t>pudiéndose adelantar o</w:t>
      </w:r>
      <w:r w:rsidR="00B52BA5">
        <w:rPr>
          <w:rFonts w:ascii="Arial" w:hAnsi="Arial" w:cs="Arial"/>
          <w:color w:val="000000"/>
          <w:sz w:val="20"/>
        </w:rPr>
        <w:t xml:space="preserve"> posponer la fecha señalada si </w:t>
      </w:r>
      <w:r>
        <w:rPr>
          <w:rFonts w:ascii="Arial" w:hAnsi="Arial" w:cs="Arial"/>
          <w:color w:val="000000"/>
          <w:sz w:val="20"/>
        </w:rPr>
        <w:t>l</w:t>
      </w:r>
      <w:r w:rsidR="00B52BA5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 xml:space="preserve"> </w:t>
      </w:r>
      <w:r w:rsidR="00B52BA5">
        <w:rPr>
          <w:rFonts w:ascii="Arial" w:hAnsi="Arial" w:cs="Arial"/>
          <w:color w:val="000000"/>
          <w:sz w:val="20"/>
        </w:rPr>
        <w:t>convocante</w:t>
      </w:r>
      <w:r>
        <w:rPr>
          <w:rFonts w:ascii="Arial" w:hAnsi="Arial" w:cs="Arial"/>
          <w:color w:val="000000"/>
          <w:sz w:val="20"/>
        </w:rPr>
        <w:t xml:space="preserve"> lo considera conveniente, notificando de manera escrita y oportuna a los </w:t>
      </w:r>
      <w:r w:rsidR="0003044A" w:rsidRPr="0003044A">
        <w:rPr>
          <w:rFonts w:ascii="Arial" w:hAnsi="Arial" w:cs="Arial"/>
          <w:b/>
          <w:color w:val="000000"/>
          <w:sz w:val="20"/>
        </w:rPr>
        <w:t>“PARTICIPANTE</w:t>
      </w:r>
      <w:r w:rsidR="00820D96">
        <w:rPr>
          <w:rFonts w:ascii="Arial" w:hAnsi="Arial" w:cs="Arial"/>
          <w:b/>
          <w:color w:val="000000"/>
          <w:sz w:val="20"/>
        </w:rPr>
        <w:t>S</w:t>
      </w:r>
      <w:r w:rsidR="0003044A" w:rsidRPr="0003044A">
        <w:rPr>
          <w:rFonts w:ascii="Arial" w:hAnsi="Arial" w:cs="Arial"/>
          <w:b/>
          <w:color w:val="000000"/>
          <w:sz w:val="20"/>
        </w:rPr>
        <w:t>”</w:t>
      </w:r>
      <w:r>
        <w:rPr>
          <w:rFonts w:ascii="Arial" w:hAnsi="Arial" w:cs="Arial"/>
          <w:color w:val="000000"/>
          <w:sz w:val="20"/>
        </w:rPr>
        <w:t>.</w:t>
      </w:r>
    </w:p>
    <w:p w:rsidR="00B1276F" w:rsidRPr="00820D96" w:rsidRDefault="00B1276F">
      <w:pPr>
        <w:pStyle w:val="Textoindependiente"/>
        <w:rPr>
          <w:rFonts w:ascii="Arial" w:hAnsi="Arial" w:cs="Arial"/>
          <w:b/>
          <w:i/>
        </w:rPr>
      </w:pPr>
    </w:p>
    <w:p w:rsidR="00B1276F" w:rsidRDefault="00B1276F">
      <w:pPr>
        <w:jc w:val="both"/>
        <w:rPr>
          <w:rFonts w:ascii="Arial" w:hAnsi="Arial" w:cs="Arial"/>
          <w:sz w:val="22"/>
          <w:lang w:val="es-MX"/>
        </w:rPr>
      </w:pPr>
    </w:p>
    <w:p w:rsidR="00B1276F" w:rsidRDefault="00F53C5E">
      <w:pPr>
        <w:pStyle w:val="Textoindependiente"/>
        <w:ind w:left="709" w:hanging="709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t>5</w:t>
      </w:r>
      <w:r w:rsidR="00B1276F">
        <w:rPr>
          <w:rFonts w:ascii="Arial" w:hAnsi="Arial" w:cs="Arial"/>
          <w:b/>
          <w:shadow/>
        </w:rPr>
        <w:t>.</w:t>
      </w:r>
      <w:r w:rsidR="00B1276F">
        <w:rPr>
          <w:rFonts w:ascii="Arial" w:hAnsi="Arial" w:cs="Arial"/>
          <w:b/>
          <w:shadow/>
        </w:rPr>
        <w:tab/>
        <w:t xml:space="preserve">CRITERIOS PARA </w:t>
      </w:r>
      <w:smartTag w:uri="urn:schemas-microsoft-com:office:smarttags" w:element="PersonName">
        <w:smartTagPr>
          <w:attr w:name="ProductID" w:val="LA EVALUACIￓN DE"/>
        </w:smartTagPr>
        <w:r w:rsidR="00B1276F">
          <w:rPr>
            <w:rFonts w:ascii="Arial" w:hAnsi="Arial" w:cs="Arial"/>
            <w:b/>
            <w:shadow/>
          </w:rPr>
          <w:t>LA EVALUACIÓN DE</w:t>
        </w:r>
      </w:smartTag>
      <w:r w:rsidR="00B1276F">
        <w:rPr>
          <w:rFonts w:ascii="Arial" w:hAnsi="Arial" w:cs="Arial"/>
          <w:b/>
          <w:shadow/>
        </w:rPr>
        <w:t xml:space="preserve"> LAS PROPUESTAS </w:t>
      </w:r>
      <w:r w:rsidR="00B1276F">
        <w:rPr>
          <w:rFonts w:ascii="Arial" w:hAnsi="Arial" w:cs="Arial"/>
          <w:b/>
          <w:caps/>
          <w:shadow/>
        </w:rPr>
        <w:t xml:space="preserve">y </w:t>
      </w:r>
      <w:smartTag w:uri="urn:schemas-microsoft-com:office:smarttags" w:element="PersonName">
        <w:smartTagPr>
          <w:attr w:name="ProductID" w:val="LA RESOLUCIￓN DE"/>
        </w:smartTagPr>
        <w:r w:rsidR="00B1276F">
          <w:rPr>
            <w:rFonts w:ascii="Arial" w:hAnsi="Arial" w:cs="Arial"/>
            <w:b/>
            <w:caps/>
            <w:shadow/>
          </w:rPr>
          <w:t>la resolución de</w:t>
        </w:r>
      </w:smartTag>
      <w:r w:rsidR="00B1276F">
        <w:rPr>
          <w:rFonts w:ascii="Arial" w:hAnsi="Arial" w:cs="Arial"/>
          <w:b/>
          <w:caps/>
          <w:shadow/>
        </w:rPr>
        <w:t xml:space="preserve"> Adjudicación</w:t>
      </w:r>
      <w:r w:rsidR="00B1276F">
        <w:rPr>
          <w:rFonts w:ascii="Arial" w:hAnsi="Arial" w:cs="Arial"/>
          <w:b/>
          <w:shadow/>
        </w:rPr>
        <w:t>.</w:t>
      </w:r>
    </w:p>
    <w:p w:rsidR="00B1276F" w:rsidRDefault="00B1276F">
      <w:pPr>
        <w:pStyle w:val="Textoindependiente"/>
        <w:rPr>
          <w:rFonts w:ascii="Arial" w:hAnsi="Arial" w:cs="Arial"/>
          <w:b/>
        </w:rPr>
      </w:pPr>
    </w:p>
    <w:p w:rsidR="00B1276F" w:rsidRDefault="00AD25D6" w:rsidP="00450239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</w:t>
      </w:r>
      <w:r w:rsidR="00DE177B">
        <w:rPr>
          <w:rFonts w:ascii="Arial" w:hAnsi="Arial" w:cs="Arial"/>
          <w:b/>
        </w:rPr>
        <w:t xml:space="preserve"> vehículo</w:t>
      </w:r>
      <w:r>
        <w:rPr>
          <w:rFonts w:ascii="Arial" w:hAnsi="Arial" w:cs="Arial"/>
          <w:b/>
        </w:rPr>
        <w:t>s</w:t>
      </w:r>
      <w:r w:rsidR="00DE177B">
        <w:rPr>
          <w:rFonts w:ascii="Arial" w:hAnsi="Arial" w:cs="Arial"/>
          <w:b/>
        </w:rPr>
        <w:t xml:space="preserve"> será</w:t>
      </w:r>
      <w:r w:rsidR="00A82969">
        <w:rPr>
          <w:rFonts w:ascii="Arial" w:hAnsi="Arial" w:cs="Arial"/>
          <w:b/>
        </w:rPr>
        <w:t>n</w:t>
      </w:r>
      <w:r w:rsidR="00DE177B">
        <w:rPr>
          <w:rFonts w:ascii="Arial" w:hAnsi="Arial" w:cs="Arial"/>
          <w:b/>
        </w:rPr>
        <w:t xml:space="preserve"> adjudicado</w:t>
      </w:r>
      <w:r w:rsidR="00A82969">
        <w:rPr>
          <w:rFonts w:ascii="Arial" w:hAnsi="Arial" w:cs="Arial"/>
          <w:b/>
        </w:rPr>
        <w:t>s</w:t>
      </w:r>
      <w:r w:rsidR="00DE177B">
        <w:rPr>
          <w:rFonts w:ascii="Arial" w:hAnsi="Arial" w:cs="Arial"/>
          <w:b/>
        </w:rPr>
        <w:t xml:space="preserve"> </w:t>
      </w:r>
      <w:r w:rsidR="00450239">
        <w:rPr>
          <w:rFonts w:ascii="Arial" w:hAnsi="Arial" w:cs="Arial"/>
          <w:b/>
        </w:rPr>
        <w:t>al participante que tenga la oferta más alta.</w:t>
      </w:r>
    </w:p>
    <w:p w:rsidR="00450239" w:rsidRDefault="00450239" w:rsidP="00450239">
      <w:pPr>
        <w:pStyle w:val="Textoindependiente"/>
        <w:rPr>
          <w:rFonts w:ascii="Arial" w:hAnsi="Arial" w:cs="Arial"/>
        </w:rPr>
      </w:pPr>
    </w:p>
    <w:p w:rsidR="00450239" w:rsidRDefault="00450239" w:rsidP="00450239">
      <w:pPr>
        <w:pStyle w:val="Textoindependiente"/>
        <w:rPr>
          <w:rFonts w:ascii="Arial" w:hAnsi="Arial" w:cs="Arial"/>
        </w:rPr>
      </w:pPr>
    </w:p>
    <w:p w:rsidR="00B1276F" w:rsidRDefault="00F53C5E">
      <w:pPr>
        <w:jc w:val="both"/>
        <w:rPr>
          <w:rFonts w:ascii="Arial" w:hAnsi="Arial" w:cs="Arial"/>
          <w:b/>
          <w:shadow/>
          <w:sz w:val="22"/>
          <w:lang w:val="es-MX"/>
        </w:rPr>
      </w:pPr>
      <w:r>
        <w:rPr>
          <w:rFonts w:ascii="Arial" w:hAnsi="Arial" w:cs="Arial"/>
          <w:b/>
          <w:shadow/>
          <w:sz w:val="22"/>
        </w:rPr>
        <w:t>6</w:t>
      </w:r>
      <w:r w:rsidR="00B1276F">
        <w:rPr>
          <w:rFonts w:ascii="Arial" w:hAnsi="Arial" w:cs="Arial"/>
          <w:b/>
          <w:shadow/>
          <w:sz w:val="22"/>
        </w:rPr>
        <w:t>.</w:t>
      </w:r>
      <w:r w:rsidR="00B1276F">
        <w:rPr>
          <w:rFonts w:ascii="Arial" w:hAnsi="Arial" w:cs="Arial"/>
          <w:b/>
          <w:shadow/>
          <w:sz w:val="22"/>
        </w:rPr>
        <w:tab/>
      </w:r>
      <w:r w:rsidR="00831C0B">
        <w:rPr>
          <w:rFonts w:ascii="Arial" w:hAnsi="Arial" w:cs="Arial"/>
          <w:b/>
          <w:shadow/>
          <w:sz w:val="22"/>
          <w:lang w:val="es-MX"/>
        </w:rPr>
        <w:t>FACULTADES DE LA CONVOCANTE</w:t>
      </w:r>
      <w:r w:rsidR="00B1276F">
        <w:rPr>
          <w:rFonts w:ascii="Arial" w:hAnsi="Arial" w:cs="Arial"/>
          <w:b/>
          <w:shadow/>
          <w:sz w:val="22"/>
          <w:lang w:val="es-MX"/>
        </w:rPr>
        <w:t>.</w:t>
      </w:r>
    </w:p>
    <w:p w:rsidR="00B1276F" w:rsidRDefault="00B1276F">
      <w:pPr>
        <w:jc w:val="both"/>
        <w:rPr>
          <w:rFonts w:ascii="Arial" w:hAnsi="Arial" w:cs="Arial"/>
          <w:b/>
          <w:sz w:val="22"/>
          <w:lang w:val="es-MX"/>
        </w:rPr>
      </w:pPr>
    </w:p>
    <w:p w:rsidR="00B1276F" w:rsidRDefault="00B1276F">
      <w:pPr>
        <w:numPr>
          <w:ilvl w:val="0"/>
          <w:numId w:val="9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Dispensar defectos, errores y omisiones en las propuestas, cuya importancia en sí no sea relevante, siempre y cuando se presuma que el </w:t>
      </w:r>
      <w:r w:rsidR="0003044A" w:rsidRPr="0003044A">
        <w:rPr>
          <w:rFonts w:ascii="Arial" w:hAnsi="Arial" w:cs="Arial"/>
          <w:b/>
        </w:rPr>
        <w:t>“PARTICIPANTE”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es-MX"/>
        </w:rPr>
        <w:t>no</w:t>
      </w:r>
      <w:r w:rsidR="00DA78EB">
        <w:rPr>
          <w:rFonts w:ascii="Arial" w:hAnsi="Arial" w:cs="Arial"/>
          <w:sz w:val="22"/>
          <w:lang w:val="es-MX"/>
        </w:rPr>
        <w:t xml:space="preserve"> cumplió con los requerimientos de la presente convocatoria </w:t>
      </w:r>
      <w:r>
        <w:rPr>
          <w:rFonts w:ascii="Arial" w:hAnsi="Arial" w:cs="Arial"/>
          <w:sz w:val="22"/>
          <w:lang w:val="es-MX"/>
        </w:rPr>
        <w:t xml:space="preserve">y que no altere de manera sustancial la propuesta o el proceso, asimismo que no contravenga a lo dispuesto en la Ley y su Reglamento. </w:t>
      </w:r>
    </w:p>
    <w:p w:rsidR="00B1276F" w:rsidRDefault="00B1276F">
      <w:pPr>
        <w:ind w:left="708"/>
        <w:jc w:val="both"/>
        <w:rPr>
          <w:rFonts w:ascii="Arial" w:hAnsi="Arial" w:cs="Arial"/>
          <w:sz w:val="22"/>
          <w:lang w:val="es-MX"/>
        </w:rPr>
      </w:pPr>
    </w:p>
    <w:p w:rsidR="00B1276F" w:rsidRDefault="00B1276F">
      <w:pPr>
        <w:numPr>
          <w:ilvl w:val="0"/>
          <w:numId w:val="9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lang w:val="es-MX"/>
        </w:rPr>
        <w:t>Adelantar o posponer las fechas de los actos de dictamen y</w:t>
      </w:r>
      <w:r w:rsidR="00FF44D6">
        <w:rPr>
          <w:rFonts w:ascii="Arial" w:hAnsi="Arial" w:cs="Arial"/>
          <w:sz w:val="22"/>
          <w:lang w:val="es-MX"/>
        </w:rPr>
        <w:t xml:space="preserve"> resolutivos</w:t>
      </w:r>
      <w:r>
        <w:rPr>
          <w:rFonts w:ascii="Arial" w:hAnsi="Arial" w:cs="Arial"/>
          <w:sz w:val="22"/>
          <w:lang w:val="es-MX"/>
        </w:rPr>
        <w:t xml:space="preserve"> de adjudicación si así </w:t>
      </w:r>
      <w:r>
        <w:rPr>
          <w:rFonts w:ascii="Arial" w:hAnsi="Arial" w:cs="Arial"/>
          <w:color w:val="000000"/>
        </w:rPr>
        <w:t xml:space="preserve">lo considera conveniente, notificando de manera escrita y oportuna a los </w:t>
      </w:r>
      <w:r w:rsidR="0003044A" w:rsidRPr="0003044A">
        <w:rPr>
          <w:rFonts w:ascii="Arial" w:hAnsi="Arial" w:cs="Arial"/>
          <w:b/>
          <w:color w:val="000000"/>
        </w:rPr>
        <w:t>“PARTICIPANTE</w:t>
      </w:r>
      <w:r w:rsidR="007202B7">
        <w:rPr>
          <w:rFonts w:ascii="Arial" w:hAnsi="Arial" w:cs="Arial"/>
          <w:b/>
          <w:color w:val="000000"/>
        </w:rPr>
        <w:t>S</w:t>
      </w:r>
      <w:r w:rsidR="0003044A" w:rsidRPr="0003044A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color w:val="000000"/>
        </w:rPr>
        <w:t>.</w:t>
      </w:r>
    </w:p>
    <w:p w:rsidR="00DC261E" w:rsidRDefault="00DC261E" w:rsidP="00DC261E">
      <w:pPr>
        <w:pStyle w:val="Prrafodelista"/>
        <w:rPr>
          <w:rFonts w:ascii="Arial" w:hAnsi="Arial" w:cs="Arial"/>
          <w:color w:val="000000"/>
        </w:rPr>
      </w:pPr>
    </w:p>
    <w:p w:rsidR="00DC261E" w:rsidRDefault="00DC261E" w:rsidP="00DC261E">
      <w:pPr>
        <w:jc w:val="both"/>
        <w:rPr>
          <w:rFonts w:ascii="Arial" w:hAnsi="Arial" w:cs="Arial"/>
          <w:color w:val="000000"/>
        </w:rPr>
      </w:pPr>
    </w:p>
    <w:p w:rsidR="00DC261E" w:rsidRDefault="00DC261E" w:rsidP="00DC261E">
      <w:pPr>
        <w:jc w:val="both"/>
        <w:rPr>
          <w:rFonts w:ascii="Arial" w:hAnsi="Arial" w:cs="Arial"/>
          <w:color w:val="000000"/>
        </w:rPr>
      </w:pPr>
    </w:p>
    <w:p w:rsidR="00DC261E" w:rsidRDefault="00DC261E" w:rsidP="00DC261E">
      <w:pPr>
        <w:jc w:val="both"/>
        <w:rPr>
          <w:rFonts w:ascii="Arial" w:hAnsi="Arial" w:cs="Arial"/>
          <w:color w:val="000000"/>
        </w:rPr>
      </w:pPr>
    </w:p>
    <w:p w:rsidR="00DC261E" w:rsidRDefault="00DC261E" w:rsidP="00DC261E">
      <w:pPr>
        <w:jc w:val="both"/>
        <w:rPr>
          <w:rFonts w:ascii="Arial" w:hAnsi="Arial" w:cs="Arial"/>
          <w:color w:val="000000"/>
        </w:rPr>
      </w:pPr>
    </w:p>
    <w:p w:rsidR="00DC261E" w:rsidRDefault="00DC261E" w:rsidP="00DC261E">
      <w:pPr>
        <w:jc w:val="both"/>
        <w:rPr>
          <w:rFonts w:ascii="Arial" w:hAnsi="Arial" w:cs="Arial"/>
          <w:color w:val="000000"/>
        </w:rPr>
      </w:pPr>
    </w:p>
    <w:p w:rsidR="00DC261E" w:rsidRDefault="00DC261E" w:rsidP="00DC261E">
      <w:pPr>
        <w:jc w:val="both"/>
        <w:rPr>
          <w:rFonts w:ascii="Arial" w:hAnsi="Arial" w:cs="Arial"/>
          <w:color w:val="000000"/>
        </w:rPr>
      </w:pPr>
    </w:p>
    <w:p w:rsidR="00DC261E" w:rsidRDefault="00DC261E" w:rsidP="00DC261E">
      <w:pPr>
        <w:jc w:val="both"/>
        <w:rPr>
          <w:rFonts w:ascii="Arial" w:hAnsi="Arial" w:cs="Arial"/>
          <w:color w:val="000000"/>
        </w:rPr>
      </w:pPr>
    </w:p>
    <w:p w:rsidR="00DC261E" w:rsidRDefault="00DC261E" w:rsidP="00DC261E">
      <w:pPr>
        <w:jc w:val="both"/>
        <w:rPr>
          <w:rFonts w:ascii="Arial" w:hAnsi="Arial" w:cs="Arial"/>
          <w:color w:val="000000"/>
        </w:rPr>
      </w:pPr>
    </w:p>
    <w:p w:rsidR="00DC261E" w:rsidRDefault="00DC261E" w:rsidP="00DC261E">
      <w:pPr>
        <w:jc w:val="both"/>
        <w:rPr>
          <w:rFonts w:ascii="Arial" w:hAnsi="Arial" w:cs="Arial"/>
          <w:color w:val="000000"/>
        </w:rPr>
      </w:pPr>
    </w:p>
    <w:p w:rsidR="00DC261E" w:rsidRDefault="00DC261E" w:rsidP="00DC261E">
      <w:pPr>
        <w:jc w:val="both"/>
        <w:rPr>
          <w:rFonts w:ascii="Arial" w:hAnsi="Arial" w:cs="Arial"/>
          <w:color w:val="000000"/>
        </w:rPr>
      </w:pPr>
    </w:p>
    <w:p w:rsidR="00DC261E" w:rsidRDefault="00DC261E" w:rsidP="00DC261E">
      <w:pPr>
        <w:jc w:val="both"/>
        <w:rPr>
          <w:rFonts w:ascii="Arial" w:hAnsi="Arial" w:cs="Arial"/>
          <w:color w:val="000000"/>
        </w:rPr>
      </w:pPr>
    </w:p>
    <w:p w:rsidR="00B1276F" w:rsidRDefault="00B1276F" w:rsidP="00B90901">
      <w:pPr>
        <w:jc w:val="both"/>
        <w:rPr>
          <w:rFonts w:ascii="Arial" w:hAnsi="Arial" w:cs="Arial"/>
          <w:sz w:val="22"/>
          <w:lang w:val="es-MX"/>
        </w:rPr>
      </w:pPr>
    </w:p>
    <w:p w:rsidR="00B1276F" w:rsidRDefault="00B1276F">
      <w:pPr>
        <w:jc w:val="both"/>
        <w:rPr>
          <w:rFonts w:ascii="Arial" w:hAnsi="Arial" w:cs="Arial"/>
          <w:sz w:val="22"/>
          <w:lang w:val="es-MX"/>
        </w:rPr>
      </w:pPr>
    </w:p>
    <w:p w:rsidR="00B1276F" w:rsidRDefault="00B1276F">
      <w:pPr>
        <w:numPr>
          <w:ilvl w:val="0"/>
          <w:numId w:val="9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Descalificar, declarar desierto, suspender o cancelar el proceso, de conformidad a lo establecido en los puntos </w:t>
      </w:r>
      <w:r w:rsidR="00A90210">
        <w:rPr>
          <w:rFonts w:ascii="Arial" w:hAnsi="Arial" w:cs="Arial"/>
          <w:sz w:val="22"/>
          <w:lang w:val="es-MX"/>
        </w:rPr>
        <w:t>08</w:t>
      </w:r>
      <w:r>
        <w:rPr>
          <w:rFonts w:ascii="Arial" w:hAnsi="Arial" w:cs="Arial"/>
          <w:sz w:val="22"/>
          <w:lang w:val="es-MX"/>
        </w:rPr>
        <w:t xml:space="preserve">, </w:t>
      </w:r>
      <w:r w:rsidR="00A90210">
        <w:rPr>
          <w:rFonts w:ascii="Arial" w:hAnsi="Arial" w:cs="Arial"/>
          <w:sz w:val="22"/>
          <w:lang w:val="es-MX"/>
        </w:rPr>
        <w:t>09</w:t>
      </w:r>
      <w:r>
        <w:rPr>
          <w:rFonts w:ascii="Arial" w:hAnsi="Arial" w:cs="Arial"/>
          <w:sz w:val="22"/>
          <w:lang w:val="es-MX"/>
        </w:rPr>
        <w:t>, 1</w:t>
      </w:r>
      <w:r w:rsidR="00A90210">
        <w:rPr>
          <w:rFonts w:ascii="Arial" w:hAnsi="Arial" w:cs="Arial"/>
          <w:sz w:val="22"/>
          <w:lang w:val="es-MX"/>
        </w:rPr>
        <w:t>0</w:t>
      </w:r>
      <w:r>
        <w:rPr>
          <w:rFonts w:ascii="Arial" w:hAnsi="Arial" w:cs="Arial"/>
          <w:sz w:val="22"/>
          <w:lang w:val="es-MX"/>
        </w:rPr>
        <w:t xml:space="preserve"> y 1</w:t>
      </w:r>
      <w:r w:rsidR="00A90210">
        <w:rPr>
          <w:rFonts w:ascii="Arial" w:hAnsi="Arial" w:cs="Arial"/>
          <w:sz w:val="22"/>
          <w:lang w:val="es-MX"/>
        </w:rPr>
        <w:t>1</w:t>
      </w:r>
      <w:r>
        <w:rPr>
          <w:rFonts w:ascii="Arial" w:hAnsi="Arial" w:cs="Arial"/>
          <w:sz w:val="22"/>
          <w:lang w:val="es-MX"/>
        </w:rPr>
        <w:t xml:space="preserve"> de estas bases. </w:t>
      </w:r>
    </w:p>
    <w:p w:rsidR="00B1276F" w:rsidRPr="000E503E" w:rsidRDefault="000E503E" w:rsidP="00974C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MX"/>
        </w:rPr>
        <w:t xml:space="preserve"> </w:t>
      </w:r>
    </w:p>
    <w:p w:rsidR="000E503E" w:rsidRDefault="000E503E" w:rsidP="000E503E">
      <w:pPr>
        <w:pStyle w:val="Prrafodelista"/>
        <w:rPr>
          <w:rFonts w:ascii="Arial" w:hAnsi="Arial" w:cs="Arial"/>
          <w:sz w:val="22"/>
          <w:szCs w:val="22"/>
        </w:rPr>
      </w:pPr>
    </w:p>
    <w:p w:rsidR="00B1276F" w:rsidRDefault="00B1276F">
      <w:pPr>
        <w:numPr>
          <w:ilvl w:val="0"/>
          <w:numId w:val="9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b/>
          <w:shadow/>
          <w:sz w:val="22"/>
        </w:rPr>
      </w:pPr>
      <w:r>
        <w:rPr>
          <w:rFonts w:ascii="Arial" w:hAnsi="Arial" w:cs="Arial"/>
          <w:sz w:val="22"/>
        </w:rPr>
        <w:t>Resolver cualquier situación no prevista en estas bases.</w:t>
      </w:r>
    </w:p>
    <w:p w:rsidR="00B1276F" w:rsidRDefault="00B1276F">
      <w:pPr>
        <w:pStyle w:val="Textoindependiente"/>
        <w:rPr>
          <w:rFonts w:ascii="Arial" w:hAnsi="Arial" w:cs="Arial"/>
          <w:b/>
          <w:shadow/>
          <w:lang w:val="es-ES"/>
        </w:rPr>
      </w:pPr>
    </w:p>
    <w:p w:rsidR="00B1276F" w:rsidRDefault="00F53C5E">
      <w:pPr>
        <w:pStyle w:val="Textoindependiente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t>7</w:t>
      </w:r>
      <w:r w:rsidR="00B1276F">
        <w:rPr>
          <w:rFonts w:ascii="Arial" w:hAnsi="Arial" w:cs="Arial"/>
          <w:b/>
          <w:shadow/>
        </w:rPr>
        <w:t>.</w:t>
      </w:r>
      <w:r w:rsidR="00B1276F">
        <w:rPr>
          <w:rFonts w:ascii="Arial" w:hAnsi="Arial" w:cs="Arial"/>
          <w:b/>
          <w:shadow/>
        </w:rPr>
        <w:tab/>
        <w:t xml:space="preserve">DESCALIFICACIÓN DE </w:t>
      </w:r>
      <w:r w:rsidR="0003044A" w:rsidRPr="0003044A">
        <w:rPr>
          <w:rFonts w:ascii="Arial" w:hAnsi="Arial" w:cs="Arial"/>
          <w:b/>
          <w:shadow/>
        </w:rPr>
        <w:t>“PARTICIPANTE”</w:t>
      </w:r>
      <w:r w:rsidR="00B1276F">
        <w:rPr>
          <w:rFonts w:ascii="Arial" w:hAnsi="Arial" w:cs="Arial"/>
          <w:b/>
          <w:shadow/>
        </w:rPr>
        <w:t>S.</w:t>
      </w:r>
    </w:p>
    <w:p w:rsidR="00B1276F" w:rsidRDefault="00B1276F">
      <w:pPr>
        <w:pStyle w:val="Textoindependiente"/>
        <w:rPr>
          <w:rFonts w:ascii="Arial" w:hAnsi="Arial" w:cs="Arial"/>
          <w:b/>
        </w:rPr>
      </w:pPr>
    </w:p>
    <w:p w:rsidR="00B1276F" w:rsidRDefault="00B1276F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La</w:t>
      </w:r>
      <w:r>
        <w:rPr>
          <w:rFonts w:ascii="Arial" w:hAnsi="Arial" w:cs="Arial"/>
          <w:smallCaps/>
        </w:rPr>
        <w:t xml:space="preserve"> </w:t>
      </w:r>
      <w:r w:rsidR="00B52BA5">
        <w:rPr>
          <w:rFonts w:ascii="Arial" w:hAnsi="Arial" w:cs="Arial"/>
          <w:b/>
        </w:rPr>
        <w:t>“CONVOCANTE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descalificará </w:t>
      </w:r>
      <w:r w:rsidR="000E503E" w:rsidRPr="001B3505">
        <w:rPr>
          <w:rFonts w:ascii="Arial" w:hAnsi="Arial" w:cs="Arial"/>
        </w:rPr>
        <w:t>parcial o totalmente</w:t>
      </w:r>
      <w:r w:rsidR="000E5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</w:t>
      </w:r>
      <w:r w:rsidR="0003044A" w:rsidRPr="0003044A">
        <w:rPr>
          <w:rFonts w:ascii="Arial" w:hAnsi="Arial" w:cs="Arial"/>
          <w:b/>
        </w:rPr>
        <w:t>“PARTICIPANTE</w:t>
      </w:r>
      <w:r w:rsidR="000E503E">
        <w:rPr>
          <w:rFonts w:ascii="Arial" w:hAnsi="Arial" w:cs="Arial"/>
          <w:b/>
        </w:rPr>
        <w:t>S</w:t>
      </w:r>
      <w:r w:rsidR="0003044A" w:rsidRPr="0003044A">
        <w:rPr>
          <w:rFonts w:ascii="Arial" w:hAnsi="Arial" w:cs="Arial"/>
          <w:b/>
        </w:rPr>
        <w:t>”</w:t>
      </w:r>
      <w:r w:rsidR="000E50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por cualquiera de las siguientes situaciones: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B90901" w:rsidRDefault="00B90901">
      <w:pPr>
        <w:pStyle w:val="Textoindependiente"/>
        <w:ind w:left="708"/>
        <w:rPr>
          <w:rFonts w:ascii="Arial" w:hAnsi="Arial" w:cs="Arial"/>
        </w:rPr>
      </w:pPr>
    </w:p>
    <w:p w:rsidR="00B1276F" w:rsidRDefault="00B1276F">
      <w:pPr>
        <w:pStyle w:val="Textoindependiente"/>
        <w:numPr>
          <w:ilvl w:val="0"/>
          <w:numId w:val="5"/>
        </w:numPr>
        <w:tabs>
          <w:tab w:val="num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Cuando se presuma que existe arreglo entre los </w:t>
      </w:r>
      <w:r w:rsidR="0003044A" w:rsidRPr="0003044A">
        <w:rPr>
          <w:rFonts w:ascii="Arial" w:hAnsi="Arial" w:cs="Arial"/>
          <w:b/>
        </w:rPr>
        <w:t>“PARTICIPANTE”</w:t>
      </w:r>
      <w:r w:rsidR="00CF34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para</w:t>
      </w:r>
      <w:r w:rsidR="00B90901">
        <w:rPr>
          <w:rFonts w:ascii="Arial" w:hAnsi="Arial" w:cs="Arial"/>
        </w:rPr>
        <w:t xml:space="preserve"> presionar o coaccionar a los convocantes.</w:t>
      </w:r>
    </w:p>
    <w:p w:rsidR="00B1276F" w:rsidRPr="00026929" w:rsidRDefault="00B1276F" w:rsidP="00026929">
      <w:pPr>
        <w:rPr>
          <w:rFonts w:ascii="Arial" w:hAnsi="Arial" w:cs="Arial"/>
        </w:rPr>
      </w:pPr>
    </w:p>
    <w:p w:rsidR="00B1276F" w:rsidRDefault="00B1276F">
      <w:pPr>
        <w:pStyle w:val="Textoindependiente"/>
        <w:numPr>
          <w:ilvl w:val="0"/>
          <w:numId w:val="5"/>
        </w:numPr>
        <w:tabs>
          <w:tab w:val="num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Cuando alguno de los documentos preparados por el </w:t>
      </w:r>
      <w:r>
        <w:rPr>
          <w:rFonts w:ascii="Arial" w:hAnsi="Arial" w:cs="Arial"/>
          <w:b/>
        </w:rPr>
        <w:t>“PARTICPANTE”</w:t>
      </w:r>
      <w:r>
        <w:rPr>
          <w:rFonts w:ascii="Arial" w:hAnsi="Arial" w:cs="Arial"/>
        </w:rPr>
        <w:t xml:space="preserve"> no esté firmado por la persona legalmente facultada para ello. 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B1276F" w:rsidRPr="00246BF3" w:rsidRDefault="00B1276F">
      <w:pPr>
        <w:pStyle w:val="Textoindependiente"/>
        <w:numPr>
          <w:ilvl w:val="0"/>
          <w:numId w:val="5"/>
        </w:numPr>
        <w:tabs>
          <w:tab w:val="num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Si los documentos presentados tuvieran </w:t>
      </w:r>
      <w:r w:rsidRPr="00246BF3">
        <w:rPr>
          <w:rFonts w:ascii="Arial" w:hAnsi="Arial" w:cs="Arial"/>
        </w:rPr>
        <w:t>textos entre líneas, raspaduras, alteraciones, tachaduras o enmendaduras.</w:t>
      </w:r>
    </w:p>
    <w:p w:rsidR="00B1276F" w:rsidRDefault="00B1276F">
      <w:pPr>
        <w:pStyle w:val="Textoindependiente"/>
        <w:tabs>
          <w:tab w:val="left" w:pos="4035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276F" w:rsidRDefault="00B1276F">
      <w:pPr>
        <w:pStyle w:val="Textoindependiente"/>
        <w:ind w:left="708"/>
        <w:rPr>
          <w:rFonts w:ascii="Arial" w:hAnsi="Arial" w:cs="Arial"/>
        </w:rPr>
      </w:pPr>
    </w:p>
    <w:p w:rsidR="00B1276F" w:rsidRDefault="00B1276F">
      <w:pPr>
        <w:pStyle w:val="Textoindependiente"/>
        <w:numPr>
          <w:ilvl w:val="0"/>
          <w:numId w:val="5"/>
        </w:numPr>
        <w:tabs>
          <w:tab w:val="num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Si presentaran </w:t>
      </w:r>
      <w:r w:rsidRPr="00246BF3">
        <w:rPr>
          <w:rFonts w:ascii="Arial" w:hAnsi="Arial" w:cs="Arial"/>
        </w:rPr>
        <w:t>datos falsos</w:t>
      </w:r>
      <w:r>
        <w:rPr>
          <w:rFonts w:ascii="Arial" w:hAnsi="Arial" w:cs="Arial"/>
        </w:rPr>
        <w:t>.</w:t>
      </w:r>
    </w:p>
    <w:p w:rsidR="00B1276F" w:rsidRDefault="00B1276F">
      <w:pPr>
        <w:pStyle w:val="Textoindependiente"/>
        <w:ind w:left="708"/>
        <w:rPr>
          <w:rFonts w:ascii="Arial" w:hAnsi="Arial" w:cs="Arial"/>
        </w:rPr>
      </w:pPr>
    </w:p>
    <w:p w:rsidR="00B1276F" w:rsidRDefault="00B1276F">
      <w:pPr>
        <w:pStyle w:val="Lista5"/>
        <w:numPr>
          <w:ilvl w:val="0"/>
          <w:numId w:val="5"/>
        </w:numPr>
        <w:tabs>
          <w:tab w:val="num" w:pos="1068"/>
        </w:tabs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falta de cualquier documento </w:t>
      </w:r>
      <w:r w:rsidRPr="00246BF3">
        <w:rPr>
          <w:rFonts w:ascii="Arial" w:hAnsi="Arial" w:cs="Arial"/>
          <w:color w:val="FF0000"/>
          <w:sz w:val="22"/>
        </w:rPr>
        <w:t>o muestra física</w:t>
      </w:r>
      <w:r>
        <w:rPr>
          <w:rFonts w:ascii="Arial" w:hAnsi="Arial" w:cs="Arial"/>
          <w:sz w:val="22"/>
        </w:rPr>
        <w:t xml:space="preserve"> solicitados.</w:t>
      </w:r>
    </w:p>
    <w:p w:rsidR="00B1276F" w:rsidRDefault="00B1276F">
      <w:pPr>
        <w:pStyle w:val="Textoindependiente"/>
        <w:ind w:left="708"/>
        <w:rPr>
          <w:rFonts w:ascii="Arial" w:hAnsi="Arial" w:cs="Arial"/>
        </w:rPr>
      </w:pPr>
    </w:p>
    <w:p w:rsidR="00B1276F" w:rsidRDefault="00B1276F">
      <w:pPr>
        <w:pStyle w:val="Textoindependiente"/>
        <w:ind w:left="708"/>
        <w:rPr>
          <w:rFonts w:ascii="Arial" w:hAnsi="Arial" w:cs="Arial"/>
        </w:rPr>
      </w:pPr>
    </w:p>
    <w:p w:rsidR="00B1276F" w:rsidRDefault="00B1276F">
      <w:pPr>
        <w:pStyle w:val="Textoindependiente"/>
        <w:numPr>
          <w:ilvl w:val="0"/>
          <w:numId w:val="5"/>
        </w:numPr>
        <w:tabs>
          <w:tab w:val="num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Si el </w:t>
      </w:r>
      <w:r w:rsidR="0003044A" w:rsidRPr="0003044A">
        <w:rPr>
          <w:rFonts w:ascii="Arial" w:hAnsi="Arial" w:cs="Arial"/>
          <w:b/>
        </w:rPr>
        <w:t>“PARTICIPANTE”</w:t>
      </w:r>
      <w:r>
        <w:rPr>
          <w:rFonts w:ascii="Arial" w:hAnsi="Arial" w:cs="Arial"/>
        </w:rPr>
        <w:t xml:space="preserve"> establece comunicación con la </w:t>
      </w:r>
      <w:r>
        <w:rPr>
          <w:rFonts w:ascii="Arial" w:hAnsi="Arial" w:cs="Arial"/>
          <w:b/>
        </w:rPr>
        <w:t xml:space="preserve"> “CONVOCANTE”</w:t>
      </w:r>
      <w:r>
        <w:rPr>
          <w:rFonts w:ascii="Arial" w:hAnsi="Arial" w:cs="Arial"/>
        </w:rPr>
        <w:t>, para tratar de influir en la evaluación de su propuesta técnica o económica, del presente proceso.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026929" w:rsidRDefault="00026929">
      <w:pPr>
        <w:pStyle w:val="Textoindependiente"/>
        <w:rPr>
          <w:rFonts w:ascii="Arial" w:hAnsi="Arial" w:cs="Arial"/>
          <w:b/>
          <w:shadow/>
        </w:rPr>
      </w:pPr>
    </w:p>
    <w:p w:rsidR="00B1276F" w:rsidRDefault="00F53C5E">
      <w:pPr>
        <w:pStyle w:val="Textoindependiente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t>8</w:t>
      </w:r>
      <w:r w:rsidR="00B1276F">
        <w:rPr>
          <w:rFonts w:ascii="Arial" w:hAnsi="Arial" w:cs="Arial"/>
          <w:b/>
          <w:shadow/>
        </w:rPr>
        <w:t>.</w:t>
      </w:r>
      <w:r w:rsidR="00B1276F">
        <w:rPr>
          <w:rFonts w:ascii="Arial" w:hAnsi="Arial" w:cs="Arial"/>
          <w:b/>
          <w:shadow/>
        </w:rPr>
        <w:tab/>
        <w:t>DECLARACIÓN DEL PROCESO DESIERTO.</w:t>
      </w:r>
    </w:p>
    <w:p w:rsidR="00B1276F" w:rsidRDefault="00B1276F">
      <w:pPr>
        <w:pStyle w:val="Textoindependiente"/>
        <w:rPr>
          <w:rFonts w:ascii="Arial" w:hAnsi="Arial" w:cs="Arial"/>
          <w:b/>
        </w:rPr>
      </w:pPr>
    </w:p>
    <w:p w:rsidR="00B1276F" w:rsidRDefault="00B1276F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</w:rPr>
        <w:t>“CO</w:t>
      </w:r>
      <w:r w:rsidR="00026929">
        <w:rPr>
          <w:rFonts w:ascii="Arial" w:hAnsi="Arial" w:cs="Arial"/>
          <w:b/>
        </w:rPr>
        <w:t>NVOCANTE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podrá declarar  parcial o totalmente desierto el proceso: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B1276F" w:rsidRDefault="00B1276F">
      <w:pPr>
        <w:pStyle w:val="Textoindependiente"/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Cuando ningún </w:t>
      </w:r>
      <w:r w:rsidR="0003044A" w:rsidRPr="0003044A">
        <w:rPr>
          <w:rFonts w:ascii="Arial" w:hAnsi="Arial" w:cs="Arial"/>
          <w:b/>
        </w:rPr>
        <w:t>“PARTICIPANTE”</w:t>
      </w:r>
      <w:r>
        <w:rPr>
          <w:rFonts w:ascii="Arial" w:hAnsi="Arial" w:cs="Arial"/>
        </w:rPr>
        <w:t xml:space="preserve"> se registre o no se reciba ninguna propuesta en el acto mencionado</w:t>
      </w:r>
      <w:r w:rsidR="00026929">
        <w:rPr>
          <w:rFonts w:ascii="Arial" w:hAnsi="Arial" w:cs="Arial"/>
        </w:rPr>
        <w:t>.</w:t>
      </w:r>
    </w:p>
    <w:p w:rsidR="00B1276F" w:rsidRDefault="00B1276F">
      <w:pPr>
        <w:pStyle w:val="Textoindependiente"/>
        <w:ind w:left="708"/>
        <w:rPr>
          <w:rFonts w:ascii="Arial" w:hAnsi="Arial" w:cs="Arial"/>
        </w:rPr>
      </w:pPr>
    </w:p>
    <w:p w:rsidR="00B1276F" w:rsidRDefault="00B1276F">
      <w:pPr>
        <w:pStyle w:val="Textoindependiente"/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>Si a criterio de</w:t>
      </w:r>
      <w:r w:rsidR="00026929">
        <w:rPr>
          <w:rFonts w:ascii="Arial" w:hAnsi="Arial" w:cs="Arial"/>
        </w:rPr>
        <w:t xml:space="preserve"> la </w:t>
      </w:r>
      <w:r w:rsidR="00026929">
        <w:rPr>
          <w:rFonts w:ascii="Arial" w:hAnsi="Arial" w:cs="Arial"/>
          <w:b/>
        </w:rPr>
        <w:t>“CONVOCANTE”</w:t>
      </w:r>
      <w:r>
        <w:rPr>
          <w:rFonts w:ascii="Arial" w:hAnsi="Arial" w:cs="Arial"/>
        </w:rPr>
        <w:t xml:space="preserve">  ninguna de las propuestas cubre los elementos que garanticen a la </w:t>
      </w:r>
      <w:r>
        <w:rPr>
          <w:rFonts w:ascii="Arial" w:hAnsi="Arial" w:cs="Arial"/>
          <w:b/>
          <w:bCs/>
        </w:rPr>
        <w:t>“CONVOCANTE”</w:t>
      </w:r>
      <w:r>
        <w:rPr>
          <w:rFonts w:ascii="Arial" w:hAnsi="Arial" w:cs="Arial"/>
        </w:rPr>
        <w:t xml:space="preserve">, las mejores </w:t>
      </w:r>
      <w:r w:rsidR="00026929">
        <w:rPr>
          <w:rFonts w:ascii="Arial" w:hAnsi="Arial" w:cs="Arial"/>
        </w:rPr>
        <w:t xml:space="preserve">ofertas en </w:t>
      </w:r>
      <w:r>
        <w:rPr>
          <w:rFonts w:ascii="Arial" w:hAnsi="Arial" w:cs="Arial"/>
        </w:rPr>
        <w:t xml:space="preserve">precio.  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B1276F" w:rsidRDefault="00B1276F">
      <w:pPr>
        <w:pStyle w:val="Textoindependiente"/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Si no se cuenta por lo menos con </w:t>
      </w:r>
      <w:r w:rsidRPr="00246BF3">
        <w:rPr>
          <w:rFonts w:ascii="Arial" w:hAnsi="Arial" w:cs="Arial"/>
        </w:rPr>
        <w:t>una</w:t>
      </w:r>
      <w:r>
        <w:rPr>
          <w:rFonts w:ascii="Arial" w:hAnsi="Arial" w:cs="Arial"/>
          <w:b/>
        </w:rPr>
        <w:t xml:space="preserve"> </w:t>
      </w:r>
      <w:r w:rsidR="001D3AAF">
        <w:rPr>
          <w:rFonts w:ascii="Arial" w:hAnsi="Arial" w:cs="Arial"/>
          <w:b/>
        </w:rPr>
        <w:t>oferta</w:t>
      </w:r>
      <w:r>
        <w:rPr>
          <w:rFonts w:ascii="Arial" w:hAnsi="Arial" w:cs="Arial"/>
        </w:rPr>
        <w:t xml:space="preserve"> que cumpla con todos los requisitos solicitados en estas bases.</w:t>
      </w:r>
    </w:p>
    <w:p w:rsidR="00DC261E" w:rsidRDefault="00DC261E" w:rsidP="00DC261E">
      <w:pPr>
        <w:pStyle w:val="Prrafodelista"/>
        <w:rPr>
          <w:rFonts w:ascii="Arial" w:hAnsi="Arial" w:cs="Arial"/>
        </w:rPr>
      </w:pPr>
    </w:p>
    <w:p w:rsidR="00DC261E" w:rsidRDefault="00DC261E" w:rsidP="00DC261E">
      <w:pPr>
        <w:pStyle w:val="Textoindependiente"/>
        <w:rPr>
          <w:rFonts w:ascii="Arial" w:hAnsi="Arial" w:cs="Arial"/>
        </w:rPr>
      </w:pPr>
    </w:p>
    <w:p w:rsidR="00DC261E" w:rsidRDefault="00DC261E" w:rsidP="00DC261E">
      <w:pPr>
        <w:pStyle w:val="Textoindependiente"/>
        <w:rPr>
          <w:rFonts w:ascii="Arial" w:hAnsi="Arial" w:cs="Arial"/>
        </w:rPr>
      </w:pPr>
    </w:p>
    <w:p w:rsidR="00DC261E" w:rsidRDefault="00DC261E" w:rsidP="00DC261E">
      <w:pPr>
        <w:pStyle w:val="Textoindependiente"/>
        <w:rPr>
          <w:rFonts w:ascii="Arial" w:hAnsi="Arial" w:cs="Arial"/>
        </w:rPr>
      </w:pPr>
    </w:p>
    <w:p w:rsidR="00DC261E" w:rsidRDefault="00DC261E" w:rsidP="00DC261E">
      <w:pPr>
        <w:pStyle w:val="Textoindependiente"/>
        <w:rPr>
          <w:rFonts w:ascii="Arial" w:hAnsi="Arial" w:cs="Arial"/>
        </w:rPr>
      </w:pPr>
    </w:p>
    <w:p w:rsidR="00DC261E" w:rsidRDefault="00DC261E" w:rsidP="00DC261E">
      <w:pPr>
        <w:pStyle w:val="Textoindependiente"/>
        <w:rPr>
          <w:rFonts w:ascii="Arial" w:hAnsi="Arial" w:cs="Arial"/>
        </w:rPr>
      </w:pPr>
    </w:p>
    <w:p w:rsidR="00DC261E" w:rsidRDefault="00DC261E" w:rsidP="00DC261E">
      <w:pPr>
        <w:pStyle w:val="Textoindependiente"/>
        <w:rPr>
          <w:rFonts w:ascii="Arial" w:hAnsi="Arial" w:cs="Arial"/>
        </w:rPr>
      </w:pPr>
    </w:p>
    <w:p w:rsidR="00B1276F" w:rsidRDefault="00B1276F">
      <w:pPr>
        <w:pStyle w:val="Textoindependiente"/>
        <w:ind w:left="708"/>
        <w:rPr>
          <w:rFonts w:ascii="Arial" w:hAnsi="Arial" w:cs="Arial"/>
        </w:rPr>
      </w:pPr>
    </w:p>
    <w:p w:rsidR="00B1276F" w:rsidRDefault="00B1276F">
      <w:pPr>
        <w:pStyle w:val="Textoindependiente"/>
        <w:rPr>
          <w:rFonts w:ascii="Arial" w:hAnsi="Arial" w:cs="Arial"/>
          <w:b/>
          <w:shadow/>
        </w:rPr>
      </w:pPr>
    </w:p>
    <w:p w:rsidR="00B1276F" w:rsidRDefault="00F53C5E">
      <w:pPr>
        <w:pStyle w:val="Textoindependiente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t>9</w:t>
      </w:r>
      <w:r w:rsidR="00B1276F">
        <w:rPr>
          <w:rFonts w:ascii="Arial" w:hAnsi="Arial" w:cs="Arial"/>
          <w:b/>
          <w:shadow/>
        </w:rPr>
        <w:t>.</w:t>
      </w:r>
      <w:r w:rsidR="00B1276F">
        <w:rPr>
          <w:rFonts w:ascii="Arial" w:hAnsi="Arial" w:cs="Arial"/>
          <w:b/>
          <w:shadow/>
        </w:rPr>
        <w:tab/>
        <w:t>SUSPENSIÓN DEL PROCESO.</w:t>
      </w:r>
    </w:p>
    <w:p w:rsidR="00B1276F" w:rsidRDefault="00B1276F">
      <w:pPr>
        <w:pStyle w:val="Textoindependiente"/>
        <w:rPr>
          <w:rFonts w:ascii="Arial" w:hAnsi="Arial" w:cs="Arial"/>
          <w:b/>
        </w:rPr>
      </w:pPr>
    </w:p>
    <w:p w:rsidR="00B1276F" w:rsidRDefault="000F1B00">
      <w:pPr>
        <w:pStyle w:val="Textoindependiente"/>
        <w:rPr>
          <w:rFonts w:ascii="Arial" w:hAnsi="Arial" w:cs="Arial"/>
        </w:rPr>
      </w:pPr>
      <w:r w:rsidRPr="000F1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</w:rPr>
        <w:t>“CONVOCANTE</w:t>
      </w:r>
      <w:r w:rsidR="00B1276F">
        <w:rPr>
          <w:rFonts w:ascii="Arial" w:hAnsi="Arial" w:cs="Arial"/>
          <w:b/>
        </w:rPr>
        <w:t xml:space="preserve"> </w:t>
      </w:r>
      <w:r w:rsidR="00B1276F">
        <w:rPr>
          <w:rFonts w:ascii="Arial" w:hAnsi="Arial" w:cs="Arial"/>
        </w:rPr>
        <w:t xml:space="preserve"> podrá suspender parcial o totalmente el proceso:</w:t>
      </w:r>
    </w:p>
    <w:p w:rsidR="00B1276F" w:rsidRDefault="00B1276F">
      <w:pPr>
        <w:pStyle w:val="Textoindependiente"/>
        <w:rPr>
          <w:rFonts w:ascii="Arial" w:hAnsi="Arial" w:cs="Arial"/>
          <w:b/>
        </w:rPr>
      </w:pPr>
    </w:p>
    <w:p w:rsidR="00B1276F" w:rsidRDefault="00B1276F">
      <w:pPr>
        <w:pStyle w:val="Textoindependiente"/>
        <w:ind w:left="708"/>
        <w:rPr>
          <w:rFonts w:ascii="Arial" w:hAnsi="Arial" w:cs="Arial"/>
        </w:rPr>
      </w:pPr>
    </w:p>
    <w:p w:rsidR="00B1276F" w:rsidRDefault="00B1276F">
      <w:pPr>
        <w:pStyle w:val="Textoindependiente"/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orden escrita debidamente fundada y motivada de autoridad judicial en el ejercicio de sus funciones; por la Contraloría del Estado con motivo de denuncias o inconformidades; así como por la</w:t>
      </w:r>
      <w:r w:rsidR="00246BF3" w:rsidRPr="00246BF3">
        <w:rPr>
          <w:rFonts w:ascii="Arial" w:hAnsi="Arial" w:cs="Arial"/>
          <w:b/>
          <w:color w:val="000000"/>
        </w:rPr>
        <w:t xml:space="preserve"> </w:t>
      </w:r>
      <w:r w:rsidR="00246BF3">
        <w:rPr>
          <w:rFonts w:ascii="Arial" w:hAnsi="Arial" w:cs="Arial"/>
          <w:b/>
          <w:color w:val="000000"/>
        </w:rPr>
        <w:t>“</w:t>
      </w:r>
      <w:r w:rsidR="00246BF3" w:rsidRPr="00246BF3">
        <w:rPr>
          <w:rFonts w:ascii="Arial" w:hAnsi="Arial" w:cs="Arial"/>
          <w:b/>
          <w:color w:val="000000"/>
        </w:rPr>
        <w:t>CO</w:t>
      </w:r>
      <w:r w:rsidR="003C57A0">
        <w:rPr>
          <w:rFonts w:ascii="Arial" w:hAnsi="Arial" w:cs="Arial"/>
          <w:b/>
          <w:color w:val="000000"/>
        </w:rPr>
        <w:t>NVOCANTE</w:t>
      </w:r>
      <w:r w:rsidR="00246BF3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color w:val="000000"/>
        </w:rPr>
        <w:t>, en los casos en que tenga conocimiento de alguna irregularidad.</w:t>
      </w:r>
    </w:p>
    <w:p w:rsidR="00B1276F" w:rsidRDefault="00B1276F" w:rsidP="00485ACE">
      <w:pPr>
        <w:pStyle w:val="Textoindependiente"/>
        <w:rPr>
          <w:rFonts w:ascii="Arial" w:hAnsi="Arial" w:cs="Arial"/>
          <w:color w:val="000000"/>
        </w:rPr>
      </w:pPr>
    </w:p>
    <w:p w:rsidR="00B1276F" w:rsidRDefault="00B1276F">
      <w:pPr>
        <w:pStyle w:val="Textoindependiente"/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>Cuando se presuma la existencia de otras irregularidades graves.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B1276F" w:rsidRDefault="00B1276F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En caso de que el proceso sea suspendido, se notificará  a todos los </w:t>
      </w:r>
      <w:r>
        <w:rPr>
          <w:rFonts w:ascii="Arial" w:hAnsi="Arial" w:cs="Arial"/>
          <w:b/>
        </w:rPr>
        <w:t>“</w:t>
      </w:r>
      <w:r w:rsidR="0003044A" w:rsidRPr="0003044A">
        <w:rPr>
          <w:rFonts w:ascii="Arial" w:hAnsi="Arial" w:cs="Arial"/>
          <w:b/>
        </w:rPr>
        <w:t>“PARTICIPANTE</w:t>
      </w:r>
      <w:r w:rsidR="007202B7">
        <w:rPr>
          <w:rFonts w:ascii="Arial" w:hAnsi="Arial" w:cs="Arial"/>
          <w:b/>
        </w:rPr>
        <w:t>S</w:t>
      </w:r>
      <w:r w:rsidR="0003044A" w:rsidRPr="0003044A">
        <w:rPr>
          <w:rFonts w:ascii="Arial" w:hAnsi="Arial" w:cs="Arial"/>
          <w:b/>
        </w:rPr>
        <w:t>”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B1276F" w:rsidRDefault="00F53C5E">
      <w:pPr>
        <w:pStyle w:val="Textoindependiente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t>10</w:t>
      </w:r>
      <w:r w:rsidR="00B1276F">
        <w:rPr>
          <w:rFonts w:ascii="Arial" w:hAnsi="Arial" w:cs="Arial"/>
          <w:b/>
          <w:shadow/>
        </w:rPr>
        <w:t>.</w:t>
      </w:r>
      <w:r w:rsidR="00B1276F">
        <w:rPr>
          <w:rFonts w:ascii="Arial" w:hAnsi="Arial" w:cs="Arial"/>
          <w:b/>
          <w:shadow/>
        </w:rPr>
        <w:tab/>
        <w:t>CANCELACIÓN DEL PROCESO.</w:t>
      </w:r>
    </w:p>
    <w:p w:rsidR="00B1276F" w:rsidRDefault="00B1276F">
      <w:pPr>
        <w:pStyle w:val="Textoindependiente"/>
        <w:rPr>
          <w:rFonts w:ascii="Arial" w:hAnsi="Arial" w:cs="Arial"/>
          <w:b/>
        </w:rPr>
      </w:pPr>
    </w:p>
    <w:p w:rsidR="00B1276F" w:rsidRDefault="00B1276F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</w:rPr>
        <w:t>“COMISIÓN”</w:t>
      </w:r>
      <w:r>
        <w:rPr>
          <w:rFonts w:ascii="Arial" w:hAnsi="Arial" w:cs="Arial"/>
        </w:rPr>
        <w:t xml:space="preserve"> podrá cancelar parcial o totalmente el proceso: 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B1276F" w:rsidRDefault="00B1276F">
      <w:pPr>
        <w:pStyle w:val="Textoindependiente"/>
        <w:numPr>
          <w:ilvl w:val="0"/>
          <w:numId w:val="7"/>
        </w:numPr>
        <w:tabs>
          <w:tab w:val="clear" w:pos="1069"/>
          <w:tab w:val="num" w:pos="1068"/>
        </w:tabs>
        <w:ind w:left="1068"/>
        <w:rPr>
          <w:rFonts w:ascii="Arial" w:hAnsi="Arial" w:cs="Arial"/>
        </w:rPr>
      </w:pPr>
      <w:r>
        <w:rPr>
          <w:rFonts w:ascii="Arial" w:hAnsi="Arial" w:cs="Arial"/>
        </w:rPr>
        <w:t>En caso fortuito, de fuerza mayor o por razones de interés general.</w:t>
      </w:r>
    </w:p>
    <w:p w:rsidR="00B1276F" w:rsidRDefault="00B1276F">
      <w:pPr>
        <w:pStyle w:val="Textoindependiente"/>
        <w:ind w:left="708"/>
        <w:rPr>
          <w:rFonts w:ascii="Arial" w:hAnsi="Arial" w:cs="Arial"/>
        </w:rPr>
      </w:pPr>
    </w:p>
    <w:p w:rsidR="00B1276F" w:rsidRDefault="00B1276F">
      <w:pPr>
        <w:pStyle w:val="Textoindependiente"/>
        <w:ind w:left="708"/>
        <w:rPr>
          <w:rFonts w:ascii="Arial" w:hAnsi="Arial" w:cs="Arial"/>
        </w:rPr>
      </w:pPr>
    </w:p>
    <w:p w:rsidR="00B1276F" w:rsidRPr="00485ACE" w:rsidRDefault="00B1276F" w:rsidP="00485ACE">
      <w:pPr>
        <w:pStyle w:val="Textoindependiente"/>
        <w:numPr>
          <w:ilvl w:val="0"/>
          <w:numId w:val="7"/>
        </w:num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Si se comprueba la existencia de irregularidades.</w:t>
      </w:r>
    </w:p>
    <w:p w:rsidR="00B1276F" w:rsidRDefault="00B1276F">
      <w:pPr>
        <w:pStyle w:val="Textoindependiente"/>
        <w:tabs>
          <w:tab w:val="num" w:pos="1080"/>
        </w:tabs>
        <w:ind w:left="708" w:firstLine="360"/>
        <w:rPr>
          <w:rFonts w:ascii="Arial" w:hAnsi="Arial" w:cs="Arial"/>
        </w:rPr>
      </w:pPr>
    </w:p>
    <w:p w:rsidR="00B1276F" w:rsidRDefault="00B1276F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En caso de que el proceso sea cancelado, se notificará a todos los </w:t>
      </w:r>
      <w:r>
        <w:rPr>
          <w:rFonts w:ascii="Arial" w:hAnsi="Arial" w:cs="Arial"/>
          <w:b/>
        </w:rPr>
        <w:t>“</w:t>
      </w:r>
      <w:r w:rsidR="0003044A" w:rsidRPr="0003044A">
        <w:rPr>
          <w:rFonts w:ascii="Arial" w:hAnsi="Arial" w:cs="Arial"/>
          <w:b/>
        </w:rPr>
        <w:t>“PARTICIPANTE”</w:t>
      </w:r>
      <w:r>
        <w:rPr>
          <w:rFonts w:ascii="Arial" w:hAnsi="Arial" w:cs="Arial"/>
          <w:b/>
        </w:rPr>
        <w:t>S”</w:t>
      </w:r>
      <w:r>
        <w:rPr>
          <w:rFonts w:ascii="Arial" w:hAnsi="Arial" w:cs="Arial"/>
        </w:rPr>
        <w:t>.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9900A5" w:rsidRDefault="009900A5">
      <w:pPr>
        <w:pStyle w:val="Textoindependiente"/>
        <w:rPr>
          <w:rFonts w:ascii="Arial" w:hAnsi="Arial" w:cs="Arial"/>
          <w:b/>
          <w:shadow/>
        </w:rPr>
      </w:pPr>
    </w:p>
    <w:p w:rsidR="00B1276F" w:rsidRDefault="00D93586">
      <w:pPr>
        <w:pStyle w:val="Textoindependiente"/>
        <w:rPr>
          <w:rFonts w:ascii="Arial" w:hAnsi="Arial" w:cs="Arial"/>
          <w:b/>
          <w:caps/>
          <w:shadow/>
        </w:rPr>
      </w:pPr>
      <w:r>
        <w:rPr>
          <w:rFonts w:ascii="Arial" w:hAnsi="Arial" w:cs="Arial"/>
          <w:b/>
          <w:shadow/>
        </w:rPr>
        <w:t>1</w:t>
      </w:r>
      <w:r w:rsidR="00F53C5E">
        <w:rPr>
          <w:rFonts w:ascii="Arial" w:hAnsi="Arial" w:cs="Arial"/>
          <w:b/>
          <w:shadow/>
        </w:rPr>
        <w:t>1</w:t>
      </w:r>
      <w:r w:rsidR="00B1276F">
        <w:rPr>
          <w:rFonts w:ascii="Arial" w:hAnsi="Arial" w:cs="Arial"/>
          <w:b/>
          <w:shadow/>
        </w:rPr>
        <w:t>.</w:t>
      </w:r>
      <w:r w:rsidR="00B1276F">
        <w:rPr>
          <w:rFonts w:ascii="Arial" w:hAnsi="Arial" w:cs="Arial"/>
          <w:b/>
          <w:shadow/>
        </w:rPr>
        <w:tab/>
      </w:r>
      <w:r w:rsidR="00B1276F">
        <w:rPr>
          <w:rFonts w:ascii="Arial" w:hAnsi="Arial" w:cs="Arial"/>
          <w:b/>
          <w:caps/>
          <w:shadow/>
        </w:rPr>
        <w:t xml:space="preserve">ACTO DE NOTIFICACIÓN DE </w:t>
      </w:r>
      <w:smartTag w:uri="urn:schemas-microsoft-com:office:smarttags" w:element="PersonName">
        <w:smartTagPr>
          <w:attr w:name="ProductID" w:val="LA RESOLUCIￓN DE"/>
        </w:smartTagPr>
        <w:r w:rsidR="00B1276F">
          <w:rPr>
            <w:rFonts w:ascii="Arial" w:hAnsi="Arial" w:cs="Arial"/>
            <w:b/>
            <w:caps/>
            <w:shadow/>
          </w:rPr>
          <w:t>la Resolución DE</w:t>
        </w:r>
      </w:smartTag>
      <w:r w:rsidR="00B1276F">
        <w:rPr>
          <w:rFonts w:ascii="Arial" w:hAnsi="Arial" w:cs="Arial"/>
          <w:b/>
          <w:caps/>
          <w:shadow/>
        </w:rPr>
        <w:t xml:space="preserve"> ADJUDICACIÓN.</w:t>
      </w:r>
    </w:p>
    <w:p w:rsidR="00B1276F" w:rsidRDefault="00B1276F">
      <w:pPr>
        <w:pStyle w:val="Textoindependiente"/>
        <w:rPr>
          <w:rFonts w:ascii="Arial" w:hAnsi="Arial" w:cs="Arial"/>
          <w:b/>
        </w:rPr>
      </w:pPr>
    </w:p>
    <w:p w:rsidR="00B1276F" w:rsidRPr="009900A5" w:rsidRDefault="00B1276F" w:rsidP="009900A5">
      <w:pPr>
        <w:pStyle w:val="Textoindependiente"/>
        <w:numPr>
          <w:ilvl w:val="0"/>
          <w:numId w:val="23"/>
        </w:numPr>
        <w:spacing w:after="20"/>
        <w:ind w:left="360"/>
        <w:rPr>
          <w:rFonts w:ascii="Arial" w:hAnsi="Arial" w:cs="Arial"/>
          <w:b/>
        </w:rPr>
      </w:pPr>
      <w:r w:rsidRPr="009900A5">
        <w:rPr>
          <w:rFonts w:ascii="Arial" w:hAnsi="Arial" w:cs="Arial"/>
        </w:rPr>
        <w:t xml:space="preserve">La </w:t>
      </w:r>
      <w:r w:rsidRPr="009900A5">
        <w:rPr>
          <w:rFonts w:ascii="Arial" w:hAnsi="Arial" w:cs="Arial"/>
          <w:b/>
          <w:bCs/>
        </w:rPr>
        <w:t>“CO</w:t>
      </w:r>
      <w:r w:rsidR="009900A5" w:rsidRPr="009900A5">
        <w:rPr>
          <w:rFonts w:ascii="Arial" w:hAnsi="Arial" w:cs="Arial"/>
          <w:b/>
          <w:bCs/>
        </w:rPr>
        <w:t>NVOCANTE</w:t>
      </w:r>
      <w:r w:rsidRPr="009900A5">
        <w:rPr>
          <w:rFonts w:ascii="Arial" w:hAnsi="Arial" w:cs="Arial"/>
          <w:b/>
          <w:bCs/>
        </w:rPr>
        <w:t>”</w:t>
      </w:r>
      <w:r w:rsidRPr="009900A5">
        <w:rPr>
          <w:rFonts w:ascii="Arial" w:hAnsi="Arial" w:cs="Arial"/>
        </w:rPr>
        <w:t xml:space="preserve"> emitirá resolución de adjudicación dentro de los </w:t>
      </w:r>
      <w:r w:rsidR="009900A5" w:rsidRPr="009900A5">
        <w:rPr>
          <w:rFonts w:ascii="Arial" w:hAnsi="Arial" w:cs="Arial"/>
          <w:b/>
        </w:rPr>
        <w:t xml:space="preserve">3 </w:t>
      </w:r>
      <w:r w:rsidRPr="009900A5">
        <w:rPr>
          <w:rFonts w:ascii="Arial" w:hAnsi="Arial" w:cs="Arial"/>
          <w:b/>
        </w:rPr>
        <w:t>(</w:t>
      </w:r>
      <w:r w:rsidR="009900A5" w:rsidRPr="009900A5">
        <w:rPr>
          <w:rFonts w:ascii="Arial" w:hAnsi="Arial" w:cs="Arial"/>
          <w:b/>
        </w:rPr>
        <w:t>tres</w:t>
      </w:r>
      <w:r w:rsidRPr="009900A5">
        <w:rPr>
          <w:rFonts w:ascii="Arial" w:hAnsi="Arial" w:cs="Arial"/>
          <w:b/>
        </w:rPr>
        <w:t>)</w:t>
      </w:r>
      <w:r w:rsidRPr="009900A5">
        <w:rPr>
          <w:rFonts w:ascii="Arial" w:hAnsi="Arial" w:cs="Arial"/>
        </w:rPr>
        <w:t xml:space="preserve"> </w:t>
      </w:r>
      <w:r w:rsidRPr="009900A5">
        <w:rPr>
          <w:rFonts w:ascii="Arial" w:hAnsi="Arial" w:cs="Arial"/>
          <w:b/>
        </w:rPr>
        <w:t>días hábiles</w:t>
      </w:r>
      <w:r w:rsidRPr="009900A5">
        <w:rPr>
          <w:rFonts w:ascii="Arial" w:hAnsi="Arial" w:cs="Arial"/>
        </w:rPr>
        <w:t xml:space="preserve"> contados a partir del día siguiente del acto de apertura de  los sobres que contienen las propuestas</w:t>
      </w:r>
      <w:r w:rsidR="009900A5">
        <w:rPr>
          <w:rFonts w:ascii="Arial" w:hAnsi="Arial" w:cs="Arial"/>
        </w:rPr>
        <w:t>.</w:t>
      </w:r>
    </w:p>
    <w:p w:rsidR="009900A5" w:rsidRPr="009900A5" w:rsidRDefault="009900A5" w:rsidP="009900A5">
      <w:pPr>
        <w:pStyle w:val="Textoindependiente"/>
        <w:spacing w:after="20"/>
        <w:ind w:left="360"/>
        <w:rPr>
          <w:rFonts w:ascii="Arial" w:hAnsi="Arial" w:cs="Arial"/>
          <w:b/>
        </w:rPr>
      </w:pPr>
    </w:p>
    <w:p w:rsidR="00B1276F" w:rsidRDefault="00B1276F">
      <w:pPr>
        <w:pStyle w:val="Textoindependiente"/>
        <w:numPr>
          <w:ilvl w:val="0"/>
          <w:numId w:val="23"/>
        </w:numPr>
        <w:spacing w:after="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46BF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acto podrá asistir un representante del </w:t>
      </w:r>
      <w:r w:rsidR="0003044A" w:rsidRPr="0003044A">
        <w:rPr>
          <w:rFonts w:ascii="Arial" w:hAnsi="Arial" w:cs="Arial"/>
          <w:b/>
          <w:bCs/>
        </w:rPr>
        <w:t>“PARTICIPANTE”</w:t>
      </w:r>
      <w:r>
        <w:rPr>
          <w:rFonts w:ascii="Arial" w:hAnsi="Arial" w:cs="Arial"/>
        </w:rPr>
        <w:t xml:space="preserve"> para oír la resolución. </w:t>
      </w:r>
    </w:p>
    <w:p w:rsidR="00B1276F" w:rsidRDefault="00B1276F">
      <w:pPr>
        <w:pStyle w:val="Textoindependiente"/>
        <w:spacing w:after="20"/>
        <w:rPr>
          <w:rFonts w:ascii="Arial" w:hAnsi="Arial" w:cs="Arial"/>
        </w:rPr>
      </w:pPr>
    </w:p>
    <w:p w:rsidR="00B1276F" w:rsidRPr="00DC261E" w:rsidRDefault="00B1276F">
      <w:pPr>
        <w:pStyle w:val="Textoindependiente"/>
        <w:numPr>
          <w:ilvl w:val="0"/>
          <w:numId w:val="23"/>
        </w:numPr>
        <w:spacing w:after="20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Los </w:t>
      </w:r>
      <w:r w:rsidR="0003044A" w:rsidRPr="0003044A">
        <w:rPr>
          <w:rFonts w:ascii="Arial" w:hAnsi="Arial" w:cs="Arial"/>
          <w:b/>
          <w:bCs/>
          <w:szCs w:val="24"/>
          <w:lang w:val="es-ES"/>
        </w:rPr>
        <w:t>“PARTICIPANTE</w:t>
      </w:r>
      <w:r w:rsidR="007202B7">
        <w:rPr>
          <w:rFonts w:ascii="Arial" w:hAnsi="Arial" w:cs="Arial"/>
          <w:b/>
          <w:bCs/>
          <w:szCs w:val="24"/>
          <w:lang w:val="es-ES"/>
        </w:rPr>
        <w:t>S</w:t>
      </w:r>
      <w:r w:rsidR="0003044A" w:rsidRPr="0003044A">
        <w:rPr>
          <w:rFonts w:ascii="Arial" w:hAnsi="Arial" w:cs="Arial"/>
          <w:b/>
          <w:bCs/>
          <w:szCs w:val="24"/>
          <w:lang w:val="es-ES"/>
        </w:rPr>
        <w:t>”</w:t>
      </w:r>
      <w:r w:rsidR="007202B7">
        <w:rPr>
          <w:rFonts w:ascii="Arial" w:hAnsi="Arial" w:cs="Arial"/>
          <w:b/>
          <w:bCs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 xml:space="preserve">interesados podrán solicitar fotocopia de la resolución a la </w:t>
      </w:r>
      <w:r>
        <w:rPr>
          <w:rFonts w:ascii="Arial" w:hAnsi="Arial" w:cs="Arial"/>
          <w:b/>
          <w:bCs/>
          <w:szCs w:val="24"/>
          <w:lang w:val="es-ES"/>
        </w:rPr>
        <w:t xml:space="preserve">“CONVOCANTE” </w:t>
      </w:r>
      <w:r>
        <w:rPr>
          <w:rFonts w:ascii="Arial" w:hAnsi="Arial" w:cs="Arial"/>
          <w:bCs/>
          <w:szCs w:val="24"/>
          <w:lang w:val="es-ES"/>
        </w:rPr>
        <w:t>o bien podrán acceder a la misma</w:t>
      </w:r>
      <w:r>
        <w:rPr>
          <w:rFonts w:ascii="Arial" w:hAnsi="Arial" w:cs="Arial"/>
          <w:b/>
          <w:bCs/>
          <w:szCs w:val="24"/>
          <w:lang w:val="es-ES"/>
        </w:rPr>
        <w:t xml:space="preserve"> </w:t>
      </w:r>
      <w:r>
        <w:rPr>
          <w:rFonts w:ascii="Arial" w:hAnsi="Arial" w:cs="Arial"/>
          <w:bCs/>
          <w:szCs w:val="24"/>
          <w:lang w:val="es-ES"/>
        </w:rPr>
        <w:t xml:space="preserve">en la página web de la </w:t>
      </w:r>
      <w:r w:rsidR="00246BF3" w:rsidRPr="00246BF3">
        <w:rPr>
          <w:rFonts w:ascii="Arial" w:hAnsi="Arial" w:cs="Arial"/>
          <w:b/>
          <w:bCs/>
          <w:szCs w:val="24"/>
          <w:lang w:val="es-ES"/>
        </w:rPr>
        <w:t>“</w:t>
      </w:r>
      <w:r w:rsidRPr="00246BF3">
        <w:rPr>
          <w:rFonts w:ascii="Arial" w:hAnsi="Arial" w:cs="Arial"/>
          <w:b/>
          <w:bCs/>
          <w:szCs w:val="24"/>
          <w:lang w:val="es-ES"/>
        </w:rPr>
        <w:t>CONVOCANTE</w:t>
      </w:r>
      <w:r w:rsidR="00246BF3">
        <w:rPr>
          <w:rFonts w:ascii="Arial" w:hAnsi="Arial" w:cs="Arial"/>
          <w:b/>
          <w:bCs/>
          <w:szCs w:val="24"/>
          <w:lang w:val="es-ES"/>
        </w:rPr>
        <w:t>”</w:t>
      </w:r>
      <w:r>
        <w:rPr>
          <w:rFonts w:ascii="Arial" w:hAnsi="Arial" w:cs="Arial"/>
          <w:bCs/>
          <w:szCs w:val="24"/>
          <w:lang w:val="es-ES"/>
        </w:rPr>
        <w:t xml:space="preserve"> a los </w:t>
      </w:r>
      <w:r w:rsidR="009900A5">
        <w:rPr>
          <w:rFonts w:ascii="Arial" w:hAnsi="Arial" w:cs="Arial"/>
          <w:bCs/>
          <w:szCs w:val="24"/>
          <w:lang w:val="es-ES"/>
        </w:rPr>
        <w:t>tres</w:t>
      </w:r>
      <w:r>
        <w:rPr>
          <w:rFonts w:ascii="Arial" w:hAnsi="Arial" w:cs="Arial"/>
          <w:bCs/>
          <w:szCs w:val="24"/>
          <w:lang w:val="es-ES"/>
        </w:rPr>
        <w:t xml:space="preserve"> días hábiles siguientes a la fecha de su emisión</w:t>
      </w:r>
      <w:r>
        <w:rPr>
          <w:rFonts w:ascii="Arial" w:hAnsi="Arial" w:cs="Arial"/>
          <w:b/>
          <w:bCs/>
          <w:szCs w:val="24"/>
          <w:lang w:val="es-ES"/>
        </w:rPr>
        <w:t>.</w:t>
      </w:r>
    </w:p>
    <w:p w:rsidR="00DC261E" w:rsidRDefault="00DC261E" w:rsidP="00DC261E">
      <w:pPr>
        <w:pStyle w:val="Prrafodelista"/>
        <w:rPr>
          <w:rFonts w:ascii="Arial" w:hAnsi="Arial" w:cs="Arial"/>
        </w:rPr>
      </w:pPr>
    </w:p>
    <w:p w:rsidR="00DC261E" w:rsidRDefault="00DC261E" w:rsidP="00DC261E">
      <w:pPr>
        <w:pStyle w:val="Textoindependiente"/>
        <w:spacing w:after="20"/>
        <w:rPr>
          <w:rFonts w:ascii="Arial" w:hAnsi="Arial" w:cs="Arial"/>
          <w:szCs w:val="24"/>
          <w:lang w:val="es-ES"/>
        </w:rPr>
      </w:pPr>
    </w:p>
    <w:p w:rsidR="00DC261E" w:rsidRDefault="00DC261E" w:rsidP="00DC261E">
      <w:pPr>
        <w:pStyle w:val="Textoindependiente"/>
        <w:spacing w:after="20"/>
        <w:rPr>
          <w:rFonts w:ascii="Arial" w:hAnsi="Arial" w:cs="Arial"/>
          <w:szCs w:val="24"/>
          <w:lang w:val="es-ES"/>
        </w:rPr>
      </w:pPr>
    </w:p>
    <w:p w:rsidR="00DC261E" w:rsidRDefault="00DC261E" w:rsidP="00DC261E">
      <w:pPr>
        <w:pStyle w:val="Textoindependiente"/>
        <w:spacing w:after="20"/>
        <w:rPr>
          <w:rFonts w:ascii="Arial" w:hAnsi="Arial" w:cs="Arial"/>
          <w:szCs w:val="24"/>
          <w:lang w:val="es-ES"/>
        </w:rPr>
      </w:pPr>
    </w:p>
    <w:p w:rsidR="00DC261E" w:rsidRDefault="00DC261E" w:rsidP="00DC261E">
      <w:pPr>
        <w:pStyle w:val="Textoindependiente"/>
        <w:spacing w:after="20"/>
        <w:rPr>
          <w:rFonts w:ascii="Arial" w:hAnsi="Arial" w:cs="Arial"/>
          <w:szCs w:val="24"/>
          <w:lang w:val="es-ES"/>
        </w:rPr>
      </w:pPr>
    </w:p>
    <w:p w:rsidR="00DC261E" w:rsidRDefault="00DC261E" w:rsidP="00DC261E">
      <w:pPr>
        <w:pStyle w:val="Textoindependiente"/>
        <w:spacing w:after="20"/>
        <w:rPr>
          <w:rFonts w:ascii="Arial" w:hAnsi="Arial" w:cs="Arial"/>
          <w:szCs w:val="24"/>
          <w:lang w:val="es-ES"/>
        </w:rPr>
      </w:pPr>
    </w:p>
    <w:p w:rsidR="00DC261E" w:rsidRDefault="00DC261E" w:rsidP="00DC261E">
      <w:pPr>
        <w:pStyle w:val="Textoindependiente"/>
        <w:spacing w:after="20"/>
        <w:rPr>
          <w:rFonts w:ascii="Arial" w:hAnsi="Arial" w:cs="Arial"/>
          <w:szCs w:val="24"/>
          <w:lang w:val="es-ES"/>
        </w:rPr>
      </w:pPr>
    </w:p>
    <w:p w:rsidR="00DC261E" w:rsidRDefault="00DC261E" w:rsidP="00DC261E">
      <w:pPr>
        <w:pStyle w:val="Textoindependiente"/>
        <w:spacing w:after="20"/>
        <w:rPr>
          <w:rFonts w:ascii="Arial" w:hAnsi="Arial" w:cs="Arial"/>
          <w:szCs w:val="24"/>
          <w:lang w:val="es-ES"/>
        </w:rPr>
      </w:pPr>
    </w:p>
    <w:p w:rsidR="00DC261E" w:rsidRDefault="00DC261E" w:rsidP="00DC261E">
      <w:pPr>
        <w:pStyle w:val="Textoindependiente"/>
        <w:spacing w:after="20"/>
        <w:rPr>
          <w:rFonts w:ascii="Arial" w:hAnsi="Arial" w:cs="Arial"/>
          <w:szCs w:val="24"/>
          <w:lang w:val="es-ES"/>
        </w:rPr>
      </w:pPr>
    </w:p>
    <w:p w:rsidR="00DC261E" w:rsidRDefault="00DC261E" w:rsidP="00DC261E">
      <w:pPr>
        <w:pStyle w:val="Textoindependiente"/>
        <w:spacing w:after="20"/>
        <w:rPr>
          <w:rFonts w:ascii="Arial" w:hAnsi="Arial" w:cs="Arial"/>
          <w:szCs w:val="24"/>
          <w:lang w:val="es-ES"/>
        </w:rPr>
      </w:pPr>
    </w:p>
    <w:p w:rsidR="00DC261E" w:rsidRDefault="00DC261E" w:rsidP="00DC261E">
      <w:pPr>
        <w:pStyle w:val="Textoindependiente"/>
        <w:spacing w:after="20"/>
        <w:rPr>
          <w:rFonts w:ascii="Arial" w:hAnsi="Arial" w:cs="Arial"/>
          <w:szCs w:val="24"/>
          <w:lang w:val="es-ES"/>
        </w:rPr>
      </w:pPr>
    </w:p>
    <w:p w:rsidR="00DC261E" w:rsidRDefault="00DC261E" w:rsidP="00DC261E">
      <w:pPr>
        <w:pStyle w:val="Textoindependiente"/>
        <w:spacing w:after="20"/>
        <w:rPr>
          <w:rFonts w:ascii="Arial" w:hAnsi="Arial" w:cs="Arial"/>
          <w:szCs w:val="24"/>
          <w:lang w:val="es-ES"/>
        </w:rPr>
      </w:pPr>
    </w:p>
    <w:p w:rsidR="00DC261E" w:rsidRDefault="00DC261E" w:rsidP="00DC261E">
      <w:pPr>
        <w:pStyle w:val="Textoindependiente"/>
        <w:spacing w:after="20"/>
        <w:rPr>
          <w:rFonts w:ascii="Arial" w:hAnsi="Arial" w:cs="Arial"/>
          <w:szCs w:val="24"/>
          <w:lang w:val="es-ES"/>
        </w:rPr>
      </w:pPr>
    </w:p>
    <w:p w:rsidR="00B1276F" w:rsidRDefault="00B1276F" w:rsidP="00746AE9">
      <w:pPr>
        <w:pStyle w:val="Textoindependiente"/>
        <w:rPr>
          <w:rFonts w:ascii="Arial" w:hAnsi="Arial" w:cs="Arial"/>
          <w:b/>
        </w:rPr>
      </w:pPr>
    </w:p>
    <w:p w:rsidR="00B1276F" w:rsidRDefault="00B1276F">
      <w:pPr>
        <w:pStyle w:val="Textoindependiente"/>
        <w:rPr>
          <w:rFonts w:ascii="Arial" w:hAnsi="Arial" w:cs="Arial"/>
          <w:b/>
        </w:rPr>
      </w:pPr>
    </w:p>
    <w:p w:rsidR="00B1276F" w:rsidRDefault="00F53C5E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B1276F">
        <w:rPr>
          <w:rFonts w:ascii="Arial" w:hAnsi="Arial" w:cs="Arial"/>
          <w:b/>
        </w:rPr>
        <w:t>.</w:t>
      </w:r>
      <w:r w:rsidR="00B1276F">
        <w:rPr>
          <w:rFonts w:ascii="Arial" w:hAnsi="Arial" w:cs="Arial"/>
          <w:b/>
        </w:rPr>
        <w:tab/>
        <w:t>INCONFORMIDADES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B1276F" w:rsidRDefault="00B1276F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Las inconformidades se presentarán de acuerdo con lo establecido en el Título Séptimo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</w:rPr>
          <w:t>la Ley</w:t>
        </w:r>
      </w:smartTag>
      <w:r>
        <w:rPr>
          <w:rFonts w:ascii="Arial" w:hAnsi="Arial" w:cs="Arial"/>
        </w:rPr>
        <w:t xml:space="preserve"> de Adquisiciones y Enajenaciones del Gobierno del Estado de Jalisco.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B1276F" w:rsidRDefault="00D93586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F53C5E">
        <w:rPr>
          <w:rFonts w:ascii="Arial" w:hAnsi="Arial" w:cs="Arial"/>
          <w:b/>
        </w:rPr>
        <w:t>3</w:t>
      </w:r>
      <w:r w:rsidR="00B1276F">
        <w:rPr>
          <w:rFonts w:ascii="Arial" w:hAnsi="Arial" w:cs="Arial"/>
          <w:b/>
        </w:rPr>
        <w:t>.</w:t>
      </w:r>
      <w:r w:rsidR="00B1276F">
        <w:rPr>
          <w:rFonts w:ascii="Arial" w:hAnsi="Arial" w:cs="Arial"/>
          <w:b/>
        </w:rPr>
        <w:tab/>
        <w:t xml:space="preserve">VISITAS A LAS INSTALACIONES DEL </w:t>
      </w:r>
      <w:r w:rsidR="0003044A" w:rsidRPr="0003044A">
        <w:rPr>
          <w:rFonts w:ascii="Arial" w:hAnsi="Arial" w:cs="Arial"/>
          <w:b/>
        </w:rPr>
        <w:t>“PARTICIPANTE”</w:t>
      </w:r>
      <w:r w:rsidR="00B1276F">
        <w:rPr>
          <w:rFonts w:ascii="Arial" w:hAnsi="Arial" w:cs="Arial"/>
          <w:b/>
        </w:rPr>
        <w:t>.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5F1CFB" w:rsidRDefault="00746AE9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Para contar con la inspección física del bien</w:t>
      </w:r>
      <w:r w:rsidR="00B1276F">
        <w:rPr>
          <w:rFonts w:ascii="Arial" w:hAnsi="Arial" w:cs="Arial"/>
        </w:rPr>
        <w:t>, se podrán efectuar visitas en cualquier mo</w:t>
      </w:r>
      <w:r>
        <w:rPr>
          <w:rFonts w:ascii="Arial" w:hAnsi="Arial" w:cs="Arial"/>
        </w:rPr>
        <w:t>mento a las instalaciones de la</w:t>
      </w:r>
      <w:r w:rsidR="00B1276F">
        <w:rPr>
          <w:rFonts w:ascii="Arial" w:hAnsi="Arial" w:cs="Arial"/>
        </w:rPr>
        <w:t xml:space="preserve"> </w:t>
      </w:r>
      <w:r w:rsidR="0003044A" w:rsidRPr="0003044A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CONVOCANTE</w:t>
      </w:r>
      <w:r w:rsidRPr="0003044A">
        <w:rPr>
          <w:rFonts w:ascii="Arial" w:hAnsi="Arial" w:cs="Arial"/>
          <w:b/>
        </w:rPr>
        <w:t>”</w:t>
      </w:r>
      <w:r w:rsidR="00B1276F">
        <w:rPr>
          <w:rFonts w:ascii="Arial" w:hAnsi="Arial" w:cs="Arial"/>
        </w:rPr>
        <w:t>.</w:t>
      </w:r>
    </w:p>
    <w:p w:rsidR="005F1CFB" w:rsidRDefault="005F1CFB">
      <w:pPr>
        <w:pStyle w:val="Textoindependiente"/>
        <w:rPr>
          <w:rFonts w:ascii="Arial" w:hAnsi="Arial" w:cs="Arial"/>
        </w:rPr>
      </w:pPr>
    </w:p>
    <w:p w:rsidR="00B1276F" w:rsidRDefault="005F1CFB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Con solicitud previa a la cita ya sea  por escrito, teléfono, medios electrónicos o en forma personal.</w:t>
      </w:r>
      <w:r w:rsidR="00B1276F">
        <w:rPr>
          <w:rFonts w:ascii="Arial" w:hAnsi="Arial" w:cs="Arial"/>
        </w:rPr>
        <w:t xml:space="preserve">  </w:t>
      </w:r>
    </w:p>
    <w:p w:rsidR="00B1276F" w:rsidRDefault="00B1276F">
      <w:pPr>
        <w:pStyle w:val="Textoindependiente"/>
        <w:rPr>
          <w:rFonts w:ascii="Arial" w:hAnsi="Arial" w:cs="Arial"/>
        </w:rPr>
      </w:pPr>
    </w:p>
    <w:p w:rsidR="00A82969" w:rsidRDefault="00A82969">
      <w:pPr>
        <w:pStyle w:val="Textoindependiente"/>
        <w:rPr>
          <w:rFonts w:ascii="Arial" w:hAnsi="Arial" w:cs="Arial"/>
        </w:rPr>
      </w:pPr>
    </w:p>
    <w:p w:rsidR="00A82969" w:rsidRDefault="00A82969">
      <w:pPr>
        <w:pStyle w:val="Textoindependiente"/>
        <w:rPr>
          <w:rFonts w:ascii="Arial" w:hAnsi="Arial" w:cs="Arial"/>
        </w:rPr>
      </w:pPr>
    </w:p>
    <w:p w:rsidR="00B1276F" w:rsidRDefault="00B52BA5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NOTA</w:t>
      </w:r>
      <w:r w:rsidR="002921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EN CUMPLIMIENTO A LA NORMATIVIDAD APLICABLE, SI ES DECLARADO DESIERTO O SIN NINGUNA PROPUESTA </w:t>
      </w:r>
      <w:r w:rsidR="0009024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EL </w:t>
      </w:r>
      <w:r w:rsidR="00090245">
        <w:rPr>
          <w:rFonts w:ascii="Arial" w:hAnsi="Arial" w:cs="Arial"/>
        </w:rPr>
        <w:t xml:space="preserve">TRANSCURSO DEL </w:t>
      </w:r>
      <w:r>
        <w:rPr>
          <w:rFonts w:ascii="Arial" w:hAnsi="Arial" w:cs="Arial"/>
        </w:rPr>
        <w:t xml:space="preserve">PROCESO, </w:t>
      </w:r>
      <w:r w:rsidR="00090245">
        <w:rPr>
          <w:rFonts w:ascii="Arial" w:hAnsi="Arial" w:cs="Arial"/>
        </w:rPr>
        <w:t xml:space="preserve">ESTÁ SE APLICARA SEGÚN SEA EL CASO. </w:t>
      </w:r>
      <w:r>
        <w:rPr>
          <w:rFonts w:ascii="Arial" w:hAnsi="Arial" w:cs="Arial"/>
        </w:rPr>
        <w:t xml:space="preserve"> </w:t>
      </w:r>
    </w:p>
    <w:p w:rsidR="00CA7CAC" w:rsidRDefault="00CA7CAC" w:rsidP="0029214A">
      <w:pPr>
        <w:pStyle w:val="Textoindependiente"/>
        <w:rPr>
          <w:rFonts w:ascii="Arial" w:hAnsi="Arial" w:cs="Arial"/>
        </w:rPr>
      </w:pPr>
    </w:p>
    <w:p w:rsidR="00A82969" w:rsidRDefault="00A82969" w:rsidP="0029214A">
      <w:pPr>
        <w:pStyle w:val="Ttulo1"/>
        <w:jc w:val="left"/>
        <w:rPr>
          <w:rFonts w:ascii="Arial" w:hAnsi="Arial" w:cs="Arial"/>
          <w:w w:val="200"/>
          <w:sz w:val="22"/>
          <w:lang w:val="es-ES"/>
        </w:rPr>
      </w:pPr>
    </w:p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Default="00DC261E" w:rsidP="00DC261E"/>
    <w:p w:rsidR="00DC261E" w:rsidRPr="00DC261E" w:rsidRDefault="00DC261E" w:rsidP="00DC261E"/>
    <w:p w:rsidR="00A82969" w:rsidRDefault="00A82969">
      <w:pPr>
        <w:pStyle w:val="Ttulo1"/>
        <w:rPr>
          <w:rFonts w:ascii="Arial" w:hAnsi="Arial" w:cs="Arial"/>
          <w:w w:val="200"/>
          <w:sz w:val="22"/>
          <w:lang w:val="es-ES"/>
        </w:rPr>
      </w:pPr>
    </w:p>
    <w:p w:rsidR="00A82969" w:rsidRDefault="00A82969">
      <w:pPr>
        <w:pStyle w:val="Ttulo1"/>
        <w:rPr>
          <w:rFonts w:ascii="Arial" w:hAnsi="Arial" w:cs="Arial"/>
          <w:w w:val="200"/>
          <w:sz w:val="22"/>
          <w:lang w:val="es-ES"/>
        </w:rPr>
      </w:pPr>
    </w:p>
    <w:p w:rsidR="00B1276F" w:rsidRDefault="00B1276F">
      <w:pPr>
        <w:pStyle w:val="Ttulo1"/>
        <w:rPr>
          <w:rFonts w:ascii="Arial" w:hAnsi="Arial" w:cs="Arial"/>
          <w:w w:val="200"/>
          <w:sz w:val="22"/>
          <w:lang w:val="es-ES"/>
        </w:rPr>
      </w:pPr>
      <w:r>
        <w:rPr>
          <w:rFonts w:ascii="Arial" w:hAnsi="Arial" w:cs="Arial"/>
          <w:w w:val="200"/>
          <w:sz w:val="22"/>
          <w:lang w:val="es-ES"/>
        </w:rPr>
        <w:t>ANEXO 1</w:t>
      </w:r>
    </w:p>
    <w:p w:rsidR="00B1276F" w:rsidRDefault="00B1276F">
      <w:pPr>
        <w:jc w:val="center"/>
        <w:rPr>
          <w:rFonts w:ascii="Arial" w:hAnsi="Arial" w:cs="Arial"/>
          <w:b/>
          <w:sz w:val="22"/>
        </w:rPr>
      </w:pPr>
    </w:p>
    <w:p w:rsidR="00090245" w:rsidRDefault="00B1276F" w:rsidP="000902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ESPECIFICACIONES </w:t>
      </w:r>
    </w:p>
    <w:p w:rsidR="00B1276F" w:rsidRPr="00090245" w:rsidRDefault="000814D2" w:rsidP="000902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INVITACION</w:t>
      </w:r>
      <w:r w:rsidR="00B1276F">
        <w:rPr>
          <w:rFonts w:ascii="Arial" w:hAnsi="Arial" w:cs="Arial"/>
          <w:b/>
          <w:sz w:val="22"/>
        </w:rPr>
        <w:t xml:space="preserve"> </w:t>
      </w:r>
      <w:r w:rsidR="00302B4D">
        <w:rPr>
          <w:rFonts w:ascii="Arial" w:hAnsi="Arial" w:cs="Arial"/>
          <w:b/>
          <w:sz w:val="22"/>
        </w:rPr>
        <w:t>01</w:t>
      </w:r>
      <w:r w:rsidR="00B1276F">
        <w:rPr>
          <w:rFonts w:ascii="Arial" w:hAnsi="Arial" w:cs="Arial"/>
          <w:b/>
          <w:color w:val="FF0000"/>
          <w:sz w:val="22"/>
        </w:rPr>
        <w:t>/</w:t>
      </w:r>
      <w:r w:rsidR="00B1276F">
        <w:rPr>
          <w:rFonts w:ascii="Arial" w:hAnsi="Arial" w:cs="Arial"/>
          <w:b/>
          <w:sz w:val="22"/>
        </w:rPr>
        <w:t>20</w:t>
      </w:r>
      <w:r w:rsidR="00302B4D">
        <w:rPr>
          <w:rFonts w:ascii="Arial" w:hAnsi="Arial" w:cs="Arial"/>
          <w:b/>
          <w:sz w:val="22"/>
        </w:rPr>
        <w:t>1</w:t>
      </w:r>
      <w:r w:rsidR="00090245">
        <w:rPr>
          <w:rFonts w:ascii="Arial" w:hAnsi="Arial" w:cs="Arial"/>
          <w:b/>
          <w:sz w:val="22"/>
        </w:rPr>
        <w:t>5</w:t>
      </w:r>
    </w:p>
    <w:p w:rsidR="00B1276F" w:rsidRDefault="00B1276F">
      <w:pPr>
        <w:jc w:val="center"/>
        <w:rPr>
          <w:rFonts w:ascii="Arial" w:hAnsi="Arial" w:cs="Arial"/>
          <w:sz w:val="22"/>
        </w:rPr>
      </w:pPr>
    </w:p>
    <w:p w:rsidR="00B1276F" w:rsidRDefault="00B1276F">
      <w:pPr>
        <w:pStyle w:val="Ttulo2"/>
        <w:jc w:val="both"/>
        <w:rPr>
          <w:rFonts w:ascii="Arial" w:hAnsi="Arial" w:cs="Arial"/>
        </w:rPr>
      </w:pPr>
    </w:p>
    <w:p w:rsidR="00B1276F" w:rsidRDefault="00B1276F">
      <w:pPr>
        <w:pStyle w:val="Ttulo2"/>
        <w:rPr>
          <w:rFonts w:ascii="Arial" w:hAnsi="Arial" w:cs="Arial"/>
          <w:b w:val="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9"/>
        <w:gridCol w:w="1296"/>
        <w:gridCol w:w="2655"/>
        <w:gridCol w:w="4536"/>
      </w:tblGrid>
      <w:tr w:rsidR="00B1276F" w:rsidTr="00090245">
        <w:trPr>
          <w:trHeight w:val="442"/>
        </w:trPr>
        <w:tc>
          <w:tcPr>
            <w:tcW w:w="869" w:type="dxa"/>
            <w:shd w:val="pct35" w:color="auto" w:fill="FFFFFF"/>
            <w:vAlign w:val="center"/>
          </w:tcPr>
          <w:p w:rsidR="00B1276F" w:rsidRDefault="00B1276F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partida</w:t>
            </w:r>
          </w:p>
        </w:tc>
        <w:tc>
          <w:tcPr>
            <w:tcW w:w="1296" w:type="dxa"/>
            <w:shd w:val="pct35" w:color="auto" w:fill="FFFFFF"/>
            <w:vAlign w:val="center"/>
          </w:tcPr>
          <w:p w:rsidR="00B1276F" w:rsidRDefault="00B1276F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cantidad</w:t>
            </w:r>
          </w:p>
        </w:tc>
        <w:tc>
          <w:tcPr>
            <w:tcW w:w="2655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B1276F" w:rsidRDefault="00B1276F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artículo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1276F" w:rsidRDefault="00B1276F">
            <w:pPr>
              <w:pStyle w:val="Ttulo1"/>
              <w:rPr>
                <w:rFonts w:ascii="Arial" w:hAnsi="Arial" w:cs="Arial"/>
                <w:caps/>
                <w:sz w:val="22"/>
                <w:lang w:val="es-ES"/>
              </w:rPr>
            </w:pPr>
            <w:r>
              <w:rPr>
                <w:rFonts w:ascii="Arial" w:hAnsi="Arial" w:cs="Arial"/>
                <w:caps/>
                <w:sz w:val="22"/>
                <w:lang w:val="es-ES"/>
              </w:rPr>
              <w:t>especificaciones</w:t>
            </w:r>
          </w:p>
          <w:p w:rsidR="00B1276F" w:rsidRDefault="00B1276F">
            <w:pPr>
              <w:jc w:val="center"/>
              <w:rPr>
                <w:rFonts w:ascii="Arial" w:hAnsi="Arial" w:cs="Arial"/>
              </w:rPr>
            </w:pPr>
            <w:r w:rsidRPr="00E254FA">
              <w:rPr>
                <w:rFonts w:ascii="Arial" w:hAnsi="Arial" w:cs="Arial"/>
              </w:rPr>
              <w:t>(</w:t>
            </w:r>
            <w:r w:rsidRPr="00E254FA">
              <w:rPr>
                <w:rFonts w:ascii="Arial" w:hAnsi="Arial" w:cs="Arial"/>
                <w:b/>
                <w:caps/>
                <w:sz w:val="22"/>
                <w:szCs w:val="20"/>
              </w:rPr>
              <w:t>MÍNIMAS CUANDO APLIQUE</w:t>
            </w:r>
            <w:r w:rsidRPr="00E254FA">
              <w:rPr>
                <w:rFonts w:ascii="Arial" w:hAnsi="Arial" w:cs="Arial"/>
              </w:rPr>
              <w:t>)</w:t>
            </w:r>
          </w:p>
        </w:tc>
      </w:tr>
      <w:tr w:rsidR="00B1276F" w:rsidTr="00090245">
        <w:tc>
          <w:tcPr>
            <w:tcW w:w="869" w:type="dxa"/>
            <w:vAlign w:val="center"/>
          </w:tcPr>
          <w:p w:rsidR="00B1276F" w:rsidRDefault="00B1276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96" w:type="dxa"/>
            <w:vAlign w:val="center"/>
          </w:tcPr>
          <w:p w:rsidR="00B1276F" w:rsidRDefault="00E674E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655" w:type="dxa"/>
            <w:tcBorders>
              <w:right w:val="single" w:sz="12" w:space="0" w:color="auto"/>
            </w:tcBorders>
            <w:vAlign w:val="center"/>
          </w:tcPr>
          <w:p w:rsidR="00B1276F" w:rsidRDefault="00AB3208" w:rsidP="00AB3208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Vehículo</w:t>
            </w:r>
            <w:r w:rsidR="00090245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B1276F" w:rsidRDefault="00AB3208" w:rsidP="00E674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Tipo S</w:t>
            </w:r>
            <w:r w:rsidR="00E674E6">
              <w:rPr>
                <w:rFonts w:ascii="Arial" w:hAnsi="Arial" w:cs="Arial"/>
                <w:sz w:val="22"/>
              </w:rPr>
              <w:t>EDAN</w:t>
            </w:r>
            <w:r>
              <w:rPr>
                <w:rFonts w:ascii="Arial" w:hAnsi="Arial" w:cs="Arial"/>
                <w:sz w:val="22"/>
              </w:rPr>
              <w:t xml:space="preserve"> 20</w:t>
            </w:r>
            <w:r w:rsidR="00E674E6">
              <w:rPr>
                <w:rFonts w:ascii="Arial" w:hAnsi="Arial" w:cs="Arial"/>
                <w:sz w:val="22"/>
              </w:rPr>
              <w:t>02</w:t>
            </w:r>
            <w:r w:rsidR="00302B4D">
              <w:rPr>
                <w:rFonts w:ascii="Arial" w:hAnsi="Arial" w:cs="Arial"/>
                <w:sz w:val="22"/>
              </w:rPr>
              <w:t xml:space="preserve"> cap.5 personas</w:t>
            </w:r>
            <w:r w:rsidR="00E674E6">
              <w:rPr>
                <w:rFonts w:ascii="Arial" w:hAnsi="Arial" w:cs="Arial"/>
                <w:sz w:val="22"/>
              </w:rPr>
              <w:t>,</w:t>
            </w:r>
            <w:r w:rsidR="00302B4D">
              <w:rPr>
                <w:rFonts w:ascii="Arial" w:hAnsi="Arial" w:cs="Arial"/>
                <w:sz w:val="22"/>
              </w:rPr>
              <w:t xml:space="preserve"> </w:t>
            </w:r>
            <w:r w:rsidR="00E674E6">
              <w:rPr>
                <w:rFonts w:ascii="Arial" w:hAnsi="Arial" w:cs="Arial"/>
                <w:sz w:val="22"/>
              </w:rPr>
              <w:t>4 puertas, color gris, automático, condiciones regúlales, en uso activo.</w:t>
            </w:r>
          </w:p>
        </w:tc>
      </w:tr>
    </w:tbl>
    <w:p w:rsidR="002A6F6E" w:rsidRDefault="002A6F6E" w:rsidP="009C396A">
      <w:pPr>
        <w:pStyle w:val="Ttulo2"/>
        <w:rPr>
          <w:rFonts w:ascii="Arial" w:hAnsi="Arial" w:cs="Arial"/>
          <w:szCs w:val="22"/>
        </w:rPr>
      </w:pPr>
    </w:p>
    <w:p w:rsidR="00090245" w:rsidRDefault="00090245" w:rsidP="00090245">
      <w:pPr>
        <w:rPr>
          <w:lang w:val="es-MX"/>
        </w:rPr>
      </w:pPr>
    </w:p>
    <w:p w:rsidR="00090245" w:rsidRDefault="0029214A" w:rsidP="00090245">
      <w:pPr>
        <w:rPr>
          <w:lang w:val="es-MX"/>
        </w:rPr>
      </w:pPr>
      <w:r>
        <w:rPr>
          <w:lang w:val="es-MX"/>
        </w:rPr>
        <w:t>Descripción de los vehículos:</w:t>
      </w:r>
    </w:p>
    <w:p w:rsidR="0029214A" w:rsidRDefault="0029214A" w:rsidP="00090245">
      <w:pPr>
        <w:rPr>
          <w:lang w:val="es-MX"/>
        </w:rPr>
      </w:pPr>
      <w:r>
        <w:rPr>
          <w:lang w:val="es-MX"/>
        </w:rPr>
        <w:t>1.- Nissan Sentra GXE L1 T/A Color Gris Acero</w:t>
      </w:r>
    </w:p>
    <w:p w:rsidR="0029214A" w:rsidRDefault="0029214A" w:rsidP="00090245">
      <w:pPr>
        <w:rPr>
          <w:lang w:val="es-MX"/>
        </w:rPr>
      </w:pPr>
      <w:r>
        <w:rPr>
          <w:lang w:val="es-MX"/>
        </w:rPr>
        <w:t>2.- Nissan Sentra GXE L1 T/A Color Plata Glaciar</w:t>
      </w:r>
    </w:p>
    <w:p w:rsidR="0029214A" w:rsidRDefault="0029214A" w:rsidP="00090245">
      <w:pPr>
        <w:rPr>
          <w:lang w:val="es-MX"/>
        </w:rPr>
      </w:pPr>
      <w:r>
        <w:rPr>
          <w:lang w:val="es-MX"/>
        </w:rPr>
        <w:t>3.-</w:t>
      </w:r>
      <w:r w:rsidRPr="0029214A">
        <w:rPr>
          <w:lang w:val="es-MX"/>
        </w:rPr>
        <w:t xml:space="preserve"> </w:t>
      </w:r>
      <w:r>
        <w:rPr>
          <w:lang w:val="es-MX"/>
        </w:rPr>
        <w:t>Nissan Sentra GXE L1 T/A Color Plata Glaciar</w:t>
      </w:r>
    </w:p>
    <w:p w:rsidR="0029214A" w:rsidRDefault="0029214A" w:rsidP="00090245">
      <w:pPr>
        <w:rPr>
          <w:lang w:val="es-MX"/>
        </w:rPr>
      </w:pPr>
    </w:p>
    <w:p w:rsidR="00A82969" w:rsidRDefault="00A82969" w:rsidP="0029214A">
      <w:pPr>
        <w:pStyle w:val="Textoindependiente"/>
        <w:rPr>
          <w:rFonts w:ascii="Arial" w:hAnsi="Arial" w:cs="Arial"/>
        </w:rPr>
      </w:pPr>
    </w:p>
    <w:p w:rsidR="0029214A" w:rsidRDefault="0029214A" w:rsidP="00A82969">
      <w:pPr>
        <w:pStyle w:val="Textoindependiente"/>
        <w:jc w:val="center"/>
        <w:rPr>
          <w:rFonts w:ascii="Arial" w:hAnsi="Arial" w:cs="Arial"/>
        </w:rPr>
      </w:pPr>
    </w:p>
    <w:p w:rsidR="0029214A" w:rsidRDefault="0029214A" w:rsidP="00A82969">
      <w:pPr>
        <w:pStyle w:val="Textoindependiente"/>
        <w:jc w:val="center"/>
        <w:rPr>
          <w:rFonts w:ascii="Arial" w:hAnsi="Arial" w:cs="Arial"/>
        </w:rPr>
      </w:pPr>
    </w:p>
    <w:p w:rsidR="00DC261E" w:rsidRDefault="00DC261E" w:rsidP="00A82969">
      <w:pPr>
        <w:pStyle w:val="Textoindependiente"/>
        <w:jc w:val="center"/>
        <w:rPr>
          <w:rFonts w:ascii="Arial" w:hAnsi="Arial" w:cs="Arial"/>
        </w:rPr>
      </w:pPr>
    </w:p>
    <w:p w:rsidR="00DC261E" w:rsidRDefault="00DC261E" w:rsidP="00A82969">
      <w:pPr>
        <w:pStyle w:val="Textoindependiente"/>
        <w:jc w:val="center"/>
        <w:rPr>
          <w:rFonts w:ascii="Arial" w:hAnsi="Arial" w:cs="Arial"/>
        </w:rPr>
      </w:pPr>
    </w:p>
    <w:p w:rsidR="00DC261E" w:rsidRDefault="00DC261E" w:rsidP="00A82969">
      <w:pPr>
        <w:pStyle w:val="Textoindependiente"/>
        <w:jc w:val="center"/>
        <w:rPr>
          <w:rFonts w:ascii="Arial" w:hAnsi="Arial" w:cs="Arial"/>
        </w:rPr>
      </w:pPr>
    </w:p>
    <w:p w:rsidR="0029214A" w:rsidRDefault="0029214A" w:rsidP="00A82969">
      <w:pPr>
        <w:pStyle w:val="Textoindependiente"/>
        <w:jc w:val="center"/>
        <w:rPr>
          <w:rFonts w:ascii="Arial" w:hAnsi="Arial" w:cs="Arial"/>
        </w:rPr>
      </w:pPr>
    </w:p>
    <w:p w:rsidR="00A82969" w:rsidRDefault="00A82969" w:rsidP="00A82969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A82969" w:rsidRDefault="00A82969" w:rsidP="00A82969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>DR. SALVADOR CHAVEZ RAMIREZ</w:t>
      </w:r>
    </w:p>
    <w:p w:rsidR="00A82969" w:rsidRDefault="00A82969" w:rsidP="00A82969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>COMISIONADO</w:t>
      </w:r>
    </w:p>
    <w:p w:rsidR="00A82969" w:rsidRDefault="00A82969" w:rsidP="00A82969">
      <w:pPr>
        <w:pStyle w:val="Textoindependiente"/>
        <w:jc w:val="center"/>
        <w:rPr>
          <w:rFonts w:ascii="Arial" w:hAnsi="Arial" w:cs="Arial"/>
        </w:rPr>
      </w:pPr>
    </w:p>
    <w:p w:rsidR="00A82969" w:rsidRDefault="00A82969" w:rsidP="00A82969">
      <w:pPr>
        <w:pStyle w:val="Textoindependiente"/>
        <w:rPr>
          <w:rFonts w:ascii="Arial" w:hAnsi="Arial" w:cs="Arial"/>
        </w:rPr>
      </w:pPr>
    </w:p>
    <w:p w:rsidR="00A82969" w:rsidRPr="0029214A" w:rsidRDefault="00A82969" w:rsidP="0029214A">
      <w:pPr>
        <w:pStyle w:val="Textoindependiente"/>
        <w:jc w:val="right"/>
        <w:rPr>
          <w:rFonts w:ascii="Arial" w:hAnsi="Arial" w:cs="Arial"/>
          <w:sz w:val="18"/>
        </w:rPr>
      </w:pPr>
      <w:r w:rsidRPr="0029214A">
        <w:rPr>
          <w:rFonts w:ascii="Arial" w:hAnsi="Arial" w:cs="Arial"/>
          <w:sz w:val="18"/>
        </w:rPr>
        <w:t xml:space="preserve">GUADALAJARA JAL, A 15 DE MAYO DEL 2015 </w:t>
      </w:r>
    </w:p>
    <w:p w:rsidR="00A82969" w:rsidRDefault="00A82969" w:rsidP="00A82969">
      <w:pPr>
        <w:pStyle w:val="Textoindependiente"/>
        <w:rPr>
          <w:rFonts w:ascii="Arial" w:hAnsi="Arial" w:cs="Arial"/>
        </w:rPr>
      </w:pPr>
    </w:p>
    <w:p w:rsidR="00B1276F" w:rsidRDefault="00B1276F" w:rsidP="007B18C0">
      <w:pPr>
        <w:pStyle w:val="Ttulo2"/>
        <w:rPr>
          <w:rFonts w:ascii="Arial" w:hAnsi="Arial" w:cs="Arial"/>
          <w:sz w:val="28"/>
          <w:szCs w:val="28"/>
          <w:highlight w:val="green"/>
        </w:rPr>
      </w:pPr>
    </w:p>
    <w:sectPr w:rsidR="00B1276F" w:rsidSect="00041AB1">
      <w:footerReference w:type="even" r:id="rId8"/>
      <w:footerReference w:type="default" r:id="rId9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C8" w:rsidRDefault="005C6EC8">
      <w:r>
        <w:separator/>
      </w:r>
    </w:p>
  </w:endnote>
  <w:endnote w:type="continuationSeparator" w:id="0">
    <w:p w:rsidR="005C6EC8" w:rsidRDefault="005C6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47" w:rsidRDefault="00044B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5D4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D47" w:rsidRDefault="00A45D47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47" w:rsidRDefault="00044B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5D4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350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45D47" w:rsidRDefault="00A45D47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C8" w:rsidRDefault="005C6EC8">
      <w:r>
        <w:separator/>
      </w:r>
    </w:p>
  </w:footnote>
  <w:footnote w:type="continuationSeparator" w:id="0">
    <w:p w:rsidR="005C6EC8" w:rsidRDefault="005C6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18E"/>
    <w:multiLevelType w:val="hybridMultilevel"/>
    <w:tmpl w:val="AC26C762"/>
    <w:lvl w:ilvl="0" w:tplc="25103D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874BAC"/>
    <w:multiLevelType w:val="singleLevel"/>
    <w:tmpl w:val="237ED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2">
    <w:nsid w:val="09D440A7"/>
    <w:multiLevelType w:val="singleLevel"/>
    <w:tmpl w:val="237EDF00"/>
    <w:lvl w:ilvl="0">
      <w:start w:val="1"/>
      <w:numFmt w:val="lowerLetter"/>
      <w:lvlText w:val="%1)"/>
      <w:lvlJc w:val="left"/>
      <w:pPr>
        <w:tabs>
          <w:tab w:val="num" w:pos="8015"/>
        </w:tabs>
        <w:ind w:left="8015" w:hanging="360"/>
      </w:pPr>
      <w:rPr>
        <w:b/>
        <w:sz w:val="24"/>
      </w:rPr>
    </w:lvl>
  </w:abstractNum>
  <w:abstractNum w:abstractNumId="3">
    <w:nsid w:val="0CF40EDA"/>
    <w:multiLevelType w:val="hybridMultilevel"/>
    <w:tmpl w:val="CF92C470"/>
    <w:lvl w:ilvl="0" w:tplc="25103D94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5C25"/>
    <w:multiLevelType w:val="singleLevel"/>
    <w:tmpl w:val="DBF24D64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b/>
        <w:sz w:val="24"/>
        <w:u w:val="none"/>
      </w:rPr>
    </w:lvl>
  </w:abstractNum>
  <w:abstractNum w:abstractNumId="5">
    <w:nsid w:val="11AD5B75"/>
    <w:multiLevelType w:val="singleLevel"/>
    <w:tmpl w:val="E61C714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6">
    <w:nsid w:val="1C132C2C"/>
    <w:multiLevelType w:val="hybridMultilevel"/>
    <w:tmpl w:val="0706ABD0"/>
    <w:lvl w:ilvl="0" w:tplc="558EAA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65ACE"/>
    <w:multiLevelType w:val="hybridMultilevel"/>
    <w:tmpl w:val="13786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50453"/>
    <w:multiLevelType w:val="hybridMultilevel"/>
    <w:tmpl w:val="64CEA85A"/>
    <w:lvl w:ilvl="0" w:tplc="25103D94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38CE"/>
    <w:multiLevelType w:val="hybridMultilevel"/>
    <w:tmpl w:val="C73AA2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75BB6"/>
    <w:multiLevelType w:val="singleLevel"/>
    <w:tmpl w:val="237ED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11">
    <w:nsid w:val="27203F6E"/>
    <w:multiLevelType w:val="singleLevel"/>
    <w:tmpl w:val="237ED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12">
    <w:nsid w:val="279C5375"/>
    <w:multiLevelType w:val="singleLevel"/>
    <w:tmpl w:val="237ED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13">
    <w:nsid w:val="31235974"/>
    <w:multiLevelType w:val="hybridMultilevel"/>
    <w:tmpl w:val="1B3646E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01E7A12"/>
    <w:multiLevelType w:val="hybridMultilevel"/>
    <w:tmpl w:val="D1AE92F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03F722B"/>
    <w:multiLevelType w:val="singleLevel"/>
    <w:tmpl w:val="237ED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17">
    <w:nsid w:val="43387DA5"/>
    <w:multiLevelType w:val="multilevel"/>
    <w:tmpl w:val="93F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923FB"/>
    <w:multiLevelType w:val="singleLevel"/>
    <w:tmpl w:val="B4C0B462"/>
    <w:lvl w:ilvl="0">
      <w:start w:val="1"/>
      <w:numFmt w:val="bullet"/>
      <w:pStyle w:val="Listaconvieta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CB12F6"/>
    <w:multiLevelType w:val="singleLevel"/>
    <w:tmpl w:val="237EDF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sz w:val="24"/>
      </w:rPr>
    </w:lvl>
  </w:abstractNum>
  <w:abstractNum w:abstractNumId="20">
    <w:nsid w:val="4CA51CD7"/>
    <w:multiLevelType w:val="hybridMultilevel"/>
    <w:tmpl w:val="2F82DDEC"/>
    <w:lvl w:ilvl="0" w:tplc="32F090F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1DC1C12"/>
    <w:multiLevelType w:val="hybridMultilevel"/>
    <w:tmpl w:val="3B22034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5E172B7"/>
    <w:multiLevelType w:val="singleLevel"/>
    <w:tmpl w:val="25103D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23">
    <w:nsid w:val="56EF60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036F0F"/>
    <w:multiLevelType w:val="multilevel"/>
    <w:tmpl w:val="93F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717C68"/>
    <w:multiLevelType w:val="hybridMultilevel"/>
    <w:tmpl w:val="C8EA3D9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9069A"/>
    <w:multiLevelType w:val="hybridMultilevel"/>
    <w:tmpl w:val="C9AAF3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22954"/>
    <w:multiLevelType w:val="hybridMultilevel"/>
    <w:tmpl w:val="7AFA4670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CA00F8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ES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F46FA6"/>
    <w:multiLevelType w:val="singleLevel"/>
    <w:tmpl w:val="E6E68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9">
    <w:nsid w:val="76810AA6"/>
    <w:multiLevelType w:val="singleLevel"/>
    <w:tmpl w:val="237ED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30">
    <w:nsid w:val="7866294A"/>
    <w:multiLevelType w:val="multilevel"/>
    <w:tmpl w:val="AC26C7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726656"/>
    <w:multiLevelType w:val="singleLevel"/>
    <w:tmpl w:val="510A5B56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A3E713E"/>
    <w:multiLevelType w:val="hybridMultilevel"/>
    <w:tmpl w:val="679C530C"/>
    <w:lvl w:ilvl="0" w:tplc="628ADA1C">
      <w:start w:val="1"/>
      <w:numFmt w:val="lowerLetter"/>
      <w:lvlText w:val="a)%1"/>
      <w:lvlJc w:val="left"/>
      <w:pPr>
        <w:ind w:left="1068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C005522"/>
    <w:multiLevelType w:val="singleLevel"/>
    <w:tmpl w:val="237ED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34">
    <w:nsid w:val="7F246551"/>
    <w:multiLevelType w:val="hybridMultilevel"/>
    <w:tmpl w:val="13786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"/>
  </w:num>
  <w:num w:numId="4">
    <w:abstractNumId w:val="16"/>
  </w:num>
  <w:num w:numId="5">
    <w:abstractNumId w:val="2"/>
  </w:num>
  <w:num w:numId="6">
    <w:abstractNumId w:val="33"/>
  </w:num>
  <w:num w:numId="7">
    <w:abstractNumId w:val="19"/>
  </w:num>
  <w:num w:numId="8">
    <w:abstractNumId w:val="11"/>
  </w:num>
  <w:num w:numId="9">
    <w:abstractNumId w:val="10"/>
  </w:num>
  <w:num w:numId="10">
    <w:abstractNumId w:val="31"/>
  </w:num>
  <w:num w:numId="11">
    <w:abstractNumId w:val="14"/>
  </w:num>
  <w:num w:numId="12">
    <w:abstractNumId w:val="4"/>
  </w:num>
  <w:num w:numId="13">
    <w:abstractNumId w:val="23"/>
  </w:num>
  <w:num w:numId="14">
    <w:abstractNumId w:val="12"/>
  </w:num>
  <w:num w:numId="15">
    <w:abstractNumId w:val="22"/>
  </w:num>
  <w:num w:numId="16">
    <w:abstractNumId w:val="18"/>
  </w:num>
  <w:num w:numId="17">
    <w:abstractNumId w:val="13"/>
  </w:num>
  <w:num w:numId="18">
    <w:abstractNumId w:val="25"/>
  </w:num>
  <w:num w:numId="19">
    <w:abstractNumId w:val="5"/>
  </w:num>
  <w:num w:numId="20">
    <w:abstractNumId w:val="9"/>
  </w:num>
  <w:num w:numId="21">
    <w:abstractNumId w:val="27"/>
  </w:num>
  <w:num w:numId="22">
    <w:abstractNumId w:val="8"/>
  </w:num>
  <w:num w:numId="23">
    <w:abstractNumId w:val="3"/>
  </w:num>
  <w:num w:numId="24">
    <w:abstractNumId w:val="34"/>
  </w:num>
  <w:num w:numId="25">
    <w:abstractNumId w:val="15"/>
  </w:num>
  <w:num w:numId="26">
    <w:abstractNumId w:val="20"/>
  </w:num>
  <w:num w:numId="27">
    <w:abstractNumId w:val="32"/>
  </w:num>
  <w:num w:numId="28">
    <w:abstractNumId w:val="21"/>
  </w:num>
  <w:num w:numId="29">
    <w:abstractNumId w:val="7"/>
  </w:num>
  <w:num w:numId="30">
    <w:abstractNumId w:val="26"/>
  </w:num>
  <w:num w:numId="31">
    <w:abstractNumId w:val="0"/>
  </w:num>
  <w:num w:numId="32">
    <w:abstractNumId w:val="30"/>
  </w:num>
  <w:num w:numId="33">
    <w:abstractNumId w:val="6"/>
  </w:num>
  <w:num w:numId="34">
    <w:abstractNumId w:val="24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FFB"/>
    <w:rsid w:val="000064E1"/>
    <w:rsid w:val="00006BF5"/>
    <w:rsid w:val="000114A1"/>
    <w:rsid w:val="00026929"/>
    <w:rsid w:val="0003044A"/>
    <w:rsid w:val="00041AB1"/>
    <w:rsid w:val="000442F7"/>
    <w:rsid w:val="00044B44"/>
    <w:rsid w:val="000557E8"/>
    <w:rsid w:val="00056D74"/>
    <w:rsid w:val="000650A0"/>
    <w:rsid w:val="00067774"/>
    <w:rsid w:val="0007752D"/>
    <w:rsid w:val="000814D2"/>
    <w:rsid w:val="00090245"/>
    <w:rsid w:val="000A5E8F"/>
    <w:rsid w:val="000D6DEA"/>
    <w:rsid w:val="000E503E"/>
    <w:rsid w:val="000E6753"/>
    <w:rsid w:val="000F0E40"/>
    <w:rsid w:val="000F1B00"/>
    <w:rsid w:val="000F75B3"/>
    <w:rsid w:val="00100DEF"/>
    <w:rsid w:val="00103FB0"/>
    <w:rsid w:val="001231C4"/>
    <w:rsid w:val="00124221"/>
    <w:rsid w:val="00143B08"/>
    <w:rsid w:val="001538CD"/>
    <w:rsid w:val="001A52B8"/>
    <w:rsid w:val="001B3505"/>
    <w:rsid w:val="001D194A"/>
    <w:rsid w:val="001D3AAF"/>
    <w:rsid w:val="001F0D02"/>
    <w:rsid w:val="00246BF3"/>
    <w:rsid w:val="002871DF"/>
    <w:rsid w:val="002912E5"/>
    <w:rsid w:val="0029214A"/>
    <w:rsid w:val="0029627F"/>
    <w:rsid w:val="00297F19"/>
    <w:rsid w:val="002A2B14"/>
    <w:rsid w:val="002A648D"/>
    <w:rsid w:val="002A6F6E"/>
    <w:rsid w:val="002D67C8"/>
    <w:rsid w:val="002D7B39"/>
    <w:rsid w:val="00302B4D"/>
    <w:rsid w:val="00316A9D"/>
    <w:rsid w:val="003232D6"/>
    <w:rsid w:val="00340221"/>
    <w:rsid w:val="003421F1"/>
    <w:rsid w:val="0034706E"/>
    <w:rsid w:val="00355660"/>
    <w:rsid w:val="0037292D"/>
    <w:rsid w:val="003A09D8"/>
    <w:rsid w:val="003C57A0"/>
    <w:rsid w:val="003F023B"/>
    <w:rsid w:val="003F56E3"/>
    <w:rsid w:val="003F777E"/>
    <w:rsid w:val="00400C98"/>
    <w:rsid w:val="00407E90"/>
    <w:rsid w:val="00416ECC"/>
    <w:rsid w:val="00436393"/>
    <w:rsid w:val="00441454"/>
    <w:rsid w:val="00450239"/>
    <w:rsid w:val="0045214E"/>
    <w:rsid w:val="004626D0"/>
    <w:rsid w:val="004852FE"/>
    <w:rsid w:val="00485ACE"/>
    <w:rsid w:val="00494991"/>
    <w:rsid w:val="00495150"/>
    <w:rsid w:val="004A6ADD"/>
    <w:rsid w:val="004C2858"/>
    <w:rsid w:val="00527FAE"/>
    <w:rsid w:val="00537F7F"/>
    <w:rsid w:val="005522F5"/>
    <w:rsid w:val="005C2D8C"/>
    <w:rsid w:val="005C365B"/>
    <w:rsid w:val="005C6EC8"/>
    <w:rsid w:val="005D00C7"/>
    <w:rsid w:val="005D089B"/>
    <w:rsid w:val="005D248B"/>
    <w:rsid w:val="005E070A"/>
    <w:rsid w:val="005F1CFB"/>
    <w:rsid w:val="00600CA6"/>
    <w:rsid w:val="00600E67"/>
    <w:rsid w:val="006149DD"/>
    <w:rsid w:val="00626612"/>
    <w:rsid w:val="0064442D"/>
    <w:rsid w:val="00664C1F"/>
    <w:rsid w:val="00694C75"/>
    <w:rsid w:val="006B37E4"/>
    <w:rsid w:val="006D4D83"/>
    <w:rsid w:val="006E03F8"/>
    <w:rsid w:val="007202B7"/>
    <w:rsid w:val="007208F1"/>
    <w:rsid w:val="00721C95"/>
    <w:rsid w:val="00734167"/>
    <w:rsid w:val="00735BA5"/>
    <w:rsid w:val="00746AE9"/>
    <w:rsid w:val="007479F6"/>
    <w:rsid w:val="0075207E"/>
    <w:rsid w:val="00767D60"/>
    <w:rsid w:val="007B18C0"/>
    <w:rsid w:val="007E074F"/>
    <w:rsid w:val="00811EBC"/>
    <w:rsid w:val="00820D96"/>
    <w:rsid w:val="00831C0B"/>
    <w:rsid w:val="0085165A"/>
    <w:rsid w:val="00851840"/>
    <w:rsid w:val="00860611"/>
    <w:rsid w:val="00865D24"/>
    <w:rsid w:val="00882F77"/>
    <w:rsid w:val="00890FFB"/>
    <w:rsid w:val="008E4E34"/>
    <w:rsid w:val="00926CA8"/>
    <w:rsid w:val="00932720"/>
    <w:rsid w:val="0096715E"/>
    <w:rsid w:val="00974C88"/>
    <w:rsid w:val="0098324C"/>
    <w:rsid w:val="009900A5"/>
    <w:rsid w:val="009C00BD"/>
    <w:rsid w:val="009C396A"/>
    <w:rsid w:val="009C70D6"/>
    <w:rsid w:val="009D17C8"/>
    <w:rsid w:val="00A00909"/>
    <w:rsid w:val="00A127F5"/>
    <w:rsid w:val="00A3255B"/>
    <w:rsid w:val="00A415F2"/>
    <w:rsid w:val="00A45D47"/>
    <w:rsid w:val="00A46E86"/>
    <w:rsid w:val="00A7085E"/>
    <w:rsid w:val="00A822F3"/>
    <w:rsid w:val="00A82969"/>
    <w:rsid w:val="00A90210"/>
    <w:rsid w:val="00AB08DC"/>
    <w:rsid w:val="00AB3208"/>
    <w:rsid w:val="00AD25D6"/>
    <w:rsid w:val="00AF5936"/>
    <w:rsid w:val="00B1276F"/>
    <w:rsid w:val="00B21298"/>
    <w:rsid w:val="00B25255"/>
    <w:rsid w:val="00B359AC"/>
    <w:rsid w:val="00B40948"/>
    <w:rsid w:val="00B52BA5"/>
    <w:rsid w:val="00B562FD"/>
    <w:rsid w:val="00B72BE4"/>
    <w:rsid w:val="00B87B2B"/>
    <w:rsid w:val="00B90901"/>
    <w:rsid w:val="00B93C73"/>
    <w:rsid w:val="00B94538"/>
    <w:rsid w:val="00BA1987"/>
    <w:rsid w:val="00BD529C"/>
    <w:rsid w:val="00C1234F"/>
    <w:rsid w:val="00C50198"/>
    <w:rsid w:val="00CA7CAC"/>
    <w:rsid w:val="00CB73A4"/>
    <w:rsid w:val="00CE7CFD"/>
    <w:rsid w:val="00CF3435"/>
    <w:rsid w:val="00CF41AF"/>
    <w:rsid w:val="00D15550"/>
    <w:rsid w:val="00D77977"/>
    <w:rsid w:val="00D877CC"/>
    <w:rsid w:val="00D922F4"/>
    <w:rsid w:val="00D93586"/>
    <w:rsid w:val="00DA5A09"/>
    <w:rsid w:val="00DA78EB"/>
    <w:rsid w:val="00DC261E"/>
    <w:rsid w:val="00DE177B"/>
    <w:rsid w:val="00DE3993"/>
    <w:rsid w:val="00DE756C"/>
    <w:rsid w:val="00E243C8"/>
    <w:rsid w:val="00E254FA"/>
    <w:rsid w:val="00E2579D"/>
    <w:rsid w:val="00E64274"/>
    <w:rsid w:val="00E674E6"/>
    <w:rsid w:val="00E85A15"/>
    <w:rsid w:val="00E90EF3"/>
    <w:rsid w:val="00EA1282"/>
    <w:rsid w:val="00EB483A"/>
    <w:rsid w:val="00F23B4C"/>
    <w:rsid w:val="00F53C5E"/>
    <w:rsid w:val="00F762F8"/>
    <w:rsid w:val="00FC4242"/>
    <w:rsid w:val="00F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A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41AB1"/>
    <w:pPr>
      <w:keepNext/>
      <w:jc w:val="center"/>
      <w:outlineLvl w:val="0"/>
    </w:pPr>
    <w:rPr>
      <w:b/>
      <w:szCs w:val="20"/>
      <w:lang w:val="es-MX"/>
    </w:rPr>
  </w:style>
  <w:style w:type="paragraph" w:styleId="Ttulo2">
    <w:name w:val="heading 2"/>
    <w:basedOn w:val="Normal"/>
    <w:next w:val="Normal"/>
    <w:qFormat/>
    <w:rsid w:val="00041AB1"/>
    <w:pPr>
      <w:keepNext/>
      <w:jc w:val="center"/>
      <w:outlineLvl w:val="1"/>
    </w:pPr>
    <w:rPr>
      <w:b/>
      <w:sz w:val="22"/>
      <w:szCs w:val="20"/>
      <w:lang w:val="es-MX"/>
    </w:rPr>
  </w:style>
  <w:style w:type="paragraph" w:styleId="Ttulo4">
    <w:name w:val="heading 4"/>
    <w:aliases w:val=" Car"/>
    <w:basedOn w:val="Normal"/>
    <w:next w:val="Normal"/>
    <w:qFormat/>
    <w:rsid w:val="00041AB1"/>
    <w:pPr>
      <w:keepNext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041AB1"/>
    <w:pPr>
      <w:keepNext/>
      <w:jc w:val="center"/>
      <w:outlineLvl w:val="4"/>
    </w:pPr>
    <w:rPr>
      <w:rFonts w:ascii="Arial" w:hAnsi="Arial"/>
      <w:b/>
      <w:caps/>
      <w:w w:val="150"/>
      <w:sz w:val="20"/>
      <w:szCs w:val="20"/>
    </w:rPr>
  </w:style>
  <w:style w:type="paragraph" w:styleId="Ttulo6">
    <w:name w:val="heading 6"/>
    <w:basedOn w:val="Normal"/>
    <w:next w:val="Normal"/>
    <w:qFormat/>
    <w:rsid w:val="00041AB1"/>
    <w:pPr>
      <w:keepNext/>
      <w:outlineLvl w:val="5"/>
    </w:pPr>
    <w:rPr>
      <w:rFonts w:ascii="Arial" w:hAnsi="Arial"/>
      <w:b/>
      <w:i/>
      <w:sz w:val="22"/>
      <w:szCs w:val="20"/>
    </w:rPr>
  </w:style>
  <w:style w:type="paragraph" w:styleId="Ttulo8">
    <w:name w:val="heading 8"/>
    <w:basedOn w:val="Normal"/>
    <w:next w:val="Normal"/>
    <w:qFormat/>
    <w:rsid w:val="00041AB1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paragraph" w:styleId="Ttulo9">
    <w:name w:val="heading 9"/>
    <w:basedOn w:val="Normal"/>
    <w:next w:val="Normal"/>
    <w:qFormat/>
    <w:rsid w:val="00041AB1"/>
    <w:pPr>
      <w:keepNext/>
      <w:jc w:val="both"/>
      <w:outlineLvl w:val="8"/>
    </w:pPr>
    <w:rPr>
      <w:rFonts w:ascii="Arial" w:hAnsi="Arial"/>
      <w:b/>
      <w:i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2">
    <w:name w:val="List Bullet 2"/>
    <w:basedOn w:val="Normal"/>
    <w:autoRedefine/>
    <w:rsid w:val="00041AB1"/>
    <w:pPr>
      <w:numPr>
        <w:numId w:val="10"/>
      </w:numPr>
      <w:jc w:val="both"/>
    </w:pPr>
    <w:rPr>
      <w:rFonts w:ascii="Arial" w:hAnsi="Arial"/>
      <w:sz w:val="22"/>
      <w:szCs w:val="20"/>
    </w:rPr>
  </w:style>
  <w:style w:type="paragraph" w:styleId="Listaconvietas4">
    <w:name w:val="List Bullet 4"/>
    <w:basedOn w:val="Normal"/>
    <w:autoRedefine/>
    <w:rsid w:val="00041AB1"/>
    <w:pPr>
      <w:numPr>
        <w:numId w:val="16"/>
      </w:numPr>
      <w:tabs>
        <w:tab w:val="clear" w:pos="360"/>
        <w:tab w:val="num" w:pos="720"/>
      </w:tabs>
      <w:ind w:left="720"/>
      <w:jc w:val="both"/>
    </w:pPr>
    <w:rPr>
      <w:rFonts w:ascii="Arial" w:hAnsi="Arial"/>
      <w:sz w:val="22"/>
      <w:szCs w:val="20"/>
    </w:rPr>
  </w:style>
  <w:style w:type="paragraph" w:styleId="Textoindependiente">
    <w:name w:val="Body Text"/>
    <w:basedOn w:val="Normal"/>
    <w:rsid w:val="00041AB1"/>
    <w:pPr>
      <w:jc w:val="both"/>
    </w:pPr>
    <w:rPr>
      <w:sz w:val="22"/>
      <w:szCs w:val="20"/>
      <w:lang w:val="es-MX"/>
    </w:rPr>
  </w:style>
  <w:style w:type="paragraph" w:styleId="TDC1">
    <w:name w:val="toc 1"/>
    <w:basedOn w:val="Normal"/>
    <w:next w:val="Normal"/>
    <w:autoRedefine/>
    <w:semiHidden/>
    <w:rsid w:val="00041AB1"/>
    <w:pPr>
      <w:tabs>
        <w:tab w:val="left" w:pos="426"/>
        <w:tab w:val="left" w:pos="600"/>
        <w:tab w:val="right" w:leader="dot" w:pos="9396"/>
      </w:tabs>
    </w:pPr>
    <w:rPr>
      <w:rFonts w:ascii="Arial" w:hAnsi="Arial" w:cs="Arial"/>
      <w:sz w:val="22"/>
      <w:szCs w:val="20"/>
    </w:rPr>
  </w:style>
  <w:style w:type="paragraph" w:styleId="Textoindependiente3">
    <w:name w:val="Body Text 3"/>
    <w:basedOn w:val="Normal"/>
    <w:rsid w:val="00041AB1"/>
    <w:pPr>
      <w:jc w:val="both"/>
    </w:pPr>
    <w:rPr>
      <w:b/>
      <w:sz w:val="22"/>
      <w:szCs w:val="20"/>
      <w:lang w:val="es-MX"/>
    </w:rPr>
  </w:style>
  <w:style w:type="character" w:styleId="Hipervnculo">
    <w:name w:val="Hyperlink"/>
    <w:rsid w:val="00041AB1"/>
    <w:rPr>
      <w:color w:val="0000FF"/>
      <w:u w:val="single"/>
    </w:rPr>
  </w:style>
  <w:style w:type="paragraph" w:styleId="Lista5">
    <w:name w:val="List 5"/>
    <w:basedOn w:val="Normal"/>
    <w:rsid w:val="00041AB1"/>
    <w:pPr>
      <w:ind w:left="1415" w:hanging="283"/>
    </w:pPr>
    <w:rPr>
      <w:sz w:val="20"/>
      <w:szCs w:val="20"/>
    </w:rPr>
  </w:style>
  <w:style w:type="paragraph" w:styleId="Lista3">
    <w:name w:val="List 3"/>
    <w:basedOn w:val="Normal"/>
    <w:rsid w:val="00041AB1"/>
    <w:pPr>
      <w:ind w:left="849" w:hanging="283"/>
    </w:pPr>
    <w:rPr>
      <w:sz w:val="20"/>
      <w:szCs w:val="20"/>
    </w:rPr>
  </w:style>
  <w:style w:type="paragraph" w:styleId="Continuarlista4">
    <w:name w:val="List Continue 4"/>
    <w:basedOn w:val="Normal"/>
    <w:rsid w:val="00041AB1"/>
    <w:pPr>
      <w:spacing w:after="120"/>
      <w:ind w:left="1132"/>
    </w:pPr>
    <w:rPr>
      <w:sz w:val="20"/>
      <w:szCs w:val="20"/>
    </w:rPr>
  </w:style>
  <w:style w:type="paragraph" w:styleId="Piedepgina">
    <w:name w:val="footer"/>
    <w:basedOn w:val="Normal"/>
    <w:rsid w:val="00041AB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ista">
    <w:name w:val="List"/>
    <w:basedOn w:val="Normal"/>
    <w:rsid w:val="00041AB1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041AB1"/>
  </w:style>
  <w:style w:type="paragraph" w:styleId="Ttulo">
    <w:name w:val="Title"/>
    <w:basedOn w:val="Normal"/>
    <w:qFormat/>
    <w:rsid w:val="00041AB1"/>
    <w:pPr>
      <w:jc w:val="center"/>
    </w:pPr>
    <w:rPr>
      <w:rFonts w:ascii="Arial" w:hAnsi="Arial"/>
      <w:b/>
      <w:sz w:val="48"/>
      <w:szCs w:val="20"/>
    </w:rPr>
  </w:style>
  <w:style w:type="paragraph" w:styleId="Textoindependiente2">
    <w:name w:val="Body Text 2"/>
    <w:basedOn w:val="Normal"/>
    <w:rsid w:val="00041AB1"/>
    <w:pPr>
      <w:jc w:val="both"/>
    </w:pPr>
    <w:rPr>
      <w:rFonts w:ascii="Arial" w:hAnsi="Arial"/>
      <w:b/>
      <w:caps/>
      <w:szCs w:val="20"/>
      <w:lang w:val="es-ES_tradnl"/>
    </w:rPr>
  </w:style>
  <w:style w:type="paragraph" w:styleId="Sangra3detindependiente">
    <w:name w:val="Body Text Indent 3"/>
    <w:basedOn w:val="Normal"/>
    <w:rsid w:val="00041AB1"/>
    <w:pPr>
      <w:pBdr>
        <w:top w:val="double" w:sz="4" w:space="31" w:color="auto" w:shadow="1"/>
        <w:left w:val="double" w:sz="4" w:space="31" w:color="auto" w:shadow="1"/>
        <w:bottom w:val="double" w:sz="4" w:space="31" w:color="auto" w:shadow="1"/>
        <w:right w:val="double" w:sz="4" w:space="31" w:color="auto" w:shadow="1"/>
      </w:pBdr>
      <w:spacing w:line="360" w:lineRule="auto"/>
      <w:ind w:left="142"/>
      <w:jc w:val="center"/>
    </w:pPr>
    <w:rPr>
      <w:rFonts w:ascii="Arial" w:hAnsi="Arial"/>
      <w:sz w:val="40"/>
      <w:szCs w:val="20"/>
    </w:rPr>
  </w:style>
  <w:style w:type="character" w:styleId="Hipervnculovisitado">
    <w:name w:val="FollowedHyperlink"/>
    <w:rsid w:val="00041AB1"/>
    <w:rPr>
      <w:color w:val="800080"/>
      <w:u w:val="single"/>
    </w:rPr>
  </w:style>
  <w:style w:type="paragraph" w:styleId="Prrafodelista">
    <w:name w:val="List Paragraph"/>
    <w:basedOn w:val="Normal"/>
    <w:qFormat/>
    <w:rsid w:val="00041AB1"/>
    <w:pPr>
      <w:ind w:left="708"/>
    </w:pPr>
  </w:style>
  <w:style w:type="character" w:styleId="Refdecomentario">
    <w:name w:val="annotation reference"/>
    <w:semiHidden/>
    <w:rsid w:val="00041AB1"/>
    <w:rPr>
      <w:sz w:val="16"/>
      <w:szCs w:val="16"/>
    </w:rPr>
  </w:style>
  <w:style w:type="paragraph" w:styleId="Textocomentario">
    <w:name w:val="annotation text"/>
    <w:basedOn w:val="Normal"/>
    <w:semiHidden/>
    <w:rsid w:val="00041AB1"/>
    <w:rPr>
      <w:sz w:val="20"/>
      <w:szCs w:val="20"/>
    </w:rPr>
  </w:style>
  <w:style w:type="character" w:customStyle="1" w:styleId="CarCar3">
    <w:name w:val="Car Car3"/>
    <w:basedOn w:val="Fuentedeprrafopredeter"/>
    <w:rsid w:val="00041AB1"/>
  </w:style>
  <w:style w:type="paragraph" w:styleId="Asuntodelcomentario">
    <w:name w:val="annotation subject"/>
    <w:basedOn w:val="Textocomentario"/>
    <w:next w:val="Textocomentario"/>
    <w:rsid w:val="00041AB1"/>
    <w:rPr>
      <w:b/>
      <w:bCs/>
    </w:rPr>
  </w:style>
  <w:style w:type="character" w:customStyle="1" w:styleId="CarCar2">
    <w:name w:val="Car Car2"/>
    <w:rsid w:val="00041AB1"/>
    <w:rPr>
      <w:b/>
      <w:bCs/>
    </w:rPr>
  </w:style>
  <w:style w:type="paragraph" w:styleId="Textodeglobo">
    <w:name w:val="Balloon Text"/>
    <w:basedOn w:val="Normal"/>
    <w:rsid w:val="00041AB1"/>
    <w:rPr>
      <w:rFonts w:ascii="Tahoma" w:hAnsi="Tahoma" w:cs="Tahoma"/>
      <w:sz w:val="16"/>
      <w:szCs w:val="16"/>
    </w:rPr>
  </w:style>
  <w:style w:type="character" w:customStyle="1" w:styleId="CarCar1">
    <w:name w:val="Car Car1"/>
    <w:rsid w:val="00041AB1"/>
    <w:rPr>
      <w:rFonts w:ascii="Tahoma" w:hAnsi="Tahoma" w:cs="Tahoma"/>
      <w:sz w:val="16"/>
      <w:szCs w:val="16"/>
    </w:rPr>
  </w:style>
  <w:style w:type="paragraph" w:styleId="Revisin">
    <w:name w:val="Revision"/>
    <w:hidden/>
    <w:semiHidden/>
    <w:rsid w:val="00041AB1"/>
    <w:rPr>
      <w:sz w:val="24"/>
      <w:szCs w:val="24"/>
      <w:lang w:val="es-ES" w:eastAsia="es-ES"/>
    </w:rPr>
  </w:style>
  <w:style w:type="character" w:customStyle="1" w:styleId="CarCar4">
    <w:name w:val="Car Car4"/>
    <w:rsid w:val="00041AB1"/>
    <w:rPr>
      <w:sz w:val="22"/>
      <w:lang w:val="es-MX"/>
    </w:rPr>
  </w:style>
  <w:style w:type="character" w:customStyle="1" w:styleId="CarCarCar">
    <w:name w:val="Car Car Car"/>
    <w:rsid w:val="00041AB1"/>
    <w:rPr>
      <w:b/>
      <w:sz w:val="28"/>
    </w:rPr>
  </w:style>
  <w:style w:type="paragraph" w:styleId="Encabezado">
    <w:name w:val="header"/>
    <w:basedOn w:val="Normal"/>
    <w:rsid w:val="00041AB1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68FF0-12EE-4D80-8946-6C02CFD0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1433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b)</vt:lpstr>
    </vt:vector>
  </TitlesOfParts>
  <Company>Gobierno de Jalisco</Company>
  <LinksUpToDate>false</LinksUpToDate>
  <CharactersWithSpaces>9302</CharactersWithSpaces>
  <SharedDoc>false</SharedDoc>
  <HLinks>
    <vt:vector size="6" baseType="variant"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http://www.jalisco.gob.mx/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b)</dc:title>
  <dc:creator>aponce</dc:creator>
  <cp:lastModifiedBy>rhernandez</cp:lastModifiedBy>
  <cp:revision>107</cp:revision>
  <cp:lastPrinted>2015-05-14T19:49:00Z</cp:lastPrinted>
  <dcterms:created xsi:type="dcterms:W3CDTF">2014-09-17T18:56:00Z</dcterms:created>
  <dcterms:modified xsi:type="dcterms:W3CDTF">2015-05-14T20:20:00Z</dcterms:modified>
</cp:coreProperties>
</file>