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0C79" w:rsidRPr="00E86410" w:rsidRDefault="00980C79" w:rsidP="005C1346">
      <w:pPr>
        <w:rPr>
          <w:rFonts w:ascii="Arial" w:hAnsi="Arial" w:cs="Arial"/>
          <w:b/>
          <w:sz w:val="20"/>
          <w:szCs w:val="20"/>
        </w:rPr>
      </w:pPr>
      <w:r w:rsidRPr="00E86410">
        <w:rPr>
          <w:rFonts w:ascii="Arial" w:hAnsi="Arial" w:cs="Arial"/>
          <w:b/>
          <w:sz w:val="20"/>
          <w:szCs w:val="20"/>
        </w:rPr>
        <w:t xml:space="preserve">Al Margen un sello que dice: Estados Unidos Mexicanos. Gobierno del Estado de Jalisco. Poder Ejecutivo. Secretaría General de Gobierno. </w:t>
      </w:r>
    </w:p>
    <w:p w:rsidR="00980C79" w:rsidRPr="00E86410" w:rsidRDefault="00980C79" w:rsidP="005C1346">
      <w:pPr>
        <w:rPr>
          <w:rFonts w:ascii="Arial" w:hAnsi="Arial" w:cs="Arial"/>
          <w:b/>
          <w:sz w:val="20"/>
          <w:szCs w:val="20"/>
        </w:rPr>
      </w:pPr>
    </w:p>
    <w:p w:rsidR="00980C79" w:rsidRPr="00E86410" w:rsidRDefault="00980C79" w:rsidP="005C1346">
      <w:pPr>
        <w:rPr>
          <w:rFonts w:ascii="Arial" w:hAnsi="Arial" w:cs="Arial"/>
          <w:sz w:val="20"/>
          <w:szCs w:val="20"/>
        </w:rPr>
      </w:pPr>
      <w:r w:rsidRPr="00E86410">
        <w:rPr>
          <w:rFonts w:ascii="Arial" w:hAnsi="Arial" w:cs="Arial"/>
          <w:b/>
          <w:sz w:val="20"/>
          <w:szCs w:val="20"/>
        </w:rPr>
        <w:t xml:space="preserve">Jorge Aristóteles Sandoval Díaz, </w:t>
      </w:r>
      <w:r w:rsidRPr="00E86410">
        <w:rPr>
          <w:rFonts w:ascii="Arial" w:hAnsi="Arial" w:cs="Arial"/>
          <w:sz w:val="20"/>
          <w:szCs w:val="20"/>
        </w:rPr>
        <w:t>Gobernador Constitucional del Estado Libre y Soberano de Jalisco, a los habitantes del mismo hago saber, que por conducto de la Secretaría del H. Congreso de esta Entidad Federativa, se me ha comunicado el siguiente decreto</w:t>
      </w:r>
    </w:p>
    <w:p w:rsidR="00980C79" w:rsidRPr="00E86410" w:rsidRDefault="00980C79" w:rsidP="005C1346">
      <w:pPr>
        <w:rPr>
          <w:rFonts w:ascii="Arial" w:hAnsi="Arial" w:cs="Arial"/>
          <w:sz w:val="20"/>
          <w:szCs w:val="20"/>
        </w:rPr>
      </w:pPr>
    </w:p>
    <w:p w:rsidR="00F67283" w:rsidRPr="00E86410" w:rsidRDefault="00980C79" w:rsidP="005C1346">
      <w:pPr>
        <w:rPr>
          <w:rFonts w:ascii="Arial" w:hAnsi="Arial" w:cs="Arial"/>
          <w:b/>
          <w:sz w:val="20"/>
          <w:szCs w:val="20"/>
        </w:rPr>
      </w:pPr>
      <w:r w:rsidRPr="00E86410">
        <w:rPr>
          <w:rFonts w:ascii="Arial" w:hAnsi="Arial" w:cs="Arial"/>
          <w:sz w:val="20"/>
          <w:szCs w:val="20"/>
        </w:rPr>
        <w:t xml:space="preserve"> </w:t>
      </w:r>
      <w:r w:rsidR="00C97CF9" w:rsidRPr="00E86410">
        <w:rPr>
          <w:rFonts w:ascii="Arial" w:hAnsi="Arial" w:cs="Arial"/>
          <w:b/>
          <w:sz w:val="20"/>
          <w:szCs w:val="20"/>
        </w:rPr>
        <w:t>NÚMERO 25888/LXI/16</w:t>
      </w:r>
      <w:r w:rsidR="00C97CF9" w:rsidRPr="00E86410">
        <w:rPr>
          <w:rFonts w:ascii="Arial" w:hAnsi="Arial" w:cs="Arial"/>
          <w:b/>
          <w:sz w:val="20"/>
          <w:szCs w:val="20"/>
        </w:rPr>
        <w:tab/>
        <w:t xml:space="preserve">      EL CONGRESO DEL ESTADO DECRETA:</w:t>
      </w:r>
    </w:p>
    <w:p w:rsidR="00F67283" w:rsidRPr="00E86410" w:rsidRDefault="00F67283" w:rsidP="005C1346">
      <w:pPr>
        <w:rPr>
          <w:rFonts w:ascii="Arial" w:hAnsi="Arial" w:cs="Arial"/>
          <w:sz w:val="20"/>
          <w:szCs w:val="20"/>
        </w:rPr>
      </w:pPr>
    </w:p>
    <w:p w:rsidR="00C97CF9" w:rsidRPr="00E86410" w:rsidRDefault="00C97CF9" w:rsidP="005C1346">
      <w:pPr>
        <w:pStyle w:val="NoSpacing1"/>
        <w:jc w:val="both"/>
        <w:rPr>
          <w:rFonts w:ascii="Arial" w:hAnsi="Arial" w:cs="Arial"/>
          <w:b/>
          <w:bCs/>
          <w:sz w:val="20"/>
          <w:szCs w:val="20"/>
        </w:rPr>
      </w:pPr>
    </w:p>
    <w:p w:rsidR="008A648E" w:rsidRPr="00E86410" w:rsidRDefault="00C97CF9" w:rsidP="005C1346">
      <w:pPr>
        <w:pStyle w:val="NoSpacing1"/>
        <w:jc w:val="both"/>
        <w:rPr>
          <w:rFonts w:ascii="Arial" w:hAnsi="Arial" w:cs="Arial"/>
          <w:sz w:val="20"/>
          <w:szCs w:val="20"/>
        </w:rPr>
      </w:pPr>
      <w:r w:rsidRPr="00E86410">
        <w:rPr>
          <w:rFonts w:ascii="Arial" w:hAnsi="Arial" w:cs="Arial"/>
          <w:b/>
          <w:bCs/>
          <w:smallCaps/>
          <w:sz w:val="20"/>
          <w:szCs w:val="20"/>
        </w:rPr>
        <w:t>Artículo primero</w:t>
      </w:r>
      <w:r w:rsidR="008A648E" w:rsidRPr="00E86410">
        <w:rPr>
          <w:rFonts w:ascii="Arial" w:hAnsi="Arial" w:cs="Arial"/>
          <w:b/>
          <w:bCs/>
          <w:sz w:val="20"/>
          <w:szCs w:val="20"/>
        </w:rPr>
        <w:t>.</w:t>
      </w:r>
      <w:r w:rsidR="008A648E" w:rsidRPr="00E86410">
        <w:rPr>
          <w:rFonts w:ascii="Arial" w:hAnsi="Arial" w:cs="Arial"/>
          <w:sz w:val="20"/>
          <w:szCs w:val="20"/>
        </w:rPr>
        <w:t xml:space="preserve"> Se expide la Ley de Compras Gubernamentales, Enajenaciones y Contratación de Servicios del Estado de Jalisco y sus Municipios, para quedar como sigue:</w:t>
      </w:r>
    </w:p>
    <w:p w:rsidR="008A648E" w:rsidRPr="00E86410" w:rsidRDefault="008A648E" w:rsidP="005C1346">
      <w:pPr>
        <w:pStyle w:val="NoSpacing1"/>
        <w:jc w:val="both"/>
        <w:rPr>
          <w:rFonts w:ascii="Arial" w:hAnsi="Arial" w:cs="Arial"/>
          <w:sz w:val="20"/>
          <w:szCs w:val="20"/>
        </w:rPr>
      </w:pPr>
    </w:p>
    <w:p w:rsidR="00C97CF9" w:rsidRPr="00E86410" w:rsidRDefault="00C97CF9" w:rsidP="005C1346">
      <w:pPr>
        <w:pStyle w:val="NoSpacing1"/>
        <w:jc w:val="both"/>
        <w:rPr>
          <w:rFonts w:ascii="Arial" w:hAnsi="Arial" w:cs="Arial"/>
          <w:sz w:val="20"/>
          <w:szCs w:val="20"/>
        </w:rPr>
      </w:pPr>
    </w:p>
    <w:p w:rsidR="008A648E" w:rsidRPr="00E86410" w:rsidRDefault="008A648E" w:rsidP="005C1346">
      <w:pPr>
        <w:jc w:val="center"/>
        <w:rPr>
          <w:rFonts w:ascii="Arial" w:hAnsi="Arial"/>
          <w:b/>
          <w:sz w:val="20"/>
          <w:szCs w:val="20"/>
        </w:rPr>
      </w:pPr>
      <w:r w:rsidRPr="00E86410">
        <w:rPr>
          <w:rFonts w:ascii="Arial" w:eastAsia="Times New Roman" w:hAnsi="Arial" w:cs="Arial"/>
          <w:b/>
          <w:bCs/>
          <w:sz w:val="20"/>
          <w:szCs w:val="20"/>
        </w:rPr>
        <w:t>LEY DE COMPRAS GUBERNAMENTALES, ENAJENACIONES Y CONTRATACIÓN DE SERVICIOS DEL ESTADO DE JALISCO Y SUS MUNICIPIOS</w:t>
      </w:r>
    </w:p>
    <w:p w:rsidR="008A648E" w:rsidRPr="00E86410" w:rsidRDefault="008A648E" w:rsidP="005C1346">
      <w:pPr>
        <w:jc w:val="center"/>
        <w:rPr>
          <w:rFonts w:ascii="Arial" w:hAnsi="Arial"/>
          <w:b/>
          <w:sz w:val="20"/>
          <w:szCs w:val="20"/>
        </w:rPr>
      </w:pPr>
    </w:p>
    <w:p w:rsidR="008A648E" w:rsidRPr="00E86410" w:rsidRDefault="008A648E" w:rsidP="005C1346">
      <w:pPr>
        <w:jc w:val="center"/>
        <w:rPr>
          <w:rFonts w:ascii="Arial" w:hAnsi="Arial"/>
          <w:b/>
          <w:sz w:val="20"/>
          <w:szCs w:val="20"/>
        </w:rPr>
      </w:pPr>
      <w:r w:rsidRPr="00E86410">
        <w:rPr>
          <w:rFonts w:ascii="Arial" w:eastAsia="Times New Roman" w:hAnsi="Arial" w:cs="Arial"/>
          <w:b/>
          <w:bCs/>
          <w:sz w:val="20"/>
          <w:szCs w:val="20"/>
        </w:rPr>
        <w:t>TÍTULO PRIMERO</w:t>
      </w:r>
    </w:p>
    <w:p w:rsidR="008A648E" w:rsidRPr="00E86410" w:rsidRDefault="008A648E" w:rsidP="005C1346">
      <w:pPr>
        <w:jc w:val="center"/>
        <w:rPr>
          <w:rFonts w:ascii="Arial" w:hAnsi="Arial"/>
          <w:b/>
          <w:sz w:val="20"/>
          <w:szCs w:val="20"/>
        </w:rPr>
      </w:pPr>
      <w:r w:rsidRPr="00E86410">
        <w:rPr>
          <w:rFonts w:ascii="Arial" w:eastAsia="Times New Roman" w:hAnsi="Arial" w:cs="Arial"/>
          <w:b/>
          <w:bCs/>
          <w:sz w:val="20"/>
          <w:szCs w:val="20"/>
        </w:rPr>
        <w:t>DISPOSICIÓNES GENERALES</w:t>
      </w:r>
    </w:p>
    <w:p w:rsidR="008A648E" w:rsidRPr="00E86410" w:rsidRDefault="008A648E" w:rsidP="005C1346">
      <w:pPr>
        <w:jc w:val="center"/>
        <w:rPr>
          <w:rFonts w:ascii="Arial" w:hAnsi="Arial"/>
          <w:b/>
          <w:sz w:val="20"/>
          <w:szCs w:val="20"/>
        </w:rPr>
      </w:pPr>
    </w:p>
    <w:p w:rsidR="008A648E" w:rsidRPr="00E86410" w:rsidRDefault="008A648E" w:rsidP="005C1346">
      <w:pPr>
        <w:jc w:val="center"/>
        <w:rPr>
          <w:rFonts w:ascii="Arial" w:hAnsi="Arial"/>
          <w:b/>
          <w:sz w:val="20"/>
          <w:szCs w:val="20"/>
        </w:rPr>
      </w:pPr>
      <w:r w:rsidRPr="00E86410">
        <w:rPr>
          <w:rFonts w:ascii="Arial" w:eastAsia="Times New Roman" w:hAnsi="Arial" w:cs="Arial"/>
          <w:b/>
          <w:bCs/>
          <w:sz w:val="20"/>
          <w:szCs w:val="20"/>
        </w:rPr>
        <w:t>CAPÍTULO ÚNICO</w:t>
      </w:r>
    </w:p>
    <w:p w:rsidR="008A648E" w:rsidRPr="00E86410" w:rsidRDefault="008A648E" w:rsidP="005C1346">
      <w:pPr>
        <w:rPr>
          <w:rFonts w:ascii="Arial" w:hAnsi="Arial" w:cs="Arial"/>
          <w:b/>
          <w:sz w:val="20"/>
          <w:szCs w:val="20"/>
        </w:rPr>
      </w:pPr>
    </w:p>
    <w:p w:rsidR="008A648E" w:rsidRPr="00E86410" w:rsidRDefault="008A648E" w:rsidP="005C1346">
      <w:pPr>
        <w:rPr>
          <w:rFonts w:ascii="Arial" w:hAnsi="Arial" w:cs="Arial"/>
          <w:b/>
          <w:bCs/>
          <w:sz w:val="20"/>
          <w:szCs w:val="20"/>
        </w:rPr>
      </w:pPr>
      <w:r w:rsidRPr="00E86410">
        <w:rPr>
          <w:rFonts w:ascii="Arial" w:eastAsia="Times New Roman" w:hAnsi="Arial" w:cs="Arial"/>
          <w:b/>
          <w:bCs/>
          <w:sz w:val="20"/>
          <w:szCs w:val="20"/>
        </w:rPr>
        <w:t xml:space="preserve">Artículo 1. </w:t>
      </w:r>
    </w:p>
    <w:p w:rsidR="008A648E" w:rsidRPr="00E86410" w:rsidRDefault="008A648E" w:rsidP="005C1346">
      <w:pPr>
        <w:rPr>
          <w:rFonts w:ascii="Arial" w:hAnsi="Arial" w:cs="Arial"/>
          <w:sz w:val="20"/>
          <w:szCs w:val="20"/>
        </w:rPr>
      </w:pPr>
      <w:r w:rsidRPr="00E86410">
        <w:rPr>
          <w:rFonts w:ascii="Arial" w:eastAsia="Times New Roman" w:hAnsi="Arial" w:cs="Arial"/>
          <w:sz w:val="20"/>
          <w:szCs w:val="20"/>
        </w:rPr>
        <w:t>1. La presente Ley es de orden público y de interés social, y tiene por objeto regular los procedimientos de contratación para la adqui</w:t>
      </w:r>
      <w:r w:rsidR="00F64A9F" w:rsidRPr="00E86410">
        <w:rPr>
          <w:rFonts w:ascii="Arial" w:eastAsia="Times New Roman" w:hAnsi="Arial" w:cs="Arial"/>
          <w:sz w:val="20"/>
          <w:szCs w:val="20"/>
        </w:rPr>
        <w:t>sición de bienes, arrendamientos y</w:t>
      </w:r>
      <w:r w:rsidRPr="00E86410">
        <w:rPr>
          <w:rFonts w:ascii="Arial" w:eastAsia="Times New Roman" w:hAnsi="Arial" w:cs="Arial"/>
          <w:sz w:val="20"/>
          <w:szCs w:val="20"/>
        </w:rPr>
        <w:t xml:space="preserve"> contratación de servicios que realicen, el Poder Ejecutivo del Estado de Jalisco, sus Dependencias Centralizadas y Paraestatales; el Poder Judicial del Estado de Jalisco; el Poder Legislativo del Estado de Jalisco; la Administración Pública Municipal Centralizada y Paramunicipal;  y los Organismos Constitucionalmente Autónomos, como consecuencia de:</w:t>
      </w:r>
    </w:p>
    <w:p w:rsidR="008A648E" w:rsidRPr="00E86410" w:rsidRDefault="008A648E" w:rsidP="005C1346">
      <w:pPr>
        <w:rPr>
          <w:rFonts w:ascii="Arial" w:hAnsi="Arial" w:cs="Arial"/>
          <w:sz w:val="20"/>
          <w:szCs w:val="20"/>
        </w:rPr>
      </w:pPr>
    </w:p>
    <w:p w:rsidR="008A648E" w:rsidRPr="00E86410" w:rsidRDefault="008A648E" w:rsidP="005C1346">
      <w:pPr>
        <w:numPr>
          <w:ilvl w:val="0"/>
          <w:numId w:val="32"/>
        </w:numPr>
        <w:rPr>
          <w:rFonts w:ascii="Arial" w:eastAsia="Times New Roman" w:hAnsi="Arial" w:cs="Arial"/>
          <w:sz w:val="20"/>
          <w:szCs w:val="20"/>
        </w:rPr>
      </w:pPr>
      <w:r w:rsidRPr="00E86410">
        <w:rPr>
          <w:rFonts w:ascii="Arial" w:eastAsia="Times New Roman" w:hAnsi="Arial" w:cs="Arial"/>
          <w:sz w:val="20"/>
          <w:szCs w:val="20"/>
        </w:rPr>
        <w:t>La adquisición de bienes muebles e inmuebles;</w:t>
      </w:r>
    </w:p>
    <w:p w:rsidR="008A648E" w:rsidRPr="00E86410" w:rsidRDefault="008A648E" w:rsidP="005C1346">
      <w:pPr>
        <w:numPr>
          <w:ilvl w:val="0"/>
          <w:numId w:val="32"/>
        </w:numPr>
        <w:rPr>
          <w:rFonts w:ascii="Arial" w:eastAsia="Times New Roman" w:hAnsi="Arial" w:cs="Arial"/>
          <w:sz w:val="20"/>
          <w:szCs w:val="20"/>
        </w:rPr>
      </w:pPr>
      <w:r w:rsidRPr="00E86410">
        <w:rPr>
          <w:rFonts w:ascii="Arial" w:eastAsia="Times New Roman" w:hAnsi="Arial" w:cs="Arial"/>
          <w:sz w:val="20"/>
          <w:szCs w:val="20"/>
        </w:rPr>
        <w:t>La enajenación de bienes muebles;</w:t>
      </w:r>
    </w:p>
    <w:p w:rsidR="008A648E" w:rsidRPr="00E86410" w:rsidRDefault="008A648E" w:rsidP="005C1346">
      <w:pPr>
        <w:numPr>
          <w:ilvl w:val="0"/>
          <w:numId w:val="32"/>
        </w:numPr>
        <w:rPr>
          <w:rFonts w:ascii="Arial" w:eastAsia="Times New Roman" w:hAnsi="Arial" w:cs="Arial"/>
          <w:sz w:val="20"/>
          <w:szCs w:val="20"/>
        </w:rPr>
      </w:pPr>
      <w:r w:rsidRPr="00E86410">
        <w:rPr>
          <w:rFonts w:ascii="Arial" w:eastAsia="Times New Roman" w:hAnsi="Arial" w:cs="Arial"/>
          <w:sz w:val="20"/>
          <w:szCs w:val="20"/>
        </w:rPr>
        <w:t>El arrendamiento de bienes muebles e inmuebles;</w:t>
      </w:r>
    </w:p>
    <w:p w:rsidR="008A648E" w:rsidRPr="00E86410" w:rsidRDefault="008A648E" w:rsidP="005C1346">
      <w:pPr>
        <w:numPr>
          <w:ilvl w:val="0"/>
          <w:numId w:val="32"/>
        </w:numPr>
        <w:rPr>
          <w:rFonts w:ascii="Arial" w:eastAsia="Times New Roman" w:hAnsi="Arial" w:cs="Arial"/>
          <w:sz w:val="20"/>
          <w:szCs w:val="20"/>
        </w:rPr>
      </w:pPr>
      <w:r w:rsidRPr="00E86410">
        <w:rPr>
          <w:rFonts w:ascii="Arial" w:eastAsia="Times New Roman" w:hAnsi="Arial" w:cs="Arial"/>
          <w:sz w:val="20"/>
          <w:szCs w:val="20"/>
        </w:rPr>
        <w:t>La contratación de servicios; y</w:t>
      </w:r>
    </w:p>
    <w:p w:rsidR="008A648E" w:rsidRPr="00E86410" w:rsidRDefault="008A648E" w:rsidP="005C1346">
      <w:pPr>
        <w:numPr>
          <w:ilvl w:val="0"/>
          <w:numId w:val="32"/>
        </w:numPr>
        <w:rPr>
          <w:rFonts w:ascii="Arial" w:eastAsia="Times New Roman" w:hAnsi="Arial" w:cs="Arial"/>
          <w:sz w:val="20"/>
          <w:szCs w:val="20"/>
        </w:rPr>
      </w:pPr>
      <w:r w:rsidRPr="00E86410">
        <w:rPr>
          <w:rFonts w:ascii="Arial" w:eastAsia="Times New Roman" w:hAnsi="Arial" w:cs="Arial"/>
          <w:sz w:val="20"/>
          <w:szCs w:val="20"/>
        </w:rPr>
        <w:t xml:space="preserve">El manejo de almacenes.  </w:t>
      </w:r>
    </w:p>
    <w:p w:rsidR="008A648E" w:rsidRPr="00E86410" w:rsidRDefault="008A648E" w:rsidP="005C1346">
      <w:pPr>
        <w:rPr>
          <w:rFonts w:ascii="Arial" w:hAnsi="Arial" w:cs="Arial"/>
          <w:sz w:val="20"/>
          <w:szCs w:val="20"/>
        </w:rPr>
      </w:pPr>
    </w:p>
    <w:p w:rsidR="008A648E" w:rsidRPr="00E86410" w:rsidRDefault="008A648E" w:rsidP="005C1346">
      <w:pPr>
        <w:ind w:left="30" w:hanging="15"/>
        <w:rPr>
          <w:rFonts w:ascii="Arial" w:hAnsi="Arial" w:cs="Arial"/>
          <w:color w:val="000000"/>
          <w:sz w:val="20"/>
          <w:szCs w:val="20"/>
        </w:rPr>
      </w:pPr>
      <w:r w:rsidRPr="00E86410">
        <w:rPr>
          <w:rFonts w:ascii="Arial" w:eastAsia="Times New Roman" w:hAnsi="Arial" w:cs="Arial"/>
          <w:sz w:val="20"/>
          <w:szCs w:val="20"/>
        </w:rPr>
        <w:t>2. L</w:t>
      </w:r>
      <w:r w:rsidR="00F64A9F" w:rsidRPr="00E86410">
        <w:rPr>
          <w:rFonts w:ascii="Arial" w:eastAsia="Times New Roman" w:hAnsi="Arial" w:cs="Arial"/>
          <w:sz w:val="20"/>
          <w:szCs w:val="20"/>
        </w:rPr>
        <w:t>a Administración Centralizada y Paraestatal del Poder Ejecutivo, l</w:t>
      </w:r>
      <w:r w:rsidRPr="00E86410">
        <w:rPr>
          <w:rFonts w:ascii="Arial" w:eastAsia="Times New Roman" w:hAnsi="Arial" w:cs="Arial"/>
          <w:sz w:val="20"/>
          <w:szCs w:val="20"/>
        </w:rPr>
        <w:t>os órganos de los Poderes Legislativo y Judicial del Estado de Jalisco, de los organismos constitucionales autónomos y la Administración Pública Municipal Centralizada y Paramunicipal deberán emitir las bases generales y demás disposiciones secundarias derivadas de esta Ley en el ámbito de competencia que a cada uno le corresponda, observando lo establecido por el artículo 134 de la Constitución Política de los Estados Unidos Mexicanos</w:t>
      </w:r>
      <w:r w:rsidRPr="00E86410">
        <w:rPr>
          <w:rFonts w:ascii="Arial" w:eastAsia="Times New Roman" w:hAnsi="Arial" w:cs="Arial"/>
          <w:color w:val="000000"/>
          <w:sz w:val="20"/>
          <w:szCs w:val="20"/>
        </w:rPr>
        <w:t xml:space="preserve">, la Ley General del Sistema Nacional Anticorrupción y la normatividad secundaria que de esta emane, la Ley del Presupuesto Contabilidad y Gasto Publico, la Ley de Austeridad y Ahorro del Estado de Jalisco y sus Municipios y la presente Ley. </w:t>
      </w:r>
    </w:p>
    <w:p w:rsidR="008A648E" w:rsidRPr="00E86410" w:rsidRDefault="008A648E" w:rsidP="005C1346">
      <w:pPr>
        <w:tabs>
          <w:tab w:val="left" w:pos="2280"/>
        </w:tabs>
        <w:rPr>
          <w:rFonts w:ascii="Arial" w:hAnsi="Arial" w:cs="Arial"/>
          <w:b/>
          <w:color w:val="000000"/>
          <w:sz w:val="20"/>
          <w:szCs w:val="20"/>
        </w:rPr>
      </w:pPr>
      <w:r w:rsidRPr="00E86410">
        <w:rPr>
          <w:rFonts w:ascii="Arial" w:hAnsi="Arial" w:cs="Arial"/>
          <w:b/>
          <w:color w:val="000000"/>
          <w:sz w:val="20"/>
          <w:szCs w:val="20"/>
        </w:rPr>
        <w:tab/>
      </w:r>
    </w:p>
    <w:p w:rsidR="008A648E" w:rsidRPr="00E86410" w:rsidRDefault="008A648E" w:rsidP="005C1346">
      <w:pPr>
        <w:ind w:left="30" w:hanging="15"/>
        <w:rPr>
          <w:rFonts w:ascii="Arial" w:hAnsi="Arial" w:cs="Arial"/>
          <w:color w:val="000000"/>
          <w:sz w:val="20"/>
          <w:szCs w:val="20"/>
        </w:rPr>
      </w:pPr>
      <w:r w:rsidRPr="00E86410">
        <w:rPr>
          <w:rFonts w:ascii="Arial" w:eastAsia="Times New Roman" w:hAnsi="Arial" w:cs="Arial"/>
          <w:color w:val="000000"/>
          <w:sz w:val="20"/>
          <w:szCs w:val="20"/>
        </w:rPr>
        <w:t xml:space="preserve">3. La programación y presupuestación de las adquisiciones y contratación de servicios se deberán sujetar a los criterios de responsabilidad hacendaria y financiera que coadyuven al manejo sostenible de las finanzas públicas, establecidos en la Ley de Disciplina Financiera de las Entidades Federativas y los Municipios. </w:t>
      </w:r>
    </w:p>
    <w:p w:rsidR="008A648E" w:rsidRPr="00E86410" w:rsidRDefault="008A648E" w:rsidP="005C1346">
      <w:pPr>
        <w:ind w:left="30" w:hanging="15"/>
        <w:rPr>
          <w:rFonts w:ascii="Arial" w:hAnsi="Arial" w:cs="Arial"/>
          <w:color w:val="000000"/>
          <w:sz w:val="20"/>
          <w:szCs w:val="20"/>
        </w:rPr>
      </w:pPr>
    </w:p>
    <w:p w:rsidR="008A648E" w:rsidRPr="00E86410" w:rsidRDefault="008A648E" w:rsidP="005C1346">
      <w:pPr>
        <w:ind w:left="30" w:hanging="15"/>
        <w:rPr>
          <w:rFonts w:ascii="Arial" w:hAnsi="Arial" w:cs="Arial"/>
          <w:color w:val="000000"/>
          <w:sz w:val="20"/>
          <w:szCs w:val="20"/>
        </w:rPr>
      </w:pPr>
      <w:r w:rsidRPr="00E86410">
        <w:rPr>
          <w:rFonts w:ascii="Arial" w:eastAsia="Times New Roman" w:hAnsi="Arial" w:cs="Arial"/>
          <w:color w:val="000000"/>
          <w:sz w:val="20"/>
          <w:szCs w:val="20"/>
        </w:rPr>
        <w:t xml:space="preserve">4. La adquisición de bienes y contratación de servicios que realicen </w:t>
      </w:r>
      <w:r w:rsidR="00F140B8" w:rsidRPr="00E86410">
        <w:rPr>
          <w:rFonts w:ascii="Arial" w:eastAsia="Times New Roman" w:hAnsi="Arial" w:cs="Arial"/>
          <w:color w:val="000000"/>
          <w:sz w:val="20"/>
          <w:szCs w:val="20"/>
        </w:rPr>
        <w:t>los entes</w:t>
      </w:r>
      <w:r w:rsidR="003C021E" w:rsidRPr="00E86410">
        <w:rPr>
          <w:rFonts w:ascii="Arial" w:eastAsia="Times New Roman" w:hAnsi="Arial" w:cs="Arial"/>
          <w:color w:val="000000"/>
          <w:sz w:val="20"/>
          <w:szCs w:val="20"/>
        </w:rPr>
        <w:t xml:space="preserve"> públicos</w:t>
      </w:r>
      <w:r w:rsidRPr="00E86410">
        <w:rPr>
          <w:rFonts w:ascii="Arial" w:eastAsia="Times New Roman" w:hAnsi="Arial" w:cs="Arial"/>
          <w:color w:val="000000"/>
          <w:sz w:val="20"/>
          <w:szCs w:val="20"/>
        </w:rPr>
        <w:t xml:space="preserve"> del Poder Ejecutivo, así como los Poderes Legislativo y Judicial y los organismos constitucionales autónomos, se deberán realizar con base en los principios de legalidad, honestidad, eficacia, eficiencia, economía, racionalidad, austeridad, transparencia, control y rendición de cuentas. </w:t>
      </w:r>
    </w:p>
    <w:p w:rsidR="008A648E" w:rsidRPr="00E86410" w:rsidRDefault="008A648E" w:rsidP="005C1346">
      <w:pPr>
        <w:ind w:left="30" w:hanging="15"/>
        <w:rPr>
          <w:rFonts w:ascii="Arial" w:hAnsi="Arial" w:cs="Arial"/>
          <w:color w:val="000000"/>
          <w:sz w:val="20"/>
          <w:szCs w:val="20"/>
        </w:rPr>
      </w:pPr>
    </w:p>
    <w:p w:rsidR="008A648E" w:rsidRPr="00E86410" w:rsidRDefault="008A648E" w:rsidP="005C1346">
      <w:pPr>
        <w:rPr>
          <w:rFonts w:ascii="Arial" w:hAnsi="Arial" w:cs="Arial"/>
          <w:color w:val="000000"/>
          <w:sz w:val="20"/>
          <w:szCs w:val="20"/>
        </w:rPr>
      </w:pPr>
      <w:r w:rsidRPr="00E86410">
        <w:rPr>
          <w:rFonts w:ascii="Arial" w:eastAsia="Times New Roman" w:hAnsi="Arial" w:cs="Arial"/>
          <w:color w:val="000000"/>
          <w:sz w:val="20"/>
          <w:szCs w:val="20"/>
        </w:rPr>
        <w:t>5. Cuando en las operaciones objeto de esta ley se afecten fondos económicos previstos en los convenios que se celebren con la Administración Pública Federal, se acatará lo dispuesto por la Legislación Federal o Estatal, según el caso.</w:t>
      </w:r>
    </w:p>
    <w:p w:rsidR="008A648E" w:rsidRPr="00E86410" w:rsidRDefault="008A648E" w:rsidP="005C1346">
      <w:pPr>
        <w:numPr>
          <w:ins w:id="0" w:author="luis.cisneros" w:date="2016-09-06T09:56:00Z"/>
        </w:numPr>
        <w:rPr>
          <w:rFonts w:ascii="Arial" w:hAnsi="Arial" w:cs="Arial"/>
          <w:b/>
          <w:sz w:val="20"/>
          <w:szCs w:val="20"/>
        </w:rPr>
      </w:pPr>
    </w:p>
    <w:p w:rsidR="008A648E" w:rsidRPr="00E86410" w:rsidRDefault="008A648E" w:rsidP="005C1346">
      <w:pPr>
        <w:rPr>
          <w:rFonts w:ascii="Arial" w:hAnsi="Arial" w:cs="Arial"/>
          <w:b/>
          <w:sz w:val="20"/>
          <w:szCs w:val="20"/>
        </w:rPr>
      </w:pPr>
      <w:r w:rsidRPr="00E86410">
        <w:rPr>
          <w:rFonts w:ascii="Arial" w:eastAsia="Times New Roman" w:hAnsi="Arial" w:cs="Arial"/>
          <w:b/>
          <w:bCs/>
          <w:sz w:val="20"/>
          <w:szCs w:val="20"/>
        </w:rPr>
        <w:lastRenderedPageBreak/>
        <w:t>Artículo 2.</w:t>
      </w:r>
    </w:p>
    <w:p w:rsidR="008A648E" w:rsidRPr="00E86410" w:rsidRDefault="008A648E" w:rsidP="005C1346">
      <w:pPr>
        <w:rPr>
          <w:rFonts w:ascii="Arial" w:hAnsi="Arial" w:cs="Arial"/>
          <w:sz w:val="20"/>
          <w:szCs w:val="20"/>
        </w:rPr>
      </w:pPr>
      <w:r w:rsidRPr="00E86410">
        <w:rPr>
          <w:rFonts w:ascii="Arial" w:eastAsia="Times New Roman" w:hAnsi="Arial" w:cs="Arial"/>
          <w:sz w:val="20"/>
          <w:szCs w:val="20"/>
        </w:rPr>
        <w:t>1. Para los fines de esta ley se entiende por:</w:t>
      </w:r>
    </w:p>
    <w:p w:rsidR="008A648E" w:rsidRPr="00E86410" w:rsidRDefault="008A648E" w:rsidP="005C1346">
      <w:pPr>
        <w:rPr>
          <w:rFonts w:ascii="Arial" w:hAnsi="Arial" w:cs="Arial"/>
          <w:sz w:val="20"/>
          <w:szCs w:val="20"/>
        </w:rPr>
      </w:pPr>
    </w:p>
    <w:p w:rsidR="008A648E" w:rsidRPr="00E86410" w:rsidRDefault="00C661E7" w:rsidP="00E86410">
      <w:pPr>
        <w:tabs>
          <w:tab w:val="num" w:pos="180"/>
        </w:tabs>
        <w:autoSpaceDE w:val="0"/>
        <w:autoSpaceDN w:val="0"/>
        <w:adjustRightInd w:val="0"/>
        <w:rPr>
          <w:rFonts w:ascii="Arial" w:hAnsi="Arial" w:cs="Arial"/>
          <w:sz w:val="20"/>
          <w:szCs w:val="20"/>
        </w:rPr>
      </w:pPr>
      <w:r w:rsidRPr="00E86410">
        <w:rPr>
          <w:rFonts w:ascii="Arial" w:eastAsia="Times New Roman" w:hAnsi="Arial" w:cs="Arial"/>
          <w:sz w:val="20"/>
          <w:szCs w:val="20"/>
        </w:rPr>
        <w:t>I</w:t>
      </w:r>
      <w:r w:rsidR="008A648E" w:rsidRPr="00E86410">
        <w:rPr>
          <w:rFonts w:ascii="Arial" w:eastAsia="Times New Roman" w:hAnsi="Arial" w:cs="Arial"/>
          <w:sz w:val="20"/>
          <w:szCs w:val="20"/>
        </w:rPr>
        <w:t xml:space="preserve">. Área requirente: La unidad </w:t>
      </w:r>
      <w:r w:rsidR="00113433" w:rsidRPr="00E86410">
        <w:rPr>
          <w:rFonts w:ascii="Arial" w:eastAsia="Times New Roman" w:hAnsi="Arial" w:cs="Arial"/>
          <w:sz w:val="20"/>
          <w:szCs w:val="20"/>
        </w:rPr>
        <w:t xml:space="preserve">administrativa del ente público </w:t>
      </w:r>
      <w:r w:rsidR="008A648E" w:rsidRPr="00E86410">
        <w:rPr>
          <w:rFonts w:ascii="Arial" w:eastAsia="Times New Roman" w:hAnsi="Arial" w:cs="Arial"/>
          <w:sz w:val="20"/>
          <w:szCs w:val="20"/>
        </w:rPr>
        <w:t>que de acuerd</w:t>
      </w:r>
      <w:r w:rsidR="00E86410">
        <w:rPr>
          <w:rFonts w:ascii="Arial" w:eastAsia="Times New Roman" w:hAnsi="Arial" w:cs="Arial"/>
          <w:sz w:val="20"/>
          <w:szCs w:val="20"/>
        </w:rPr>
        <w:t xml:space="preserve">o a sus necesidades, solicite o </w:t>
      </w:r>
      <w:r w:rsidR="008A648E" w:rsidRPr="00E86410">
        <w:rPr>
          <w:rFonts w:ascii="Arial" w:eastAsia="Times New Roman" w:hAnsi="Arial" w:cs="Arial"/>
          <w:sz w:val="20"/>
          <w:szCs w:val="20"/>
        </w:rPr>
        <w:t xml:space="preserve">requiera formalmente a la </w:t>
      </w:r>
      <w:r w:rsidR="00250B02" w:rsidRPr="00E86410">
        <w:rPr>
          <w:rFonts w:ascii="Arial" w:eastAsia="Times New Roman" w:hAnsi="Arial" w:cs="Arial"/>
          <w:sz w:val="20"/>
          <w:szCs w:val="20"/>
        </w:rPr>
        <w:t>unidad centralizada de compras</w:t>
      </w:r>
      <w:r w:rsidR="00113433" w:rsidRPr="00E86410">
        <w:rPr>
          <w:rFonts w:ascii="Arial" w:eastAsia="Times New Roman" w:hAnsi="Arial" w:cs="Arial"/>
          <w:sz w:val="20"/>
          <w:szCs w:val="20"/>
        </w:rPr>
        <w:t xml:space="preserve"> del mismo ente público,</w:t>
      </w:r>
      <w:r w:rsidR="008A648E" w:rsidRPr="00E86410">
        <w:rPr>
          <w:rFonts w:ascii="Arial" w:eastAsia="Times New Roman" w:hAnsi="Arial" w:cs="Arial"/>
          <w:sz w:val="20"/>
          <w:szCs w:val="20"/>
        </w:rPr>
        <w:t xml:space="preserve"> la adquisición o arrendamiento de biene</w:t>
      </w:r>
      <w:r w:rsidR="00FB5AE0" w:rsidRPr="00E86410">
        <w:rPr>
          <w:rFonts w:ascii="Arial" w:eastAsia="Times New Roman" w:hAnsi="Arial" w:cs="Arial"/>
          <w:sz w:val="20"/>
          <w:szCs w:val="20"/>
        </w:rPr>
        <w:t>s o la prestación de servicios;</w:t>
      </w:r>
    </w:p>
    <w:p w:rsidR="00E86410" w:rsidRDefault="00E86410" w:rsidP="00E86410">
      <w:pPr>
        <w:tabs>
          <w:tab w:val="num" w:pos="0"/>
        </w:tabs>
        <w:autoSpaceDE w:val="0"/>
        <w:autoSpaceDN w:val="0"/>
        <w:adjustRightInd w:val="0"/>
        <w:rPr>
          <w:rFonts w:ascii="Arial" w:eastAsia="Times New Roman" w:hAnsi="Arial" w:cs="Arial"/>
          <w:w w:val="105"/>
          <w:sz w:val="20"/>
          <w:szCs w:val="20"/>
        </w:rPr>
      </w:pPr>
    </w:p>
    <w:p w:rsidR="008A648E" w:rsidRPr="00E86410" w:rsidRDefault="00D9414F" w:rsidP="00E86410">
      <w:pPr>
        <w:tabs>
          <w:tab w:val="num" w:pos="0"/>
        </w:tabs>
        <w:autoSpaceDE w:val="0"/>
        <w:autoSpaceDN w:val="0"/>
        <w:adjustRightInd w:val="0"/>
        <w:rPr>
          <w:rFonts w:ascii="Arial" w:hAnsi="Arial" w:cs="Arial"/>
          <w:sz w:val="20"/>
          <w:szCs w:val="20"/>
        </w:rPr>
      </w:pPr>
      <w:r w:rsidRPr="00E86410">
        <w:rPr>
          <w:rFonts w:ascii="Arial" w:eastAsia="Times New Roman" w:hAnsi="Arial" w:cs="Arial"/>
          <w:w w:val="105"/>
          <w:sz w:val="20"/>
          <w:szCs w:val="20"/>
        </w:rPr>
        <w:t>I</w:t>
      </w:r>
      <w:r w:rsidR="008A648E" w:rsidRPr="00E86410">
        <w:rPr>
          <w:rFonts w:ascii="Arial" w:eastAsia="Times New Roman" w:hAnsi="Arial" w:cs="Arial"/>
          <w:w w:val="105"/>
          <w:sz w:val="20"/>
          <w:szCs w:val="20"/>
        </w:rPr>
        <w:t xml:space="preserve">I. Comité: Los comités de cada ente </w:t>
      </w:r>
      <w:r w:rsidR="00113433" w:rsidRPr="00E86410">
        <w:rPr>
          <w:rFonts w:ascii="Arial" w:eastAsia="Times New Roman" w:hAnsi="Arial" w:cs="Arial"/>
          <w:w w:val="105"/>
          <w:sz w:val="20"/>
          <w:szCs w:val="20"/>
        </w:rPr>
        <w:t>público</w:t>
      </w:r>
      <w:r w:rsidR="008A648E" w:rsidRPr="00E86410">
        <w:rPr>
          <w:rFonts w:ascii="Arial" w:eastAsia="Times New Roman" w:hAnsi="Arial" w:cs="Arial"/>
          <w:w w:val="105"/>
          <w:sz w:val="20"/>
          <w:szCs w:val="20"/>
        </w:rPr>
        <w:t>, son los órganos colegiados encargados de intervenir y resolver sobre las adquisiciones y arrendamientos de bienes muebles y contratación de servicios de cualquier naturaleza que se realice, vigilando el estricto cumplimiento de la normatividad aplicable</w:t>
      </w:r>
      <w:r w:rsidR="00FB5AE0" w:rsidRPr="00E86410">
        <w:rPr>
          <w:rFonts w:ascii="Arial" w:eastAsia="Times New Roman" w:hAnsi="Arial" w:cs="Arial"/>
          <w:w w:val="105"/>
          <w:sz w:val="20"/>
          <w:szCs w:val="20"/>
        </w:rPr>
        <w:t>;</w:t>
      </w:r>
    </w:p>
    <w:p w:rsidR="00E86410" w:rsidRDefault="00E86410" w:rsidP="00E86410">
      <w:pPr>
        <w:tabs>
          <w:tab w:val="num" w:pos="0"/>
        </w:tabs>
        <w:autoSpaceDE w:val="0"/>
        <w:autoSpaceDN w:val="0"/>
        <w:adjustRightInd w:val="0"/>
        <w:rPr>
          <w:rFonts w:ascii="Arial" w:eastAsia="Times New Roman" w:hAnsi="Arial" w:cs="Arial"/>
          <w:sz w:val="20"/>
          <w:szCs w:val="20"/>
        </w:rPr>
      </w:pPr>
    </w:p>
    <w:p w:rsidR="008A648E" w:rsidRPr="00E86410" w:rsidRDefault="008A648E" w:rsidP="00E86410">
      <w:pPr>
        <w:tabs>
          <w:tab w:val="num" w:pos="0"/>
        </w:tabs>
        <w:autoSpaceDE w:val="0"/>
        <w:autoSpaceDN w:val="0"/>
        <w:adjustRightInd w:val="0"/>
        <w:rPr>
          <w:rFonts w:ascii="Arial" w:hAnsi="Arial" w:cs="Arial"/>
          <w:sz w:val="20"/>
          <w:szCs w:val="20"/>
        </w:rPr>
      </w:pPr>
      <w:r w:rsidRPr="00E86410">
        <w:rPr>
          <w:rFonts w:ascii="Arial" w:eastAsia="Times New Roman" w:hAnsi="Arial" w:cs="Arial"/>
          <w:sz w:val="20"/>
          <w:szCs w:val="20"/>
        </w:rPr>
        <w:t>I</w:t>
      </w:r>
      <w:r w:rsidR="00D9414F" w:rsidRPr="00E86410">
        <w:rPr>
          <w:rFonts w:ascii="Arial" w:eastAsia="Times New Roman" w:hAnsi="Arial" w:cs="Arial"/>
          <w:sz w:val="20"/>
          <w:szCs w:val="20"/>
        </w:rPr>
        <w:t>II</w:t>
      </w:r>
      <w:r w:rsidRPr="00E86410">
        <w:rPr>
          <w:rFonts w:ascii="Arial" w:eastAsia="Times New Roman" w:hAnsi="Arial" w:cs="Arial"/>
          <w:sz w:val="20"/>
          <w:szCs w:val="20"/>
        </w:rPr>
        <w:t>. Contraloría: La Contraloría del Estado;</w:t>
      </w:r>
    </w:p>
    <w:p w:rsidR="00E86410" w:rsidRDefault="00E86410" w:rsidP="00E86410">
      <w:pPr>
        <w:tabs>
          <w:tab w:val="num" w:pos="0"/>
        </w:tabs>
        <w:autoSpaceDE w:val="0"/>
        <w:autoSpaceDN w:val="0"/>
        <w:adjustRightInd w:val="0"/>
        <w:rPr>
          <w:rFonts w:ascii="Arial" w:eastAsia="Times New Roman" w:hAnsi="Arial" w:cs="Arial"/>
          <w:sz w:val="20"/>
          <w:szCs w:val="20"/>
        </w:rPr>
      </w:pPr>
    </w:p>
    <w:p w:rsidR="008A648E" w:rsidRPr="00E86410" w:rsidRDefault="00D9414F" w:rsidP="00E86410">
      <w:pPr>
        <w:tabs>
          <w:tab w:val="num" w:pos="0"/>
        </w:tabs>
        <w:autoSpaceDE w:val="0"/>
        <w:autoSpaceDN w:val="0"/>
        <w:adjustRightInd w:val="0"/>
        <w:rPr>
          <w:rFonts w:ascii="Arial" w:hAnsi="Arial" w:cs="Arial"/>
          <w:sz w:val="20"/>
          <w:szCs w:val="20"/>
        </w:rPr>
      </w:pPr>
      <w:r w:rsidRPr="00E86410">
        <w:rPr>
          <w:rFonts w:ascii="Arial" w:eastAsia="Times New Roman" w:hAnsi="Arial" w:cs="Arial"/>
          <w:sz w:val="20"/>
          <w:szCs w:val="20"/>
        </w:rPr>
        <w:t xml:space="preserve">IV. </w:t>
      </w:r>
      <w:r w:rsidR="008A648E" w:rsidRPr="00E86410">
        <w:rPr>
          <w:rFonts w:ascii="Arial" w:eastAsia="Times New Roman" w:hAnsi="Arial" w:cs="Arial"/>
          <w:sz w:val="20"/>
          <w:szCs w:val="20"/>
        </w:rPr>
        <w:t xml:space="preserve">Convocante: </w:t>
      </w:r>
      <w:r w:rsidR="00113433" w:rsidRPr="00E86410">
        <w:rPr>
          <w:rFonts w:ascii="Arial" w:eastAsia="Times New Roman" w:hAnsi="Arial" w:cs="Arial"/>
          <w:sz w:val="20"/>
          <w:szCs w:val="20"/>
        </w:rPr>
        <w:t xml:space="preserve">El ente público que a través de su </w:t>
      </w:r>
      <w:r w:rsidR="00250B02" w:rsidRPr="00E86410">
        <w:rPr>
          <w:rFonts w:ascii="Arial" w:eastAsia="Times New Roman" w:hAnsi="Arial" w:cs="Arial"/>
          <w:sz w:val="20"/>
          <w:szCs w:val="20"/>
        </w:rPr>
        <w:t>unidad centralizada de compras</w:t>
      </w:r>
      <w:r w:rsidR="008A648E" w:rsidRPr="00E86410">
        <w:rPr>
          <w:rFonts w:ascii="Arial" w:eastAsia="Times New Roman" w:hAnsi="Arial" w:cs="Arial"/>
          <w:sz w:val="20"/>
          <w:szCs w:val="20"/>
        </w:rPr>
        <w:t xml:space="preserve"> lleva a cabo los procedimientos de contratación a efecto de adquirir o arrendar bienes o contratar la prestación de servicios qu</w:t>
      </w:r>
      <w:r w:rsidR="00FB5AE0" w:rsidRPr="00E86410">
        <w:rPr>
          <w:rFonts w:ascii="Arial" w:eastAsia="Times New Roman" w:hAnsi="Arial" w:cs="Arial"/>
          <w:sz w:val="20"/>
          <w:szCs w:val="20"/>
        </w:rPr>
        <w:t>e solicite la unidad requirente;</w:t>
      </w:r>
      <w:r w:rsidR="008A648E" w:rsidRPr="00E86410">
        <w:rPr>
          <w:rFonts w:ascii="Arial" w:eastAsia="Times New Roman" w:hAnsi="Arial" w:cs="Arial"/>
          <w:sz w:val="20"/>
          <w:szCs w:val="20"/>
        </w:rPr>
        <w:t xml:space="preserve"> </w:t>
      </w:r>
    </w:p>
    <w:p w:rsidR="00E86410" w:rsidRDefault="00E86410" w:rsidP="00E86410">
      <w:pPr>
        <w:tabs>
          <w:tab w:val="num" w:pos="0"/>
        </w:tabs>
        <w:autoSpaceDE w:val="0"/>
        <w:autoSpaceDN w:val="0"/>
        <w:adjustRightInd w:val="0"/>
        <w:rPr>
          <w:rFonts w:ascii="Arial" w:eastAsia="Times New Roman" w:hAnsi="Arial" w:cs="Arial"/>
          <w:sz w:val="20"/>
          <w:szCs w:val="20"/>
        </w:rPr>
      </w:pPr>
    </w:p>
    <w:p w:rsidR="008A648E" w:rsidRPr="00E86410" w:rsidRDefault="00D9414F" w:rsidP="00E86410">
      <w:pPr>
        <w:tabs>
          <w:tab w:val="num" w:pos="0"/>
        </w:tabs>
        <w:autoSpaceDE w:val="0"/>
        <w:autoSpaceDN w:val="0"/>
        <w:adjustRightInd w:val="0"/>
        <w:rPr>
          <w:rFonts w:ascii="Arial" w:hAnsi="Arial" w:cs="Arial"/>
          <w:sz w:val="20"/>
          <w:szCs w:val="20"/>
        </w:rPr>
      </w:pPr>
      <w:r w:rsidRPr="00E86410">
        <w:rPr>
          <w:rFonts w:ascii="Arial" w:eastAsia="Times New Roman" w:hAnsi="Arial" w:cs="Arial"/>
          <w:sz w:val="20"/>
          <w:szCs w:val="20"/>
        </w:rPr>
        <w:t>V</w:t>
      </w:r>
      <w:r w:rsidR="008A648E" w:rsidRPr="00E86410">
        <w:rPr>
          <w:rFonts w:ascii="Arial" w:eastAsia="Times New Roman" w:hAnsi="Arial" w:cs="Arial"/>
          <w:sz w:val="20"/>
          <w:szCs w:val="20"/>
        </w:rPr>
        <w:t xml:space="preserve">. </w:t>
      </w:r>
      <w:r w:rsidR="00246741" w:rsidRPr="00E86410">
        <w:rPr>
          <w:rFonts w:ascii="Arial" w:eastAsia="Times New Roman" w:hAnsi="Arial" w:cs="Arial"/>
          <w:sz w:val="20"/>
          <w:szCs w:val="20"/>
        </w:rPr>
        <w:t>Entes públicos</w:t>
      </w:r>
      <w:r w:rsidR="008A648E" w:rsidRPr="00E86410">
        <w:rPr>
          <w:rFonts w:ascii="Arial" w:eastAsia="Times New Roman" w:hAnsi="Arial" w:cs="Arial"/>
          <w:sz w:val="20"/>
          <w:szCs w:val="20"/>
        </w:rPr>
        <w:t>: el Poder Ejecutivo del Estado de Jalisco, sus Dependencias Centralizadas y Paraestatales; el Poder Judicial del Estado de Jalisco; el Poder Legislativo del Estado de Jalisco; la Administración Pública Municipal Centralizada y Paramunicipal; y los Organismos Constitucionalmente Autónomos;</w:t>
      </w:r>
    </w:p>
    <w:p w:rsidR="00E86410" w:rsidRDefault="00E86410" w:rsidP="00E86410">
      <w:pPr>
        <w:tabs>
          <w:tab w:val="num" w:pos="0"/>
        </w:tabs>
        <w:autoSpaceDE w:val="0"/>
        <w:autoSpaceDN w:val="0"/>
        <w:adjustRightInd w:val="0"/>
        <w:rPr>
          <w:rFonts w:ascii="Arial" w:eastAsia="Times New Roman" w:hAnsi="Arial" w:cs="Arial"/>
          <w:sz w:val="20"/>
          <w:szCs w:val="20"/>
        </w:rPr>
      </w:pPr>
    </w:p>
    <w:p w:rsidR="008A648E" w:rsidRPr="00E86410" w:rsidRDefault="00D9414F" w:rsidP="00E86410">
      <w:pPr>
        <w:tabs>
          <w:tab w:val="num" w:pos="0"/>
        </w:tabs>
        <w:autoSpaceDE w:val="0"/>
        <w:autoSpaceDN w:val="0"/>
        <w:adjustRightInd w:val="0"/>
        <w:rPr>
          <w:rFonts w:ascii="Arial" w:hAnsi="Arial" w:cs="Arial"/>
          <w:sz w:val="20"/>
          <w:szCs w:val="20"/>
        </w:rPr>
      </w:pPr>
      <w:r w:rsidRPr="00E86410">
        <w:rPr>
          <w:rFonts w:ascii="Arial" w:eastAsia="Times New Roman" w:hAnsi="Arial" w:cs="Arial"/>
          <w:sz w:val="20"/>
          <w:szCs w:val="20"/>
        </w:rPr>
        <w:t>VI</w:t>
      </w:r>
      <w:r w:rsidR="008A648E" w:rsidRPr="00E86410">
        <w:rPr>
          <w:rFonts w:ascii="Arial" w:eastAsia="Times New Roman" w:hAnsi="Arial" w:cs="Arial"/>
          <w:sz w:val="20"/>
          <w:szCs w:val="20"/>
        </w:rPr>
        <w:t>. Empresa en consolidación: Aquella que acredite, para su registro como proveedor, contar con una antigüedad no menor a un año, ni mayor a cinco años respecto de su constitución, y/o ser presididas por una persona física no mayor de 35 años de edad;</w:t>
      </w:r>
    </w:p>
    <w:p w:rsidR="00E86410" w:rsidRDefault="00E86410" w:rsidP="00E86410">
      <w:pPr>
        <w:tabs>
          <w:tab w:val="num" w:pos="0"/>
        </w:tabs>
        <w:autoSpaceDE w:val="0"/>
        <w:autoSpaceDN w:val="0"/>
        <w:adjustRightInd w:val="0"/>
        <w:rPr>
          <w:rFonts w:ascii="Arial" w:eastAsia="Times New Roman" w:hAnsi="Arial" w:cs="Arial"/>
          <w:sz w:val="20"/>
          <w:szCs w:val="20"/>
        </w:rPr>
      </w:pPr>
    </w:p>
    <w:p w:rsidR="008A648E" w:rsidRPr="00E86410" w:rsidRDefault="00D9414F" w:rsidP="00E86410">
      <w:pPr>
        <w:tabs>
          <w:tab w:val="num" w:pos="0"/>
        </w:tabs>
        <w:autoSpaceDE w:val="0"/>
        <w:autoSpaceDN w:val="0"/>
        <w:adjustRightInd w:val="0"/>
        <w:rPr>
          <w:rFonts w:ascii="Arial" w:hAnsi="Arial" w:cs="Arial"/>
          <w:sz w:val="20"/>
          <w:szCs w:val="20"/>
        </w:rPr>
      </w:pPr>
      <w:r w:rsidRPr="00E86410">
        <w:rPr>
          <w:rFonts w:ascii="Arial" w:eastAsia="Times New Roman" w:hAnsi="Arial" w:cs="Arial"/>
          <w:sz w:val="20"/>
          <w:szCs w:val="20"/>
        </w:rPr>
        <w:t>VII</w:t>
      </w:r>
      <w:r w:rsidR="008A648E" w:rsidRPr="00E86410">
        <w:rPr>
          <w:rFonts w:ascii="Arial" w:eastAsia="Times New Roman" w:hAnsi="Arial" w:cs="Arial"/>
          <w:sz w:val="20"/>
          <w:szCs w:val="20"/>
        </w:rPr>
        <w:t xml:space="preserve">. Enajenación: La transmisión a otra persona física o jurídica de la propiedad, bien o derecho que se tiene sobre los bienes muebles e inmuebles de los </w:t>
      </w:r>
      <w:r w:rsidR="00246741" w:rsidRPr="00E86410">
        <w:rPr>
          <w:rFonts w:ascii="Arial" w:eastAsia="Times New Roman" w:hAnsi="Arial" w:cs="Arial"/>
          <w:sz w:val="20"/>
          <w:szCs w:val="20"/>
        </w:rPr>
        <w:t>entes públicos</w:t>
      </w:r>
      <w:r w:rsidR="008A648E" w:rsidRPr="00E86410">
        <w:rPr>
          <w:rFonts w:ascii="Arial" w:eastAsia="Times New Roman" w:hAnsi="Arial" w:cs="Arial"/>
          <w:sz w:val="20"/>
          <w:szCs w:val="20"/>
        </w:rPr>
        <w:t>;</w:t>
      </w:r>
    </w:p>
    <w:p w:rsidR="00E86410" w:rsidRDefault="00E86410" w:rsidP="00E86410">
      <w:pPr>
        <w:tabs>
          <w:tab w:val="num" w:pos="0"/>
        </w:tabs>
        <w:autoSpaceDE w:val="0"/>
        <w:autoSpaceDN w:val="0"/>
        <w:adjustRightInd w:val="0"/>
        <w:rPr>
          <w:rFonts w:ascii="Arial" w:eastAsia="Times New Roman" w:hAnsi="Arial" w:cs="Arial"/>
          <w:sz w:val="20"/>
          <w:szCs w:val="20"/>
        </w:rPr>
      </w:pPr>
    </w:p>
    <w:p w:rsidR="008A648E" w:rsidRPr="00E86410" w:rsidRDefault="00D9414F" w:rsidP="00E86410">
      <w:pPr>
        <w:tabs>
          <w:tab w:val="num" w:pos="0"/>
        </w:tabs>
        <w:autoSpaceDE w:val="0"/>
        <w:autoSpaceDN w:val="0"/>
        <w:adjustRightInd w:val="0"/>
        <w:rPr>
          <w:rFonts w:ascii="Arial" w:hAnsi="Arial" w:cs="Arial"/>
          <w:sz w:val="20"/>
          <w:szCs w:val="20"/>
        </w:rPr>
      </w:pPr>
      <w:r w:rsidRPr="00E86410">
        <w:rPr>
          <w:rFonts w:ascii="Arial" w:eastAsia="Times New Roman" w:hAnsi="Arial" w:cs="Arial"/>
          <w:sz w:val="20"/>
          <w:szCs w:val="20"/>
        </w:rPr>
        <w:t>VIII</w:t>
      </w:r>
      <w:r w:rsidR="008A648E" w:rsidRPr="00E86410">
        <w:rPr>
          <w:rFonts w:ascii="Arial" w:eastAsia="Times New Roman" w:hAnsi="Arial" w:cs="Arial"/>
          <w:sz w:val="20"/>
          <w:szCs w:val="20"/>
        </w:rPr>
        <w:t>. Fianza o póliza: Cantidad de dinero u objeto de valor que se da para asegurar el cumplimiento de suministros, la seriedad de la oferta y la correcta aplicación de los anticipos u otra obligación, misma que será expedida por una institución autorizada en el Estado;</w:t>
      </w:r>
    </w:p>
    <w:p w:rsidR="00E86410" w:rsidRDefault="00E86410" w:rsidP="00E86410">
      <w:pPr>
        <w:tabs>
          <w:tab w:val="num" w:pos="0"/>
        </w:tabs>
        <w:autoSpaceDE w:val="0"/>
        <w:autoSpaceDN w:val="0"/>
        <w:adjustRightInd w:val="0"/>
        <w:rPr>
          <w:rFonts w:ascii="Arial" w:eastAsia="Times New Roman" w:hAnsi="Arial" w:cs="Arial"/>
          <w:sz w:val="20"/>
          <w:szCs w:val="20"/>
        </w:rPr>
      </w:pPr>
    </w:p>
    <w:p w:rsidR="008A648E" w:rsidRPr="00E86410" w:rsidRDefault="00D9414F" w:rsidP="00E86410">
      <w:pPr>
        <w:tabs>
          <w:tab w:val="num" w:pos="0"/>
        </w:tabs>
        <w:autoSpaceDE w:val="0"/>
        <w:autoSpaceDN w:val="0"/>
        <w:adjustRightInd w:val="0"/>
        <w:rPr>
          <w:rFonts w:ascii="Arial" w:hAnsi="Arial" w:cs="Arial"/>
          <w:sz w:val="20"/>
          <w:szCs w:val="20"/>
        </w:rPr>
      </w:pPr>
      <w:r w:rsidRPr="00E86410">
        <w:rPr>
          <w:rFonts w:ascii="Arial" w:eastAsia="Times New Roman" w:hAnsi="Arial" w:cs="Arial"/>
          <w:sz w:val="20"/>
          <w:szCs w:val="20"/>
        </w:rPr>
        <w:t>I</w:t>
      </w:r>
      <w:r w:rsidR="008A648E" w:rsidRPr="00E86410">
        <w:rPr>
          <w:rFonts w:ascii="Arial" w:eastAsia="Times New Roman" w:hAnsi="Arial" w:cs="Arial"/>
          <w:sz w:val="20"/>
          <w:szCs w:val="20"/>
        </w:rPr>
        <w:t>X. Garantía: Compromiso del proveedor para hacerse responsable para el cumplimiento de las obligaciones de tiempo, modo y lugar, así como por los defectos, vicios ocultos o falta de calidad, averías, mediante un escrito, de reparar o restituir de forma gratuita los defectos encontrados en el lapso de un tiempo determinado que no podrá ser menor a un año o más dependiendo lo estipulado en el contrato;</w:t>
      </w:r>
    </w:p>
    <w:p w:rsidR="00E86410" w:rsidRDefault="00E86410" w:rsidP="00E86410">
      <w:pPr>
        <w:tabs>
          <w:tab w:val="num" w:pos="0"/>
        </w:tabs>
        <w:autoSpaceDE w:val="0"/>
        <w:autoSpaceDN w:val="0"/>
        <w:adjustRightInd w:val="0"/>
        <w:rPr>
          <w:rFonts w:ascii="Arial" w:eastAsia="Times New Roman" w:hAnsi="Arial" w:cs="Arial"/>
          <w:sz w:val="20"/>
          <w:szCs w:val="20"/>
        </w:rPr>
      </w:pPr>
    </w:p>
    <w:p w:rsidR="008A648E" w:rsidRPr="00E86410" w:rsidRDefault="006C6A1D" w:rsidP="00E86410">
      <w:pPr>
        <w:tabs>
          <w:tab w:val="num" w:pos="0"/>
        </w:tabs>
        <w:autoSpaceDE w:val="0"/>
        <w:autoSpaceDN w:val="0"/>
        <w:adjustRightInd w:val="0"/>
        <w:rPr>
          <w:rFonts w:ascii="Arial" w:hAnsi="Arial" w:cs="Arial"/>
          <w:sz w:val="20"/>
          <w:szCs w:val="20"/>
        </w:rPr>
      </w:pPr>
      <w:r w:rsidRPr="00E86410">
        <w:rPr>
          <w:rFonts w:ascii="Arial" w:eastAsia="Times New Roman" w:hAnsi="Arial" w:cs="Arial"/>
          <w:sz w:val="20"/>
          <w:szCs w:val="20"/>
        </w:rPr>
        <w:t>X</w:t>
      </w:r>
      <w:r w:rsidR="008A648E" w:rsidRPr="00E86410">
        <w:rPr>
          <w:rFonts w:ascii="Arial" w:eastAsia="Times New Roman" w:hAnsi="Arial" w:cs="Arial"/>
          <w:sz w:val="20"/>
          <w:szCs w:val="20"/>
        </w:rPr>
        <w:t>. Investigación de Mercado: Técnica usada para identificar las características del mercado de bienes y servicios específicos a fin de proveer al área requirente de información útil, para planear la adquisición y arrendamiento de bienes o la prestación de servicios;</w:t>
      </w:r>
    </w:p>
    <w:p w:rsidR="00E86410" w:rsidRDefault="00E86410" w:rsidP="00E86410">
      <w:pPr>
        <w:tabs>
          <w:tab w:val="num" w:pos="0"/>
        </w:tabs>
        <w:autoSpaceDE w:val="0"/>
        <w:autoSpaceDN w:val="0"/>
        <w:adjustRightInd w:val="0"/>
        <w:rPr>
          <w:rFonts w:ascii="Arial" w:eastAsia="Times New Roman" w:hAnsi="Arial" w:cs="Arial"/>
          <w:sz w:val="20"/>
          <w:szCs w:val="20"/>
        </w:rPr>
      </w:pPr>
    </w:p>
    <w:p w:rsidR="008A648E" w:rsidRPr="00E86410" w:rsidRDefault="006C6A1D" w:rsidP="00E86410">
      <w:pPr>
        <w:tabs>
          <w:tab w:val="num" w:pos="0"/>
        </w:tabs>
        <w:autoSpaceDE w:val="0"/>
        <w:autoSpaceDN w:val="0"/>
        <w:adjustRightInd w:val="0"/>
        <w:rPr>
          <w:rFonts w:ascii="Arial" w:hAnsi="Arial" w:cs="Arial"/>
          <w:sz w:val="20"/>
          <w:szCs w:val="20"/>
        </w:rPr>
      </w:pPr>
      <w:r w:rsidRPr="00E86410">
        <w:rPr>
          <w:rFonts w:ascii="Arial" w:eastAsia="Times New Roman" w:hAnsi="Arial" w:cs="Arial"/>
          <w:sz w:val="20"/>
          <w:szCs w:val="20"/>
        </w:rPr>
        <w:t>XI</w:t>
      </w:r>
      <w:r w:rsidR="008A648E" w:rsidRPr="00E86410">
        <w:rPr>
          <w:rFonts w:ascii="Arial" w:eastAsia="Times New Roman" w:hAnsi="Arial" w:cs="Arial"/>
          <w:sz w:val="20"/>
          <w:szCs w:val="20"/>
        </w:rPr>
        <w:t>. Insaculación: Es el procedimiento mediante el cual se somete al azar el resultado de los medios causales o fortuitos empleados para fiar a la suerte una resolución;</w:t>
      </w:r>
    </w:p>
    <w:p w:rsidR="00E86410" w:rsidRDefault="00E86410" w:rsidP="00E86410">
      <w:pPr>
        <w:tabs>
          <w:tab w:val="num" w:pos="0"/>
        </w:tabs>
        <w:autoSpaceDE w:val="0"/>
        <w:autoSpaceDN w:val="0"/>
        <w:adjustRightInd w:val="0"/>
        <w:rPr>
          <w:rFonts w:ascii="Arial" w:eastAsia="Times New Roman" w:hAnsi="Arial" w:cs="Arial"/>
          <w:sz w:val="20"/>
          <w:szCs w:val="20"/>
        </w:rPr>
      </w:pPr>
    </w:p>
    <w:p w:rsidR="008A648E" w:rsidRPr="00E86410" w:rsidRDefault="006C6A1D" w:rsidP="00E86410">
      <w:pPr>
        <w:tabs>
          <w:tab w:val="num" w:pos="0"/>
        </w:tabs>
        <w:autoSpaceDE w:val="0"/>
        <w:autoSpaceDN w:val="0"/>
        <w:adjustRightInd w:val="0"/>
        <w:rPr>
          <w:rFonts w:ascii="Arial" w:hAnsi="Arial" w:cs="Arial"/>
          <w:sz w:val="20"/>
          <w:szCs w:val="20"/>
        </w:rPr>
      </w:pPr>
      <w:r w:rsidRPr="00E86410">
        <w:rPr>
          <w:rFonts w:ascii="Arial" w:eastAsia="Times New Roman" w:hAnsi="Arial" w:cs="Arial"/>
          <w:sz w:val="20"/>
          <w:szCs w:val="20"/>
        </w:rPr>
        <w:t>XI</w:t>
      </w:r>
      <w:r w:rsidR="008A648E" w:rsidRPr="00E86410">
        <w:rPr>
          <w:rFonts w:ascii="Arial" w:eastAsia="Times New Roman" w:hAnsi="Arial" w:cs="Arial"/>
          <w:sz w:val="20"/>
          <w:szCs w:val="20"/>
        </w:rPr>
        <w:t>I. Ley: la Ley de Compras Gubernamentales, Enajenaciones y Contratación de Servicios del Estado de Jalisco y sus Municipios;</w:t>
      </w:r>
    </w:p>
    <w:p w:rsidR="00E86410" w:rsidRDefault="00E86410" w:rsidP="00E86410">
      <w:pPr>
        <w:tabs>
          <w:tab w:val="num" w:pos="0"/>
        </w:tabs>
        <w:autoSpaceDE w:val="0"/>
        <w:autoSpaceDN w:val="0"/>
        <w:adjustRightInd w:val="0"/>
        <w:rPr>
          <w:rFonts w:ascii="Arial" w:eastAsia="Times New Roman" w:hAnsi="Arial" w:cs="Arial"/>
          <w:sz w:val="20"/>
          <w:szCs w:val="20"/>
        </w:rPr>
      </w:pPr>
    </w:p>
    <w:p w:rsidR="008A648E" w:rsidRPr="00E86410" w:rsidRDefault="008A648E" w:rsidP="00E86410">
      <w:pPr>
        <w:tabs>
          <w:tab w:val="num" w:pos="0"/>
        </w:tabs>
        <w:autoSpaceDE w:val="0"/>
        <w:autoSpaceDN w:val="0"/>
        <w:adjustRightInd w:val="0"/>
        <w:rPr>
          <w:rFonts w:ascii="Arial" w:hAnsi="Arial" w:cs="Arial"/>
          <w:sz w:val="20"/>
          <w:szCs w:val="20"/>
        </w:rPr>
      </w:pPr>
      <w:r w:rsidRPr="00E86410">
        <w:rPr>
          <w:rFonts w:ascii="Arial" w:eastAsia="Times New Roman" w:hAnsi="Arial" w:cs="Arial"/>
          <w:sz w:val="20"/>
          <w:szCs w:val="20"/>
        </w:rPr>
        <w:t>XI</w:t>
      </w:r>
      <w:r w:rsidR="006C6A1D" w:rsidRPr="00E86410">
        <w:rPr>
          <w:rFonts w:ascii="Arial" w:eastAsia="Times New Roman" w:hAnsi="Arial" w:cs="Arial"/>
          <w:sz w:val="20"/>
          <w:szCs w:val="20"/>
        </w:rPr>
        <w:t>II</w:t>
      </w:r>
      <w:r w:rsidRPr="00E86410">
        <w:rPr>
          <w:rFonts w:ascii="Arial" w:eastAsia="Times New Roman" w:hAnsi="Arial" w:cs="Arial"/>
          <w:sz w:val="20"/>
          <w:szCs w:val="20"/>
        </w:rPr>
        <w:t>. Licitante: La persona física o jurídica que participa en cualquier procedimiento de licitación pública;</w:t>
      </w:r>
    </w:p>
    <w:p w:rsidR="00E86410" w:rsidRDefault="00E86410" w:rsidP="00E86410">
      <w:pPr>
        <w:tabs>
          <w:tab w:val="num" w:pos="0"/>
        </w:tabs>
        <w:autoSpaceDE w:val="0"/>
        <w:autoSpaceDN w:val="0"/>
        <w:adjustRightInd w:val="0"/>
        <w:rPr>
          <w:rFonts w:ascii="Arial" w:eastAsia="Times New Roman" w:hAnsi="Arial" w:cs="Arial"/>
          <w:sz w:val="20"/>
          <w:szCs w:val="20"/>
        </w:rPr>
      </w:pPr>
    </w:p>
    <w:p w:rsidR="008A648E" w:rsidRPr="00E86410" w:rsidRDefault="008A648E" w:rsidP="00E86410">
      <w:pPr>
        <w:tabs>
          <w:tab w:val="num" w:pos="0"/>
        </w:tabs>
        <w:autoSpaceDE w:val="0"/>
        <w:autoSpaceDN w:val="0"/>
        <w:adjustRightInd w:val="0"/>
        <w:rPr>
          <w:rFonts w:ascii="Arial" w:hAnsi="Arial" w:cs="Arial"/>
          <w:sz w:val="20"/>
          <w:szCs w:val="20"/>
        </w:rPr>
      </w:pPr>
      <w:r w:rsidRPr="00E86410">
        <w:rPr>
          <w:rFonts w:ascii="Arial" w:eastAsia="Times New Roman" w:hAnsi="Arial" w:cs="Arial"/>
          <w:sz w:val="20"/>
          <w:szCs w:val="20"/>
        </w:rPr>
        <w:t>X</w:t>
      </w:r>
      <w:r w:rsidR="006C6A1D" w:rsidRPr="00E86410">
        <w:rPr>
          <w:rFonts w:ascii="Arial" w:eastAsia="Times New Roman" w:hAnsi="Arial" w:cs="Arial"/>
          <w:sz w:val="20"/>
          <w:szCs w:val="20"/>
        </w:rPr>
        <w:t>I</w:t>
      </w:r>
      <w:r w:rsidRPr="00E86410">
        <w:rPr>
          <w:rFonts w:ascii="Arial" w:eastAsia="Times New Roman" w:hAnsi="Arial" w:cs="Arial"/>
          <w:sz w:val="20"/>
          <w:szCs w:val="20"/>
        </w:rPr>
        <w:t xml:space="preserve">V. Órganos de Control: la Contraloría del Estado y los órganos internos de control de los </w:t>
      </w:r>
      <w:r w:rsidR="00246741" w:rsidRPr="00E86410">
        <w:rPr>
          <w:rFonts w:ascii="Arial" w:eastAsia="Times New Roman" w:hAnsi="Arial" w:cs="Arial"/>
          <w:sz w:val="20"/>
          <w:szCs w:val="20"/>
        </w:rPr>
        <w:t>entes públicos</w:t>
      </w:r>
      <w:r w:rsidR="00FB5AE0" w:rsidRPr="00E86410">
        <w:rPr>
          <w:rFonts w:ascii="Arial" w:eastAsia="Times New Roman" w:hAnsi="Arial" w:cs="Arial"/>
          <w:sz w:val="20"/>
          <w:szCs w:val="20"/>
        </w:rPr>
        <w:t>;</w:t>
      </w:r>
    </w:p>
    <w:p w:rsidR="00E86410" w:rsidRDefault="00E86410" w:rsidP="00E86410">
      <w:pPr>
        <w:tabs>
          <w:tab w:val="num" w:pos="0"/>
        </w:tabs>
        <w:autoSpaceDE w:val="0"/>
        <w:autoSpaceDN w:val="0"/>
        <w:adjustRightInd w:val="0"/>
        <w:rPr>
          <w:rFonts w:ascii="Arial" w:eastAsia="Times New Roman" w:hAnsi="Arial" w:cs="Arial"/>
          <w:sz w:val="20"/>
          <w:szCs w:val="20"/>
        </w:rPr>
      </w:pPr>
    </w:p>
    <w:p w:rsidR="008A648E" w:rsidRPr="00E86410" w:rsidRDefault="006C6A1D" w:rsidP="00E86410">
      <w:pPr>
        <w:tabs>
          <w:tab w:val="num" w:pos="0"/>
        </w:tabs>
        <w:autoSpaceDE w:val="0"/>
        <w:autoSpaceDN w:val="0"/>
        <w:adjustRightInd w:val="0"/>
        <w:rPr>
          <w:rFonts w:ascii="Arial" w:hAnsi="Arial" w:cs="Arial"/>
          <w:sz w:val="20"/>
          <w:szCs w:val="20"/>
        </w:rPr>
      </w:pPr>
      <w:r w:rsidRPr="00E86410">
        <w:rPr>
          <w:rFonts w:ascii="Arial" w:eastAsia="Times New Roman" w:hAnsi="Arial" w:cs="Arial"/>
          <w:sz w:val="20"/>
          <w:szCs w:val="20"/>
        </w:rPr>
        <w:t>XV</w:t>
      </w:r>
      <w:r w:rsidR="008A648E" w:rsidRPr="00E86410">
        <w:rPr>
          <w:rFonts w:ascii="Arial" w:eastAsia="Times New Roman" w:hAnsi="Arial" w:cs="Arial"/>
          <w:sz w:val="20"/>
          <w:szCs w:val="20"/>
        </w:rPr>
        <w:t>. Proveedor: Toda persona física o jurídica que suministre mercancías, materias primas y demás bienes muebles, proporcione inmuebles en arrendamiento o preste servicios a los sujetos obligados de esta ley;</w:t>
      </w:r>
    </w:p>
    <w:p w:rsidR="00E86410" w:rsidRDefault="00E86410" w:rsidP="00E86410">
      <w:pPr>
        <w:tabs>
          <w:tab w:val="num" w:pos="0"/>
        </w:tabs>
        <w:autoSpaceDE w:val="0"/>
        <w:autoSpaceDN w:val="0"/>
        <w:adjustRightInd w:val="0"/>
        <w:rPr>
          <w:rFonts w:ascii="Arial" w:eastAsia="Times New Roman" w:hAnsi="Arial" w:cs="Arial"/>
          <w:sz w:val="20"/>
          <w:szCs w:val="20"/>
        </w:rPr>
      </w:pPr>
    </w:p>
    <w:p w:rsidR="008A648E" w:rsidRPr="00E86410" w:rsidRDefault="006C6A1D" w:rsidP="00E86410">
      <w:pPr>
        <w:tabs>
          <w:tab w:val="num" w:pos="0"/>
        </w:tabs>
        <w:autoSpaceDE w:val="0"/>
        <w:autoSpaceDN w:val="0"/>
        <w:adjustRightInd w:val="0"/>
        <w:rPr>
          <w:rFonts w:ascii="Arial" w:hAnsi="Arial" w:cs="Arial"/>
          <w:sz w:val="20"/>
          <w:szCs w:val="20"/>
        </w:rPr>
      </w:pPr>
      <w:r w:rsidRPr="00E86410">
        <w:rPr>
          <w:rFonts w:ascii="Arial" w:eastAsia="Times New Roman" w:hAnsi="Arial" w:cs="Arial"/>
          <w:sz w:val="20"/>
          <w:szCs w:val="20"/>
        </w:rPr>
        <w:t>XV</w:t>
      </w:r>
      <w:r w:rsidR="008A648E" w:rsidRPr="00E86410">
        <w:rPr>
          <w:rFonts w:ascii="Arial" w:eastAsia="Times New Roman" w:hAnsi="Arial" w:cs="Arial"/>
          <w:sz w:val="20"/>
          <w:szCs w:val="20"/>
        </w:rPr>
        <w:t xml:space="preserve">I. Ofertas subsecuentes de descuento: Modalidad utilizada en las licitaciones públicas, en la que los licitantes, al presentar sus proposiciones tienen la posibilidad de que con posterioridad a la presentación y </w:t>
      </w:r>
      <w:r w:rsidR="008A648E" w:rsidRPr="00E86410">
        <w:rPr>
          <w:rFonts w:ascii="Arial" w:eastAsia="Times New Roman" w:hAnsi="Arial" w:cs="Arial"/>
          <w:sz w:val="20"/>
          <w:szCs w:val="20"/>
        </w:rPr>
        <w:lastRenderedPageBreak/>
        <w:t>apertura del sobre cerrado que contenga su propuesta económica realicen una o más ofertas subsecuentes de descuentos que mejoren el precio ofertado en forma inicial, sin que ello signifique la posibilidad de variar las especificaciones o características originalmente contenidas en su propuesta técnica;</w:t>
      </w:r>
    </w:p>
    <w:p w:rsidR="00E86410" w:rsidRDefault="00E86410" w:rsidP="00E86410">
      <w:pPr>
        <w:tabs>
          <w:tab w:val="num" w:pos="0"/>
        </w:tabs>
        <w:autoSpaceDE w:val="0"/>
        <w:autoSpaceDN w:val="0"/>
        <w:adjustRightInd w:val="0"/>
        <w:rPr>
          <w:rFonts w:ascii="Arial" w:eastAsia="Times New Roman" w:hAnsi="Arial" w:cs="Arial"/>
          <w:sz w:val="20"/>
          <w:szCs w:val="20"/>
        </w:rPr>
      </w:pPr>
    </w:p>
    <w:p w:rsidR="008A648E" w:rsidRPr="00E86410" w:rsidRDefault="006C6A1D" w:rsidP="00E86410">
      <w:pPr>
        <w:tabs>
          <w:tab w:val="num" w:pos="0"/>
        </w:tabs>
        <w:autoSpaceDE w:val="0"/>
        <w:autoSpaceDN w:val="0"/>
        <w:adjustRightInd w:val="0"/>
        <w:rPr>
          <w:rFonts w:ascii="Arial" w:hAnsi="Arial" w:cs="Arial"/>
          <w:sz w:val="20"/>
          <w:szCs w:val="20"/>
        </w:rPr>
      </w:pPr>
      <w:r w:rsidRPr="00E86410">
        <w:rPr>
          <w:rFonts w:ascii="Arial" w:eastAsia="Times New Roman" w:hAnsi="Arial" w:cs="Arial"/>
          <w:sz w:val="20"/>
          <w:szCs w:val="20"/>
        </w:rPr>
        <w:t>XV</w:t>
      </w:r>
      <w:r w:rsidR="008A648E" w:rsidRPr="00E86410">
        <w:rPr>
          <w:rFonts w:ascii="Arial" w:eastAsia="Times New Roman" w:hAnsi="Arial" w:cs="Arial"/>
          <w:sz w:val="20"/>
          <w:szCs w:val="20"/>
        </w:rPr>
        <w:t>II. RUPC:</w:t>
      </w:r>
      <w:r w:rsidR="008A648E" w:rsidRPr="00E86410">
        <w:rPr>
          <w:rFonts w:ascii="Arial" w:eastAsia="Times New Roman" w:hAnsi="Arial" w:cs="Arial"/>
          <w:b/>
          <w:bCs/>
          <w:sz w:val="20"/>
          <w:szCs w:val="20"/>
        </w:rPr>
        <w:t xml:space="preserve"> </w:t>
      </w:r>
      <w:r w:rsidR="008A648E" w:rsidRPr="00E86410">
        <w:rPr>
          <w:rFonts w:ascii="Arial" w:eastAsia="Times New Roman" w:hAnsi="Arial" w:cs="Arial"/>
          <w:sz w:val="20"/>
          <w:szCs w:val="20"/>
        </w:rPr>
        <w:t>Registro Estatal Único de Proveedores y Contratistas;</w:t>
      </w:r>
    </w:p>
    <w:p w:rsidR="00E86410" w:rsidRDefault="00E86410" w:rsidP="00E86410">
      <w:pPr>
        <w:tabs>
          <w:tab w:val="num" w:pos="0"/>
        </w:tabs>
        <w:autoSpaceDE w:val="0"/>
        <w:autoSpaceDN w:val="0"/>
        <w:adjustRightInd w:val="0"/>
        <w:rPr>
          <w:rFonts w:ascii="Arial" w:eastAsia="Times New Roman" w:hAnsi="Arial" w:cs="Arial"/>
          <w:sz w:val="20"/>
          <w:szCs w:val="20"/>
        </w:rPr>
      </w:pPr>
    </w:p>
    <w:p w:rsidR="008A648E" w:rsidRPr="00E86410" w:rsidRDefault="006C6A1D" w:rsidP="00E86410">
      <w:pPr>
        <w:tabs>
          <w:tab w:val="num" w:pos="0"/>
        </w:tabs>
        <w:autoSpaceDE w:val="0"/>
        <w:autoSpaceDN w:val="0"/>
        <w:adjustRightInd w:val="0"/>
        <w:rPr>
          <w:rFonts w:ascii="Arial" w:hAnsi="Arial" w:cs="Arial"/>
          <w:sz w:val="20"/>
          <w:szCs w:val="20"/>
        </w:rPr>
      </w:pPr>
      <w:r w:rsidRPr="00E86410">
        <w:rPr>
          <w:rFonts w:ascii="Arial" w:eastAsia="Times New Roman" w:hAnsi="Arial" w:cs="Arial"/>
          <w:sz w:val="20"/>
          <w:szCs w:val="20"/>
        </w:rPr>
        <w:t>XVIII</w:t>
      </w:r>
      <w:r w:rsidR="008A648E" w:rsidRPr="00E86410">
        <w:rPr>
          <w:rFonts w:ascii="Arial" w:eastAsia="Times New Roman" w:hAnsi="Arial" w:cs="Arial"/>
          <w:sz w:val="20"/>
          <w:szCs w:val="20"/>
        </w:rPr>
        <w:t>. Secretaría: la Secretaría de Planeación, Administración y Finanzas del Gobierno del Estado de Jalisco;</w:t>
      </w:r>
    </w:p>
    <w:p w:rsidR="00E86410" w:rsidRDefault="00E86410" w:rsidP="00E86410">
      <w:pPr>
        <w:tabs>
          <w:tab w:val="num" w:pos="0"/>
        </w:tabs>
        <w:autoSpaceDE w:val="0"/>
        <w:autoSpaceDN w:val="0"/>
        <w:adjustRightInd w:val="0"/>
        <w:rPr>
          <w:rFonts w:ascii="Arial" w:eastAsia="Times New Roman" w:hAnsi="Arial" w:cs="Arial"/>
          <w:sz w:val="20"/>
          <w:szCs w:val="20"/>
        </w:rPr>
      </w:pPr>
    </w:p>
    <w:p w:rsidR="008A648E" w:rsidRPr="00E86410" w:rsidRDefault="006C6A1D" w:rsidP="00E86410">
      <w:pPr>
        <w:tabs>
          <w:tab w:val="num" w:pos="0"/>
        </w:tabs>
        <w:autoSpaceDE w:val="0"/>
        <w:autoSpaceDN w:val="0"/>
        <w:adjustRightInd w:val="0"/>
        <w:rPr>
          <w:rFonts w:ascii="Arial" w:hAnsi="Arial" w:cs="Arial"/>
          <w:sz w:val="20"/>
          <w:szCs w:val="20"/>
        </w:rPr>
      </w:pPr>
      <w:r w:rsidRPr="00E86410">
        <w:rPr>
          <w:rFonts w:ascii="Arial" w:eastAsia="Times New Roman" w:hAnsi="Arial" w:cs="Arial"/>
          <w:sz w:val="20"/>
          <w:szCs w:val="20"/>
        </w:rPr>
        <w:t>XIX</w:t>
      </w:r>
      <w:r w:rsidR="008A648E" w:rsidRPr="00E86410">
        <w:rPr>
          <w:rFonts w:ascii="Arial" w:eastAsia="Times New Roman" w:hAnsi="Arial" w:cs="Arial"/>
          <w:sz w:val="20"/>
          <w:szCs w:val="20"/>
        </w:rPr>
        <w:t>. Sistema Electrónico de Compras Gubernamentales y Contratación de Obra Pública (SECG): Sistema informático de consulta gratuita, integrado por información relevante para los procesos de compras públicas, bajo los principios de transparencia, participación y colaboración ciudadana, máxima publicidad y accesibilidad de uso.  Dicho sistema constituye el medio por el cual se desarrollarán procedimientos de contratación;</w:t>
      </w:r>
    </w:p>
    <w:p w:rsidR="00E86410" w:rsidRDefault="00E86410" w:rsidP="00E86410">
      <w:pPr>
        <w:tabs>
          <w:tab w:val="num" w:pos="0"/>
        </w:tabs>
        <w:autoSpaceDE w:val="0"/>
        <w:autoSpaceDN w:val="0"/>
        <w:adjustRightInd w:val="0"/>
        <w:rPr>
          <w:rFonts w:ascii="Arial" w:eastAsia="Times New Roman" w:hAnsi="Arial" w:cs="Arial"/>
          <w:sz w:val="20"/>
          <w:szCs w:val="20"/>
        </w:rPr>
      </w:pPr>
    </w:p>
    <w:p w:rsidR="008A648E" w:rsidRPr="00E86410" w:rsidRDefault="006C6A1D" w:rsidP="00E86410">
      <w:pPr>
        <w:tabs>
          <w:tab w:val="num" w:pos="0"/>
        </w:tabs>
        <w:autoSpaceDE w:val="0"/>
        <w:autoSpaceDN w:val="0"/>
        <w:adjustRightInd w:val="0"/>
        <w:rPr>
          <w:rFonts w:ascii="Arial" w:hAnsi="Arial" w:cs="Arial"/>
          <w:sz w:val="20"/>
          <w:szCs w:val="20"/>
        </w:rPr>
      </w:pPr>
      <w:r w:rsidRPr="00E86410">
        <w:rPr>
          <w:rFonts w:ascii="Arial" w:eastAsia="Times New Roman" w:hAnsi="Arial" w:cs="Arial"/>
          <w:sz w:val="20"/>
          <w:szCs w:val="20"/>
        </w:rPr>
        <w:t>XX</w:t>
      </w:r>
      <w:r w:rsidR="008A648E" w:rsidRPr="00E86410">
        <w:rPr>
          <w:rFonts w:ascii="Arial" w:eastAsia="Times New Roman" w:hAnsi="Arial" w:cs="Arial"/>
          <w:sz w:val="20"/>
          <w:szCs w:val="20"/>
        </w:rPr>
        <w:t>. Testigo Social: La persona física o</w:t>
      </w:r>
      <w:r w:rsidR="00FD64FA" w:rsidRPr="00E86410">
        <w:rPr>
          <w:rFonts w:ascii="Arial" w:eastAsia="Times New Roman" w:hAnsi="Arial" w:cs="Arial"/>
          <w:sz w:val="20"/>
          <w:szCs w:val="20"/>
        </w:rPr>
        <w:t xml:space="preserve"> jurídica</w:t>
      </w:r>
      <w:r w:rsidR="008A648E" w:rsidRPr="00E86410">
        <w:rPr>
          <w:rFonts w:ascii="Arial" w:eastAsia="Times New Roman" w:hAnsi="Arial" w:cs="Arial"/>
          <w:sz w:val="20"/>
          <w:szCs w:val="20"/>
        </w:rPr>
        <w:t xml:space="preserve"> que participa con voz en los procedimientos de adquisiciones, arrendamientos y contratación de servicios y que emite un testimonio final de conformidad con est</w:t>
      </w:r>
      <w:r w:rsidR="00FB5AE0" w:rsidRPr="00E86410">
        <w:rPr>
          <w:rFonts w:ascii="Arial" w:eastAsia="Times New Roman" w:hAnsi="Arial" w:cs="Arial"/>
          <w:sz w:val="20"/>
          <w:szCs w:val="20"/>
        </w:rPr>
        <w:t>a Ley; y</w:t>
      </w:r>
      <w:r w:rsidR="008A648E" w:rsidRPr="00E86410">
        <w:rPr>
          <w:rFonts w:ascii="Arial" w:eastAsia="Times New Roman" w:hAnsi="Arial" w:cs="Arial"/>
          <w:sz w:val="20"/>
          <w:szCs w:val="20"/>
        </w:rPr>
        <w:t xml:space="preserve"> </w:t>
      </w:r>
    </w:p>
    <w:p w:rsidR="00E86410" w:rsidRDefault="00E86410" w:rsidP="00E86410">
      <w:pPr>
        <w:tabs>
          <w:tab w:val="num" w:pos="0"/>
        </w:tabs>
        <w:autoSpaceDE w:val="0"/>
        <w:autoSpaceDN w:val="0"/>
        <w:adjustRightInd w:val="0"/>
        <w:rPr>
          <w:rFonts w:ascii="Arial" w:eastAsia="Times New Roman" w:hAnsi="Arial" w:cs="Arial"/>
          <w:sz w:val="20"/>
          <w:szCs w:val="20"/>
        </w:rPr>
      </w:pPr>
    </w:p>
    <w:p w:rsidR="008A648E" w:rsidRPr="00E86410" w:rsidRDefault="006C6A1D" w:rsidP="00E86410">
      <w:pPr>
        <w:tabs>
          <w:tab w:val="num" w:pos="0"/>
        </w:tabs>
        <w:autoSpaceDE w:val="0"/>
        <w:autoSpaceDN w:val="0"/>
        <w:adjustRightInd w:val="0"/>
        <w:rPr>
          <w:rFonts w:ascii="Arial" w:eastAsia="Times New Roman" w:hAnsi="Arial" w:cs="Arial"/>
          <w:sz w:val="20"/>
          <w:szCs w:val="20"/>
        </w:rPr>
      </w:pPr>
      <w:r w:rsidRPr="00E86410">
        <w:rPr>
          <w:rFonts w:ascii="Arial" w:eastAsia="Times New Roman" w:hAnsi="Arial" w:cs="Arial"/>
          <w:sz w:val="20"/>
          <w:szCs w:val="20"/>
        </w:rPr>
        <w:t>XX</w:t>
      </w:r>
      <w:r w:rsidR="008A648E" w:rsidRPr="00E86410">
        <w:rPr>
          <w:rFonts w:ascii="Arial" w:eastAsia="Times New Roman" w:hAnsi="Arial" w:cs="Arial"/>
          <w:sz w:val="20"/>
          <w:szCs w:val="20"/>
        </w:rPr>
        <w:t xml:space="preserve">I. </w:t>
      </w:r>
      <w:r w:rsidR="00250B02" w:rsidRPr="00E86410">
        <w:rPr>
          <w:rFonts w:ascii="Arial" w:eastAsia="Times New Roman" w:hAnsi="Arial" w:cs="Arial"/>
          <w:sz w:val="20"/>
          <w:szCs w:val="20"/>
        </w:rPr>
        <w:t>Unidad centralizada de compras</w:t>
      </w:r>
      <w:r w:rsidR="008A648E" w:rsidRPr="00E86410">
        <w:rPr>
          <w:rFonts w:ascii="Arial" w:eastAsia="Times New Roman" w:hAnsi="Arial" w:cs="Arial"/>
          <w:sz w:val="20"/>
          <w:szCs w:val="20"/>
        </w:rPr>
        <w:t xml:space="preserve">: La unidad administrativa responsable de las adquisiciones o arrendamiento de bienes y la contratación de los servicios de los </w:t>
      </w:r>
      <w:r w:rsidR="00246741" w:rsidRPr="00E86410">
        <w:rPr>
          <w:rFonts w:ascii="Arial" w:eastAsia="Times New Roman" w:hAnsi="Arial" w:cs="Arial"/>
          <w:sz w:val="20"/>
          <w:szCs w:val="20"/>
        </w:rPr>
        <w:t>entes públicos</w:t>
      </w:r>
      <w:r w:rsidR="008A648E" w:rsidRPr="00E86410">
        <w:rPr>
          <w:rFonts w:ascii="Arial" w:eastAsia="Times New Roman" w:hAnsi="Arial" w:cs="Arial"/>
          <w:sz w:val="20"/>
          <w:szCs w:val="20"/>
        </w:rPr>
        <w:t xml:space="preserve">. </w:t>
      </w:r>
    </w:p>
    <w:p w:rsidR="008A648E" w:rsidRPr="00E86410" w:rsidRDefault="008A648E" w:rsidP="005C1346">
      <w:pPr>
        <w:rPr>
          <w:rFonts w:ascii="Arial" w:hAnsi="Arial"/>
          <w:b/>
          <w:sz w:val="20"/>
          <w:szCs w:val="20"/>
        </w:rPr>
      </w:pPr>
    </w:p>
    <w:p w:rsidR="008A648E" w:rsidRPr="00E86410" w:rsidRDefault="008A648E" w:rsidP="005C1346">
      <w:pPr>
        <w:rPr>
          <w:rFonts w:ascii="Arial" w:hAnsi="Arial" w:cs="Arial"/>
          <w:b/>
          <w:sz w:val="20"/>
          <w:szCs w:val="20"/>
        </w:rPr>
      </w:pPr>
      <w:r w:rsidRPr="00E86410">
        <w:rPr>
          <w:rFonts w:ascii="Arial" w:eastAsia="Times New Roman" w:hAnsi="Arial" w:cs="Arial"/>
          <w:b/>
          <w:bCs/>
          <w:sz w:val="20"/>
          <w:szCs w:val="20"/>
        </w:rPr>
        <w:t xml:space="preserve">Artículo 3. </w:t>
      </w:r>
    </w:p>
    <w:p w:rsidR="008A648E" w:rsidRPr="00E86410" w:rsidRDefault="008A648E" w:rsidP="005C1346">
      <w:pPr>
        <w:autoSpaceDE w:val="0"/>
        <w:autoSpaceDN w:val="0"/>
        <w:adjustRightInd w:val="0"/>
        <w:rPr>
          <w:rFonts w:ascii="Arial" w:eastAsia="Times New Roman" w:hAnsi="Arial" w:cs="Arial"/>
          <w:sz w:val="20"/>
          <w:szCs w:val="20"/>
        </w:rPr>
      </w:pPr>
      <w:r w:rsidRPr="00E86410">
        <w:rPr>
          <w:rFonts w:ascii="Arial" w:eastAsia="Times New Roman" w:hAnsi="Arial" w:cs="Arial"/>
          <w:sz w:val="20"/>
          <w:szCs w:val="20"/>
        </w:rPr>
        <w:t>1. Para los efectos de esta Ley, en las adquisiciones, enajenaciones, arrendamientos y servicios, quedan comprendidos:</w:t>
      </w:r>
    </w:p>
    <w:p w:rsidR="005C1346" w:rsidRPr="00E86410" w:rsidRDefault="005C1346" w:rsidP="005C1346">
      <w:pPr>
        <w:autoSpaceDE w:val="0"/>
        <w:autoSpaceDN w:val="0"/>
        <w:adjustRightInd w:val="0"/>
        <w:rPr>
          <w:rFonts w:ascii="Arial" w:hAnsi="Arial" w:cs="Arial"/>
          <w:sz w:val="20"/>
          <w:szCs w:val="20"/>
        </w:rPr>
      </w:pPr>
    </w:p>
    <w:p w:rsidR="008A648E" w:rsidRPr="00E86410" w:rsidRDefault="008A648E" w:rsidP="005C1346">
      <w:pPr>
        <w:numPr>
          <w:ilvl w:val="0"/>
          <w:numId w:val="36"/>
        </w:numPr>
        <w:autoSpaceDE w:val="0"/>
        <w:autoSpaceDN w:val="0"/>
        <w:adjustRightInd w:val="0"/>
        <w:rPr>
          <w:rFonts w:ascii="Arial" w:eastAsia="Times New Roman" w:hAnsi="Arial" w:cs="Arial"/>
          <w:sz w:val="20"/>
          <w:szCs w:val="20"/>
        </w:rPr>
      </w:pPr>
      <w:r w:rsidRPr="00E86410">
        <w:rPr>
          <w:rFonts w:ascii="Arial" w:eastAsia="Times New Roman" w:hAnsi="Arial" w:cs="Arial"/>
          <w:sz w:val="20"/>
          <w:szCs w:val="20"/>
        </w:rPr>
        <w:t>La adquisición de bienes muebles;</w:t>
      </w:r>
    </w:p>
    <w:p w:rsidR="008A648E" w:rsidRPr="00E86410" w:rsidRDefault="008A648E" w:rsidP="005C1346">
      <w:pPr>
        <w:numPr>
          <w:ilvl w:val="0"/>
          <w:numId w:val="36"/>
        </w:numPr>
        <w:autoSpaceDE w:val="0"/>
        <w:autoSpaceDN w:val="0"/>
        <w:adjustRightInd w:val="0"/>
        <w:rPr>
          <w:rFonts w:ascii="Arial" w:eastAsia="Times New Roman" w:hAnsi="Arial" w:cs="Arial"/>
          <w:sz w:val="20"/>
          <w:szCs w:val="20"/>
        </w:rPr>
      </w:pPr>
      <w:r w:rsidRPr="00E86410">
        <w:rPr>
          <w:rFonts w:ascii="Arial" w:eastAsia="Times New Roman" w:hAnsi="Arial" w:cs="Arial"/>
          <w:sz w:val="20"/>
          <w:szCs w:val="20"/>
        </w:rPr>
        <w:t>La adquisición de bienes inmuebles;</w:t>
      </w:r>
    </w:p>
    <w:p w:rsidR="008A648E" w:rsidRPr="00E86410" w:rsidRDefault="008A648E" w:rsidP="005C1346">
      <w:pPr>
        <w:numPr>
          <w:ilvl w:val="0"/>
          <w:numId w:val="36"/>
        </w:numPr>
        <w:autoSpaceDE w:val="0"/>
        <w:autoSpaceDN w:val="0"/>
        <w:adjustRightInd w:val="0"/>
        <w:rPr>
          <w:rFonts w:ascii="Arial" w:eastAsia="Times New Roman" w:hAnsi="Arial" w:cs="Arial"/>
          <w:sz w:val="20"/>
          <w:szCs w:val="20"/>
        </w:rPr>
      </w:pPr>
      <w:r w:rsidRPr="00E86410">
        <w:rPr>
          <w:rFonts w:ascii="Arial" w:eastAsia="Times New Roman" w:hAnsi="Arial" w:cs="Arial"/>
          <w:sz w:val="20"/>
          <w:szCs w:val="20"/>
        </w:rPr>
        <w:t>La enajenación de bienes muebles;</w:t>
      </w:r>
    </w:p>
    <w:p w:rsidR="008A648E" w:rsidRPr="00E86410" w:rsidRDefault="008A648E" w:rsidP="005C1346">
      <w:pPr>
        <w:numPr>
          <w:ilvl w:val="0"/>
          <w:numId w:val="36"/>
        </w:numPr>
        <w:autoSpaceDE w:val="0"/>
        <w:autoSpaceDN w:val="0"/>
        <w:adjustRightInd w:val="0"/>
        <w:rPr>
          <w:rFonts w:ascii="Arial" w:eastAsia="Times New Roman" w:hAnsi="Arial" w:cs="Arial"/>
          <w:sz w:val="20"/>
          <w:szCs w:val="20"/>
        </w:rPr>
      </w:pPr>
      <w:r w:rsidRPr="00E86410">
        <w:rPr>
          <w:rFonts w:ascii="Arial" w:eastAsia="Times New Roman" w:hAnsi="Arial" w:cs="Arial"/>
          <w:sz w:val="20"/>
          <w:szCs w:val="20"/>
        </w:rPr>
        <w:t>El arrendamiento de bienes muebles e inmuebles;</w:t>
      </w:r>
    </w:p>
    <w:p w:rsidR="008A648E" w:rsidRPr="00E86410" w:rsidRDefault="008A648E" w:rsidP="005C1346">
      <w:pPr>
        <w:numPr>
          <w:ilvl w:val="0"/>
          <w:numId w:val="36"/>
        </w:numPr>
        <w:autoSpaceDE w:val="0"/>
        <w:autoSpaceDN w:val="0"/>
        <w:adjustRightInd w:val="0"/>
        <w:rPr>
          <w:rFonts w:ascii="Arial" w:eastAsia="Times New Roman" w:hAnsi="Arial" w:cs="Arial"/>
          <w:sz w:val="20"/>
          <w:szCs w:val="20"/>
        </w:rPr>
      </w:pPr>
      <w:r w:rsidRPr="00E86410">
        <w:rPr>
          <w:rFonts w:ascii="Arial" w:eastAsia="Times New Roman" w:hAnsi="Arial" w:cs="Arial"/>
          <w:sz w:val="20"/>
          <w:szCs w:val="20"/>
        </w:rPr>
        <w:t>La contratación de los servicios, relacionados con bienes muebles que se encuentran incorporados o adheridos a bienes inmuebles, cuya instalación o mantenimiento no implique modificación al bien inmueble;</w:t>
      </w:r>
    </w:p>
    <w:p w:rsidR="008A648E" w:rsidRPr="00E86410" w:rsidRDefault="008A648E" w:rsidP="005C1346">
      <w:pPr>
        <w:numPr>
          <w:ilvl w:val="0"/>
          <w:numId w:val="36"/>
        </w:numPr>
        <w:autoSpaceDE w:val="0"/>
        <w:autoSpaceDN w:val="0"/>
        <w:adjustRightInd w:val="0"/>
        <w:rPr>
          <w:rFonts w:ascii="Arial" w:eastAsia="Times New Roman" w:hAnsi="Arial" w:cs="Arial"/>
          <w:sz w:val="20"/>
          <w:szCs w:val="20"/>
        </w:rPr>
      </w:pPr>
      <w:r w:rsidRPr="00E86410">
        <w:rPr>
          <w:rFonts w:ascii="Arial" w:eastAsia="Times New Roman" w:hAnsi="Arial" w:cs="Arial"/>
          <w:sz w:val="20"/>
          <w:szCs w:val="20"/>
        </w:rPr>
        <w:t xml:space="preserve">La contratación de los servicios de mantenimiento de bienes muebles e inmuebles y la remodelación, adecuación o mantenimiento de inmuebles, siempre y cuando el servicio pretendido no se considere como obra pública de acuerdo con la legislación correspondiente; </w:t>
      </w:r>
    </w:p>
    <w:p w:rsidR="008A648E" w:rsidRPr="00E86410" w:rsidRDefault="008A648E" w:rsidP="005C1346">
      <w:pPr>
        <w:numPr>
          <w:ilvl w:val="0"/>
          <w:numId w:val="36"/>
        </w:numPr>
        <w:autoSpaceDE w:val="0"/>
        <w:autoSpaceDN w:val="0"/>
        <w:adjustRightInd w:val="0"/>
        <w:rPr>
          <w:rFonts w:ascii="Arial" w:eastAsia="Times New Roman" w:hAnsi="Arial" w:cs="Arial"/>
          <w:sz w:val="20"/>
          <w:szCs w:val="20"/>
        </w:rPr>
      </w:pPr>
      <w:r w:rsidRPr="00E86410">
        <w:rPr>
          <w:rFonts w:ascii="Arial" w:eastAsia="Times New Roman" w:hAnsi="Arial" w:cs="Arial"/>
          <w:sz w:val="20"/>
          <w:szCs w:val="20"/>
        </w:rPr>
        <w:t>La contratación de los servicios de maquila, seguros y transportación, así como de los de limpieza y vigilancia de bienes inmuebles;</w:t>
      </w:r>
    </w:p>
    <w:p w:rsidR="008A648E" w:rsidRPr="00E86410" w:rsidRDefault="008A648E" w:rsidP="005C1346">
      <w:pPr>
        <w:numPr>
          <w:ilvl w:val="0"/>
          <w:numId w:val="36"/>
        </w:numPr>
        <w:autoSpaceDE w:val="0"/>
        <w:autoSpaceDN w:val="0"/>
        <w:adjustRightInd w:val="0"/>
        <w:rPr>
          <w:rFonts w:ascii="Arial" w:eastAsia="Times New Roman" w:hAnsi="Arial" w:cs="Arial"/>
          <w:sz w:val="20"/>
          <w:szCs w:val="20"/>
        </w:rPr>
      </w:pPr>
      <w:r w:rsidRPr="00E86410">
        <w:rPr>
          <w:rFonts w:ascii="Arial" w:eastAsia="Times New Roman" w:hAnsi="Arial" w:cs="Arial"/>
          <w:sz w:val="20"/>
          <w:szCs w:val="20"/>
        </w:rPr>
        <w:t>La prestación de servicios profesionales, la contratación de consultorías, asesorías y estudios e investigaciones, excepto la contratación de servicios personales de personas físicas bajo el régimen de honorarios; y</w:t>
      </w:r>
    </w:p>
    <w:p w:rsidR="008A648E" w:rsidRPr="00E86410" w:rsidRDefault="008A648E" w:rsidP="005C1346">
      <w:pPr>
        <w:numPr>
          <w:ilvl w:val="0"/>
          <w:numId w:val="36"/>
        </w:numPr>
        <w:autoSpaceDE w:val="0"/>
        <w:autoSpaceDN w:val="0"/>
        <w:adjustRightInd w:val="0"/>
        <w:rPr>
          <w:rFonts w:ascii="Arial" w:eastAsia="Times New Roman" w:hAnsi="Arial" w:cs="Arial"/>
          <w:sz w:val="20"/>
          <w:szCs w:val="20"/>
        </w:rPr>
      </w:pPr>
      <w:r w:rsidRPr="00E86410">
        <w:rPr>
          <w:rFonts w:ascii="Arial" w:eastAsia="Times New Roman" w:hAnsi="Arial" w:cs="Arial"/>
          <w:sz w:val="20"/>
          <w:szCs w:val="20"/>
        </w:rPr>
        <w:t>En general, otros actos que impliquen la contratación de servicios de cualquier naturaleza, siempre y cuando su contratación no esté regulada por otros ordenamientos.</w:t>
      </w:r>
    </w:p>
    <w:p w:rsidR="008A648E" w:rsidRPr="00E86410" w:rsidRDefault="008A648E" w:rsidP="005C1346">
      <w:pPr>
        <w:ind w:left="360"/>
        <w:rPr>
          <w:rFonts w:ascii="Arial" w:hAnsi="Arial" w:cs="Arial"/>
          <w:sz w:val="20"/>
          <w:szCs w:val="20"/>
        </w:rPr>
      </w:pPr>
    </w:p>
    <w:p w:rsidR="008A648E" w:rsidRPr="00E86410" w:rsidRDefault="008A648E" w:rsidP="005C1346">
      <w:pPr>
        <w:rPr>
          <w:rFonts w:ascii="Arial" w:hAnsi="Arial" w:cs="Arial"/>
          <w:sz w:val="20"/>
          <w:szCs w:val="20"/>
        </w:rPr>
      </w:pPr>
      <w:r w:rsidRPr="00E86410">
        <w:rPr>
          <w:rFonts w:ascii="Arial" w:eastAsia="Times New Roman" w:hAnsi="Arial" w:cs="Arial"/>
          <w:sz w:val="20"/>
          <w:szCs w:val="20"/>
        </w:rPr>
        <w:t>2. No aplicarán las disposiciones de la presente Ley a la operación, administración, uso, goce, disposición o cualquier otro acto jurídico sobre bienes muebles o inmuebles que pudieren regularse por esta Ley, si dichos actos derivan de la prestación de servicios bajo la modalidad de proyec</w:t>
      </w:r>
      <w:r w:rsidR="00F64A9F" w:rsidRPr="00E86410">
        <w:rPr>
          <w:rFonts w:ascii="Arial" w:eastAsia="Times New Roman" w:hAnsi="Arial" w:cs="Arial"/>
          <w:sz w:val="20"/>
          <w:szCs w:val="20"/>
        </w:rPr>
        <w:t>tos de inversión público privada</w:t>
      </w:r>
      <w:r w:rsidRPr="00E86410">
        <w:rPr>
          <w:rFonts w:ascii="Arial" w:eastAsia="Times New Roman" w:hAnsi="Arial" w:cs="Arial"/>
          <w:sz w:val="20"/>
          <w:szCs w:val="20"/>
        </w:rPr>
        <w:t>; en estos casos, aplicarán las disposiciones de Ley de Proyectos de Inversión y de Prestación de Servicios del Estado de Jalisco y sus Municipios.</w:t>
      </w:r>
    </w:p>
    <w:p w:rsidR="008A648E" w:rsidRPr="00E86410" w:rsidRDefault="008A648E" w:rsidP="005C1346">
      <w:pPr>
        <w:autoSpaceDE w:val="0"/>
        <w:autoSpaceDN w:val="0"/>
        <w:adjustRightInd w:val="0"/>
        <w:rPr>
          <w:rFonts w:ascii="Arial" w:hAnsi="Arial" w:cs="Arial"/>
          <w:sz w:val="20"/>
          <w:szCs w:val="20"/>
        </w:rPr>
      </w:pPr>
    </w:p>
    <w:p w:rsidR="008A648E" w:rsidRPr="00E86410" w:rsidRDefault="008A648E" w:rsidP="005C1346">
      <w:pPr>
        <w:rPr>
          <w:rFonts w:ascii="Arial" w:hAnsi="Arial"/>
          <w:b/>
          <w:sz w:val="20"/>
          <w:szCs w:val="20"/>
        </w:rPr>
      </w:pPr>
    </w:p>
    <w:p w:rsidR="008A648E" w:rsidRPr="00E86410" w:rsidRDefault="008A648E" w:rsidP="005C1346">
      <w:pPr>
        <w:jc w:val="center"/>
        <w:rPr>
          <w:rFonts w:ascii="Arial" w:hAnsi="Arial"/>
          <w:b/>
          <w:sz w:val="20"/>
          <w:szCs w:val="20"/>
        </w:rPr>
      </w:pPr>
      <w:r w:rsidRPr="00E86410">
        <w:rPr>
          <w:rFonts w:ascii="Arial" w:eastAsia="Times New Roman" w:hAnsi="Arial" w:cs="Arial"/>
          <w:b/>
          <w:bCs/>
          <w:sz w:val="20"/>
          <w:szCs w:val="20"/>
        </w:rPr>
        <w:t>TÍTULO SEGUNDO</w:t>
      </w:r>
    </w:p>
    <w:p w:rsidR="008A648E" w:rsidRPr="00E86410" w:rsidRDefault="008A648E" w:rsidP="005C1346">
      <w:pPr>
        <w:jc w:val="center"/>
        <w:rPr>
          <w:rFonts w:ascii="Arial" w:hAnsi="Arial"/>
          <w:b/>
          <w:sz w:val="20"/>
          <w:szCs w:val="20"/>
        </w:rPr>
      </w:pPr>
      <w:r w:rsidRPr="00E86410">
        <w:rPr>
          <w:rFonts w:ascii="Arial" w:eastAsia="Times New Roman" w:hAnsi="Arial" w:cs="Arial"/>
          <w:b/>
          <w:bCs/>
          <w:sz w:val="20"/>
          <w:szCs w:val="20"/>
        </w:rPr>
        <w:t>SISTEMA ESTATAL DE COMPRAS GUBERNAMENTALES, ENAJENACIONES Y CONTRATACIÓN DE SERVICIOS</w:t>
      </w:r>
    </w:p>
    <w:p w:rsidR="008A648E" w:rsidRPr="00E86410" w:rsidRDefault="008A648E" w:rsidP="005C1346">
      <w:pPr>
        <w:jc w:val="center"/>
        <w:rPr>
          <w:rFonts w:ascii="Arial" w:hAnsi="Arial"/>
          <w:sz w:val="20"/>
          <w:szCs w:val="20"/>
        </w:rPr>
      </w:pPr>
    </w:p>
    <w:p w:rsidR="008A648E" w:rsidRPr="00E86410" w:rsidRDefault="008A648E" w:rsidP="005C1346">
      <w:pPr>
        <w:jc w:val="center"/>
        <w:rPr>
          <w:rFonts w:ascii="Arial" w:hAnsi="Arial"/>
          <w:sz w:val="20"/>
          <w:szCs w:val="20"/>
        </w:rPr>
      </w:pPr>
    </w:p>
    <w:p w:rsidR="008A648E" w:rsidRPr="00E86410" w:rsidRDefault="008A648E" w:rsidP="005C1346">
      <w:pPr>
        <w:jc w:val="center"/>
        <w:rPr>
          <w:rFonts w:ascii="Arial" w:hAnsi="Arial"/>
          <w:b/>
          <w:sz w:val="20"/>
          <w:szCs w:val="20"/>
        </w:rPr>
      </w:pPr>
      <w:r w:rsidRPr="00E86410">
        <w:rPr>
          <w:rFonts w:ascii="Arial" w:eastAsia="Times New Roman" w:hAnsi="Arial" w:cs="Arial"/>
          <w:b/>
          <w:bCs/>
          <w:sz w:val="20"/>
          <w:szCs w:val="20"/>
        </w:rPr>
        <w:t>CAPÍTULO I</w:t>
      </w:r>
    </w:p>
    <w:p w:rsidR="008A648E" w:rsidRPr="00E86410" w:rsidRDefault="008A648E" w:rsidP="005C1346">
      <w:pPr>
        <w:jc w:val="center"/>
        <w:rPr>
          <w:rFonts w:ascii="Arial" w:hAnsi="Arial"/>
          <w:b/>
          <w:sz w:val="20"/>
          <w:szCs w:val="20"/>
        </w:rPr>
      </w:pPr>
      <w:r w:rsidRPr="00E86410">
        <w:rPr>
          <w:rFonts w:ascii="Arial" w:eastAsia="Times New Roman" w:hAnsi="Arial" w:cs="Arial"/>
          <w:b/>
          <w:bCs/>
          <w:sz w:val="20"/>
          <w:szCs w:val="20"/>
        </w:rPr>
        <w:t>ESTRUCTURA DEL SISTEMA ESTATAL DE COMPRAS GUBERNAMENTALES, ENAJENACIONES Y CONTRATACIÓN DE SERVICIOS</w:t>
      </w:r>
    </w:p>
    <w:p w:rsidR="008A648E" w:rsidRPr="00E86410" w:rsidRDefault="008A648E" w:rsidP="005C1346">
      <w:pPr>
        <w:jc w:val="center"/>
        <w:rPr>
          <w:rFonts w:ascii="Arial" w:hAnsi="Arial"/>
          <w:sz w:val="20"/>
          <w:szCs w:val="20"/>
        </w:rPr>
      </w:pPr>
    </w:p>
    <w:p w:rsidR="008A648E" w:rsidRPr="00E86410" w:rsidRDefault="008A648E" w:rsidP="005C1346">
      <w:pPr>
        <w:rPr>
          <w:rFonts w:ascii="Arial" w:hAnsi="Arial"/>
          <w:b/>
          <w:sz w:val="20"/>
          <w:szCs w:val="20"/>
        </w:rPr>
      </w:pPr>
      <w:r w:rsidRPr="00E86410">
        <w:rPr>
          <w:rFonts w:ascii="Arial" w:eastAsia="Times New Roman" w:hAnsi="Arial" w:cs="Arial"/>
          <w:b/>
          <w:bCs/>
          <w:sz w:val="20"/>
          <w:szCs w:val="20"/>
        </w:rPr>
        <w:t>Artículo 4.</w:t>
      </w:r>
    </w:p>
    <w:p w:rsidR="008A648E" w:rsidRPr="00E86410" w:rsidRDefault="008A648E" w:rsidP="005C1346">
      <w:pPr>
        <w:rPr>
          <w:rFonts w:ascii="Arial" w:hAnsi="Arial"/>
          <w:sz w:val="20"/>
          <w:szCs w:val="20"/>
        </w:rPr>
      </w:pPr>
      <w:r w:rsidRPr="00E86410">
        <w:rPr>
          <w:rFonts w:ascii="Arial" w:eastAsia="Times New Roman" w:hAnsi="Arial" w:cs="Arial"/>
          <w:sz w:val="20"/>
          <w:szCs w:val="20"/>
        </w:rPr>
        <w:t>1. El Sistema Estatal de Compras Gubernamentales, Enajenaciones y Contratación de Servicios se integra por los siguientes elementos y entidades:</w:t>
      </w:r>
    </w:p>
    <w:p w:rsidR="008A648E" w:rsidRPr="00E86410" w:rsidRDefault="008A648E" w:rsidP="00E86410">
      <w:pPr>
        <w:numPr>
          <w:ilvl w:val="0"/>
          <w:numId w:val="43"/>
        </w:numPr>
        <w:tabs>
          <w:tab w:val="clear" w:pos="1080"/>
          <w:tab w:val="num" w:pos="720"/>
        </w:tabs>
        <w:ind w:hanging="720"/>
        <w:rPr>
          <w:rFonts w:ascii="Arial" w:eastAsia="Times New Roman" w:hAnsi="Arial" w:cs="Arial"/>
          <w:sz w:val="20"/>
          <w:szCs w:val="20"/>
        </w:rPr>
      </w:pPr>
      <w:r w:rsidRPr="00E86410">
        <w:rPr>
          <w:rFonts w:ascii="Arial" w:eastAsia="Times New Roman" w:hAnsi="Arial" w:cs="Arial"/>
          <w:sz w:val="20"/>
          <w:szCs w:val="20"/>
        </w:rPr>
        <w:t>El Sistema Electrónico de Compras Gubernamentales y Contratación de Obra Pública;</w:t>
      </w:r>
    </w:p>
    <w:p w:rsidR="008A648E" w:rsidRPr="00E86410" w:rsidRDefault="008A648E" w:rsidP="00E86410">
      <w:pPr>
        <w:numPr>
          <w:ilvl w:val="0"/>
          <w:numId w:val="43"/>
        </w:numPr>
        <w:tabs>
          <w:tab w:val="clear" w:pos="1080"/>
          <w:tab w:val="num" w:pos="720"/>
        </w:tabs>
        <w:ind w:hanging="720"/>
        <w:rPr>
          <w:rFonts w:ascii="Arial" w:eastAsia="Times New Roman" w:hAnsi="Arial" w:cs="Arial"/>
          <w:sz w:val="20"/>
          <w:szCs w:val="20"/>
        </w:rPr>
      </w:pPr>
      <w:r w:rsidRPr="00E86410">
        <w:rPr>
          <w:rFonts w:ascii="Arial" w:eastAsia="Times New Roman" w:hAnsi="Arial" w:cs="Arial"/>
          <w:sz w:val="20"/>
          <w:szCs w:val="20"/>
        </w:rPr>
        <w:t>El Registro Estatal Único de Proveedores y Contratistas;</w:t>
      </w:r>
    </w:p>
    <w:p w:rsidR="008A648E" w:rsidRPr="00E86410" w:rsidRDefault="008A648E" w:rsidP="00E86410">
      <w:pPr>
        <w:numPr>
          <w:ilvl w:val="0"/>
          <w:numId w:val="43"/>
        </w:numPr>
        <w:tabs>
          <w:tab w:val="clear" w:pos="1080"/>
          <w:tab w:val="num" w:pos="720"/>
        </w:tabs>
        <w:ind w:hanging="720"/>
        <w:rPr>
          <w:rFonts w:ascii="Arial" w:eastAsia="Times New Roman" w:hAnsi="Arial" w:cs="Arial"/>
          <w:sz w:val="20"/>
          <w:szCs w:val="20"/>
        </w:rPr>
      </w:pPr>
      <w:r w:rsidRPr="00E86410">
        <w:rPr>
          <w:rFonts w:ascii="Arial" w:eastAsia="Times New Roman" w:hAnsi="Arial" w:cs="Arial"/>
          <w:sz w:val="20"/>
          <w:szCs w:val="20"/>
        </w:rPr>
        <w:t xml:space="preserve">Los Comités de Adquisiciones de los </w:t>
      </w:r>
      <w:r w:rsidR="00246741" w:rsidRPr="00E86410">
        <w:rPr>
          <w:rFonts w:ascii="Arial" w:eastAsia="Times New Roman" w:hAnsi="Arial" w:cs="Arial"/>
          <w:sz w:val="20"/>
          <w:szCs w:val="20"/>
        </w:rPr>
        <w:t>entes públicos</w:t>
      </w:r>
      <w:r w:rsidRPr="00E86410">
        <w:rPr>
          <w:rFonts w:ascii="Arial" w:eastAsia="Times New Roman" w:hAnsi="Arial" w:cs="Arial"/>
          <w:sz w:val="20"/>
          <w:szCs w:val="20"/>
        </w:rPr>
        <w:t>;</w:t>
      </w:r>
    </w:p>
    <w:p w:rsidR="008A648E" w:rsidRPr="00E86410" w:rsidRDefault="008A648E" w:rsidP="00E86410">
      <w:pPr>
        <w:numPr>
          <w:ilvl w:val="0"/>
          <w:numId w:val="43"/>
        </w:numPr>
        <w:tabs>
          <w:tab w:val="clear" w:pos="1080"/>
          <w:tab w:val="num" w:pos="720"/>
        </w:tabs>
        <w:ind w:hanging="720"/>
        <w:rPr>
          <w:rFonts w:ascii="Arial" w:eastAsia="Times New Roman" w:hAnsi="Arial" w:cs="Arial"/>
          <w:sz w:val="20"/>
          <w:szCs w:val="20"/>
        </w:rPr>
      </w:pPr>
      <w:r w:rsidRPr="00E86410">
        <w:rPr>
          <w:rFonts w:ascii="Arial" w:eastAsia="Times New Roman" w:hAnsi="Arial" w:cs="Arial"/>
          <w:sz w:val="20"/>
          <w:szCs w:val="20"/>
        </w:rPr>
        <w:t xml:space="preserve">Las Unidades Centralizadas de Compras de los entes </w:t>
      </w:r>
      <w:r w:rsidR="00246741" w:rsidRPr="00E86410">
        <w:rPr>
          <w:rFonts w:ascii="Arial" w:eastAsia="Times New Roman" w:hAnsi="Arial" w:cs="Arial"/>
          <w:sz w:val="20"/>
          <w:szCs w:val="20"/>
        </w:rPr>
        <w:t>públicos</w:t>
      </w:r>
      <w:r w:rsidRPr="00E86410">
        <w:rPr>
          <w:rFonts w:ascii="Arial" w:eastAsia="Times New Roman" w:hAnsi="Arial" w:cs="Arial"/>
          <w:sz w:val="20"/>
          <w:szCs w:val="20"/>
        </w:rPr>
        <w:t>;</w:t>
      </w:r>
    </w:p>
    <w:p w:rsidR="008A648E" w:rsidRPr="00E86410" w:rsidRDefault="008A648E" w:rsidP="00E86410">
      <w:pPr>
        <w:numPr>
          <w:ilvl w:val="0"/>
          <w:numId w:val="43"/>
        </w:numPr>
        <w:tabs>
          <w:tab w:val="clear" w:pos="1080"/>
          <w:tab w:val="num" w:pos="720"/>
        </w:tabs>
        <w:ind w:hanging="720"/>
        <w:rPr>
          <w:rFonts w:ascii="Arial" w:eastAsia="Times New Roman" w:hAnsi="Arial" w:cs="Arial"/>
          <w:sz w:val="20"/>
          <w:szCs w:val="20"/>
        </w:rPr>
      </w:pPr>
      <w:r w:rsidRPr="00E86410">
        <w:rPr>
          <w:rFonts w:ascii="Arial" w:eastAsia="Times New Roman" w:hAnsi="Arial" w:cs="Arial"/>
          <w:sz w:val="20"/>
          <w:szCs w:val="20"/>
        </w:rPr>
        <w:t>La Contraloría</w:t>
      </w:r>
      <w:r w:rsidR="00246741" w:rsidRPr="00E86410">
        <w:rPr>
          <w:rFonts w:ascii="Arial" w:eastAsia="Times New Roman" w:hAnsi="Arial" w:cs="Arial"/>
          <w:sz w:val="20"/>
          <w:szCs w:val="20"/>
        </w:rPr>
        <w:t xml:space="preserve"> y los Órganos Internos de Co</w:t>
      </w:r>
      <w:r w:rsidRPr="00E86410">
        <w:rPr>
          <w:rFonts w:ascii="Arial" w:eastAsia="Times New Roman" w:hAnsi="Arial" w:cs="Arial"/>
          <w:sz w:val="20"/>
          <w:szCs w:val="20"/>
        </w:rPr>
        <w:t xml:space="preserve">ntrol de los </w:t>
      </w:r>
      <w:r w:rsidR="00246741" w:rsidRPr="00E86410">
        <w:rPr>
          <w:rFonts w:ascii="Arial" w:eastAsia="Times New Roman" w:hAnsi="Arial" w:cs="Arial"/>
          <w:sz w:val="20"/>
          <w:szCs w:val="20"/>
        </w:rPr>
        <w:t>entes públicos</w:t>
      </w:r>
      <w:r w:rsidRPr="00E86410">
        <w:rPr>
          <w:rFonts w:ascii="Arial" w:eastAsia="Times New Roman" w:hAnsi="Arial" w:cs="Arial"/>
          <w:sz w:val="20"/>
          <w:szCs w:val="20"/>
        </w:rPr>
        <w:t>; y</w:t>
      </w:r>
    </w:p>
    <w:p w:rsidR="008A648E" w:rsidRPr="00E86410" w:rsidRDefault="008A648E" w:rsidP="00E86410">
      <w:pPr>
        <w:numPr>
          <w:ilvl w:val="0"/>
          <w:numId w:val="43"/>
        </w:numPr>
        <w:tabs>
          <w:tab w:val="clear" w:pos="1080"/>
          <w:tab w:val="num" w:pos="720"/>
        </w:tabs>
        <w:ind w:hanging="720"/>
        <w:rPr>
          <w:rFonts w:ascii="Arial" w:eastAsia="Times New Roman" w:hAnsi="Arial" w:cs="Arial"/>
          <w:sz w:val="20"/>
          <w:szCs w:val="20"/>
        </w:rPr>
      </w:pPr>
      <w:r w:rsidRPr="00E86410">
        <w:rPr>
          <w:rFonts w:ascii="Arial" w:eastAsia="Times New Roman" w:hAnsi="Arial" w:cs="Arial"/>
          <w:sz w:val="20"/>
          <w:szCs w:val="20"/>
        </w:rPr>
        <w:t>Los Testigos Sociales.</w:t>
      </w:r>
    </w:p>
    <w:p w:rsidR="008A648E" w:rsidRPr="00E86410" w:rsidRDefault="008A648E" w:rsidP="005C1346">
      <w:pPr>
        <w:rPr>
          <w:rFonts w:ascii="Arial" w:hAnsi="Arial"/>
          <w:sz w:val="20"/>
          <w:szCs w:val="20"/>
        </w:rPr>
      </w:pPr>
    </w:p>
    <w:p w:rsidR="008A648E" w:rsidRPr="00E86410" w:rsidRDefault="008A648E" w:rsidP="005C1346">
      <w:pPr>
        <w:rPr>
          <w:rFonts w:ascii="Arial" w:hAnsi="Arial"/>
          <w:sz w:val="20"/>
          <w:szCs w:val="20"/>
        </w:rPr>
      </w:pPr>
      <w:r w:rsidRPr="00E86410">
        <w:rPr>
          <w:rFonts w:ascii="Arial" w:eastAsia="Times New Roman" w:hAnsi="Arial" w:cs="Arial"/>
          <w:sz w:val="20"/>
          <w:szCs w:val="20"/>
        </w:rPr>
        <w:t xml:space="preserve">2. </w:t>
      </w:r>
      <w:r w:rsidR="006F1442" w:rsidRPr="00E86410">
        <w:rPr>
          <w:rFonts w:ascii="Arial" w:eastAsia="Times New Roman" w:hAnsi="Arial" w:cs="Arial"/>
          <w:sz w:val="20"/>
          <w:szCs w:val="20"/>
        </w:rPr>
        <w:t>Los datos que integran el SECG, son de consulta pública para cualquier interesado, observando en todo momento las reservas de ley cuando así lo establezcan las disposiciones de protección de información, o cuando se trate de información que se considere como reservada o confidencial.</w:t>
      </w:r>
    </w:p>
    <w:p w:rsidR="008A648E" w:rsidRPr="00E86410" w:rsidRDefault="008A648E" w:rsidP="005C1346">
      <w:pPr>
        <w:rPr>
          <w:rFonts w:ascii="Arial" w:hAnsi="Arial"/>
          <w:sz w:val="20"/>
          <w:szCs w:val="20"/>
        </w:rPr>
      </w:pPr>
    </w:p>
    <w:p w:rsidR="008A648E" w:rsidRPr="00E86410" w:rsidRDefault="008A648E" w:rsidP="005C1346">
      <w:pPr>
        <w:jc w:val="center"/>
        <w:rPr>
          <w:rFonts w:ascii="Arial" w:hAnsi="Arial"/>
          <w:b/>
          <w:sz w:val="20"/>
          <w:szCs w:val="20"/>
        </w:rPr>
      </w:pPr>
      <w:r w:rsidRPr="00E86410">
        <w:rPr>
          <w:rFonts w:ascii="Arial" w:eastAsia="Times New Roman" w:hAnsi="Arial" w:cs="Arial"/>
          <w:b/>
          <w:bCs/>
          <w:sz w:val="20"/>
          <w:szCs w:val="20"/>
        </w:rPr>
        <w:t>CAPÍTULO II</w:t>
      </w:r>
    </w:p>
    <w:p w:rsidR="008A648E" w:rsidRPr="00E86410" w:rsidRDefault="008A648E" w:rsidP="005C1346">
      <w:pPr>
        <w:jc w:val="center"/>
        <w:rPr>
          <w:rFonts w:ascii="Arial" w:hAnsi="Arial"/>
          <w:b/>
          <w:sz w:val="20"/>
          <w:szCs w:val="20"/>
        </w:rPr>
      </w:pPr>
      <w:r w:rsidRPr="00E86410">
        <w:rPr>
          <w:rFonts w:ascii="Arial" w:eastAsia="Times New Roman" w:hAnsi="Arial" w:cs="Arial"/>
          <w:b/>
          <w:bCs/>
          <w:sz w:val="20"/>
          <w:szCs w:val="20"/>
        </w:rPr>
        <w:t>SISTEMA ELECTRÓNICO DE COMPRAS GUBERNAMENTALES Y CONTRATACIÓN DE OBRA PÚBLICA</w:t>
      </w:r>
    </w:p>
    <w:p w:rsidR="008A648E" w:rsidRPr="00E86410" w:rsidRDefault="008A648E" w:rsidP="005C1346">
      <w:pPr>
        <w:rPr>
          <w:rFonts w:ascii="Arial" w:hAnsi="Arial"/>
          <w:b/>
          <w:sz w:val="20"/>
          <w:szCs w:val="20"/>
        </w:rPr>
      </w:pPr>
    </w:p>
    <w:p w:rsidR="008A648E" w:rsidRPr="00E86410" w:rsidRDefault="008A648E" w:rsidP="005C1346">
      <w:pPr>
        <w:rPr>
          <w:rFonts w:ascii="Arial" w:hAnsi="Arial" w:cs="Arial"/>
          <w:b/>
          <w:sz w:val="20"/>
          <w:szCs w:val="20"/>
        </w:rPr>
      </w:pPr>
      <w:r w:rsidRPr="00E86410">
        <w:rPr>
          <w:rFonts w:ascii="Arial" w:eastAsia="Times New Roman" w:hAnsi="Arial" w:cs="Arial"/>
          <w:b/>
          <w:bCs/>
          <w:sz w:val="20"/>
          <w:szCs w:val="20"/>
        </w:rPr>
        <w:t xml:space="preserve">Artículo 5. </w:t>
      </w:r>
    </w:p>
    <w:p w:rsidR="008A648E" w:rsidRPr="00E86410" w:rsidRDefault="008A648E" w:rsidP="005C1346">
      <w:pPr>
        <w:rPr>
          <w:rFonts w:ascii="Arial" w:hAnsi="Arial" w:cs="Arial"/>
          <w:sz w:val="20"/>
          <w:szCs w:val="20"/>
        </w:rPr>
      </w:pPr>
      <w:r w:rsidRPr="00E86410">
        <w:rPr>
          <w:rFonts w:ascii="Arial" w:eastAsia="Times New Roman" w:hAnsi="Arial" w:cs="Arial"/>
          <w:sz w:val="20"/>
          <w:szCs w:val="20"/>
        </w:rPr>
        <w:t>1. Para la realización de licitaciones públicas, y adjudicaciones directas, con independencia de su carácter</w:t>
      </w:r>
      <w:r w:rsidR="00245D34" w:rsidRPr="00E86410">
        <w:rPr>
          <w:rFonts w:ascii="Arial" w:eastAsia="Times New Roman" w:hAnsi="Arial" w:cs="Arial"/>
          <w:sz w:val="20"/>
          <w:szCs w:val="20"/>
        </w:rPr>
        <w:t xml:space="preserve"> municipal,</w:t>
      </w:r>
      <w:r w:rsidRPr="00E86410">
        <w:rPr>
          <w:rFonts w:ascii="Arial" w:eastAsia="Times New Roman" w:hAnsi="Arial" w:cs="Arial"/>
          <w:sz w:val="20"/>
          <w:szCs w:val="20"/>
        </w:rPr>
        <w:t xml:space="preserve"> local, nacional o internacional, deberá utilizarse el Sistema Electrónico de Compras Gubernamentales y Contratación de Obra Pública, con las salvedades previstas en esta Ley o en la legislación en materia de obra pública, según corresponda.</w:t>
      </w:r>
    </w:p>
    <w:p w:rsidR="008A648E" w:rsidRPr="00E86410" w:rsidRDefault="008A648E" w:rsidP="005C1346">
      <w:pPr>
        <w:rPr>
          <w:rFonts w:ascii="Arial" w:hAnsi="Arial" w:cs="Arial"/>
          <w:sz w:val="20"/>
          <w:szCs w:val="20"/>
        </w:rPr>
      </w:pPr>
    </w:p>
    <w:p w:rsidR="008A648E" w:rsidRPr="00E86410" w:rsidRDefault="008A648E" w:rsidP="005C1346">
      <w:pPr>
        <w:rPr>
          <w:rFonts w:ascii="Arial" w:hAnsi="Arial" w:cs="Arial"/>
          <w:b/>
          <w:sz w:val="20"/>
          <w:szCs w:val="20"/>
        </w:rPr>
      </w:pPr>
      <w:r w:rsidRPr="00E86410">
        <w:rPr>
          <w:rFonts w:ascii="Arial" w:eastAsia="Times New Roman" w:hAnsi="Arial" w:cs="Arial"/>
          <w:b/>
          <w:bCs/>
          <w:sz w:val="20"/>
          <w:szCs w:val="20"/>
        </w:rPr>
        <w:t xml:space="preserve">Artículo 6. </w:t>
      </w:r>
    </w:p>
    <w:p w:rsidR="008A648E" w:rsidRPr="00E86410" w:rsidRDefault="008A648E" w:rsidP="005C1346">
      <w:pPr>
        <w:rPr>
          <w:rFonts w:ascii="Arial" w:eastAsia="Times New Roman" w:hAnsi="Arial" w:cs="Arial"/>
          <w:sz w:val="20"/>
          <w:szCs w:val="20"/>
        </w:rPr>
      </w:pPr>
      <w:r w:rsidRPr="00E86410">
        <w:rPr>
          <w:rFonts w:ascii="Arial" w:eastAsia="Times New Roman" w:hAnsi="Arial" w:cs="Arial"/>
          <w:sz w:val="20"/>
          <w:szCs w:val="20"/>
        </w:rPr>
        <w:t xml:space="preserve">1. El SECG tendrá los siguientes fines: </w:t>
      </w:r>
    </w:p>
    <w:p w:rsidR="005C1346" w:rsidRPr="00E86410" w:rsidRDefault="005C1346" w:rsidP="005C1346">
      <w:pPr>
        <w:rPr>
          <w:rFonts w:ascii="Arial" w:hAnsi="Arial" w:cs="Arial"/>
          <w:sz w:val="20"/>
          <w:szCs w:val="20"/>
        </w:rPr>
      </w:pPr>
    </w:p>
    <w:p w:rsidR="008A648E" w:rsidRPr="00E86410" w:rsidRDefault="008A648E" w:rsidP="005C1346">
      <w:pPr>
        <w:numPr>
          <w:ilvl w:val="0"/>
          <w:numId w:val="7"/>
        </w:numPr>
        <w:rPr>
          <w:rFonts w:ascii="Arial" w:eastAsia="Times New Roman" w:hAnsi="Arial" w:cs="Arial"/>
          <w:sz w:val="20"/>
          <w:szCs w:val="20"/>
        </w:rPr>
      </w:pPr>
      <w:r w:rsidRPr="00E86410">
        <w:rPr>
          <w:rFonts w:ascii="Arial" w:eastAsia="Times New Roman" w:hAnsi="Arial" w:cs="Arial"/>
          <w:sz w:val="20"/>
          <w:szCs w:val="20"/>
        </w:rPr>
        <w:t>Contribuir a la generación de una política integral de la Administración Pública Estatal en materia de contrataciones;</w:t>
      </w:r>
    </w:p>
    <w:p w:rsidR="008A648E" w:rsidRPr="00E86410" w:rsidRDefault="008A648E" w:rsidP="005C1346">
      <w:pPr>
        <w:numPr>
          <w:ilvl w:val="0"/>
          <w:numId w:val="7"/>
        </w:numPr>
        <w:rPr>
          <w:rFonts w:ascii="Arial" w:eastAsia="Times New Roman" w:hAnsi="Arial" w:cs="Arial"/>
          <w:sz w:val="20"/>
          <w:szCs w:val="20"/>
        </w:rPr>
      </w:pPr>
      <w:r w:rsidRPr="00E86410">
        <w:rPr>
          <w:rFonts w:ascii="Arial" w:eastAsia="Times New Roman" w:hAnsi="Arial" w:cs="Arial"/>
          <w:sz w:val="20"/>
          <w:szCs w:val="20"/>
        </w:rPr>
        <w:t>Propiciar la transparencia y seguimiento de las adquisiciones, arrendamientos y servicios del sector público, así como las contrataciones de obras públicas y servicios relacionados con las mismas, y generar la información necesaria que permita la adecuada planeación, programación y presupuestación de la contrataciones públicas, así como su evaluación integral; y</w:t>
      </w:r>
    </w:p>
    <w:p w:rsidR="008A648E" w:rsidRPr="00E86410" w:rsidRDefault="008A648E" w:rsidP="005C1346">
      <w:pPr>
        <w:numPr>
          <w:ilvl w:val="0"/>
          <w:numId w:val="7"/>
        </w:numPr>
        <w:rPr>
          <w:rFonts w:ascii="Arial" w:eastAsia="Times New Roman" w:hAnsi="Arial" w:cs="Arial"/>
          <w:sz w:val="20"/>
          <w:szCs w:val="20"/>
        </w:rPr>
      </w:pPr>
      <w:r w:rsidRPr="00E86410">
        <w:rPr>
          <w:rFonts w:ascii="Arial" w:eastAsia="Times New Roman" w:hAnsi="Arial" w:cs="Arial"/>
          <w:sz w:val="20"/>
          <w:szCs w:val="20"/>
        </w:rPr>
        <w:t xml:space="preserve">Proveer insumos para el seguimiento y evaluación del funcionamiento de esta Ley y de los servidores públicos que operan los recursos públicos y su gasto. </w:t>
      </w:r>
    </w:p>
    <w:p w:rsidR="008A648E" w:rsidRPr="00E86410" w:rsidRDefault="008A648E" w:rsidP="005C1346">
      <w:pPr>
        <w:rPr>
          <w:rFonts w:ascii="Arial" w:hAnsi="Arial" w:cs="Arial"/>
          <w:sz w:val="20"/>
          <w:szCs w:val="20"/>
        </w:rPr>
      </w:pPr>
    </w:p>
    <w:p w:rsidR="008A648E" w:rsidRPr="00E86410" w:rsidRDefault="008A648E" w:rsidP="005C1346">
      <w:pPr>
        <w:rPr>
          <w:rFonts w:ascii="Arial" w:hAnsi="Arial" w:cs="Arial"/>
          <w:b/>
          <w:sz w:val="20"/>
          <w:szCs w:val="20"/>
        </w:rPr>
      </w:pPr>
      <w:r w:rsidRPr="00E86410">
        <w:rPr>
          <w:rFonts w:ascii="Arial" w:eastAsia="Times New Roman" w:hAnsi="Arial" w:cs="Arial"/>
          <w:b/>
          <w:bCs/>
          <w:sz w:val="20"/>
          <w:szCs w:val="20"/>
        </w:rPr>
        <w:t xml:space="preserve">Artículo 7. </w:t>
      </w:r>
    </w:p>
    <w:p w:rsidR="008A648E" w:rsidRPr="00E86410" w:rsidRDefault="008A648E" w:rsidP="005C1346">
      <w:pPr>
        <w:rPr>
          <w:rFonts w:ascii="Arial" w:eastAsia="Times New Roman" w:hAnsi="Arial" w:cs="Arial"/>
          <w:sz w:val="20"/>
          <w:szCs w:val="20"/>
        </w:rPr>
      </w:pPr>
      <w:r w:rsidRPr="00E86410">
        <w:rPr>
          <w:rFonts w:ascii="Arial" w:eastAsia="Times New Roman" w:hAnsi="Arial" w:cs="Arial"/>
          <w:sz w:val="20"/>
          <w:szCs w:val="20"/>
        </w:rPr>
        <w:t>1. El SECG se compone de los siguientes módulos:</w:t>
      </w:r>
    </w:p>
    <w:p w:rsidR="005C1346" w:rsidRPr="00E86410" w:rsidRDefault="005C1346" w:rsidP="005C1346">
      <w:pPr>
        <w:rPr>
          <w:rFonts w:ascii="Arial" w:hAnsi="Arial" w:cs="Arial"/>
          <w:sz w:val="20"/>
          <w:szCs w:val="20"/>
        </w:rPr>
      </w:pPr>
    </w:p>
    <w:p w:rsidR="008A648E" w:rsidRPr="00E86410" w:rsidRDefault="008A648E" w:rsidP="00E86410">
      <w:pPr>
        <w:numPr>
          <w:ilvl w:val="0"/>
          <w:numId w:val="34"/>
        </w:numPr>
        <w:tabs>
          <w:tab w:val="clear" w:pos="1353"/>
          <w:tab w:val="num" w:pos="720"/>
        </w:tabs>
        <w:ind w:hanging="993"/>
        <w:rPr>
          <w:rFonts w:ascii="Arial" w:eastAsia="Times New Roman" w:hAnsi="Arial" w:cs="Arial"/>
          <w:sz w:val="20"/>
          <w:szCs w:val="20"/>
        </w:rPr>
      </w:pPr>
      <w:r w:rsidRPr="00E86410">
        <w:rPr>
          <w:rFonts w:ascii="Arial" w:eastAsia="Times New Roman" w:hAnsi="Arial" w:cs="Arial"/>
          <w:sz w:val="20"/>
          <w:szCs w:val="20"/>
        </w:rPr>
        <w:t>Registro Estatal Único de Proveedores y Contratistas;</w:t>
      </w:r>
    </w:p>
    <w:p w:rsidR="008A648E" w:rsidRPr="00E86410" w:rsidRDefault="008A648E" w:rsidP="00E86410">
      <w:pPr>
        <w:numPr>
          <w:ilvl w:val="0"/>
          <w:numId w:val="34"/>
        </w:numPr>
        <w:tabs>
          <w:tab w:val="clear" w:pos="1353"/>
          <w:tab w:val="num" w:pos="720"/>
        </w:tabs>
        <w:ind w:hanging="993"/>
        <w:rPr>
          <w:rFonts w:ascii="Arial" w:eastAsia="Times New Roman" w:hAnsi="Arial" w:cs="Arial"/>
          <w:sz w:val="20"/>
          <w:szCs w:val="20"/>
        </w:rPr>
      </w:pPr>
      <w:r w:rsidRPr="00E86410">
        <w:rPr>
          <w:rFonts w:ascii="Arial" w:eastAsia="Times New Roman" w:hAnsi="Arial" w:cs="Arial"/>
          <w:sz w:val="20"/>
          <w:szCs w:val="20"/>
        </w:rPr>
        <w:t>Padrón de Testigos Sociales;</w:t>
      </w:r>
    </w:p>
    <w:p w:rsidR="008A648E" w:rsidRPr="00E86410" w:rsidRDefault="008A648E" w:rsidP="00E86410">
      <w:pPr>
        <w:numPr>
          <w:ilvl w:val="0"/>
          <w:numId w:val="34"/>
        </w:numPr>
        <w:tabs>
          <w:tab w:val="clear" w:pos="1353"/>
          <w:tab w:val="num" w:pos="720"/>
        </w:tabs>
        <w:ind w:hanging="993"/>
        <w:rPr>
          <w:rFonts w:ascii="Arial" w:eastAsia="Times New Roman" w:hAnsi="Arial" w:cs="Arial"/>
          <w:sz w:val="20"/>
          <w:szCs w:val="20"/>
        </w:rPr>
      </w:pPr>
      <w:r w:rsidRPr="00E86410">
        <w:rPr>
          <w:rFonts w:ascii="Arial" w:eastAsia="Times New Roman" w:hAnsi="Arial" w:cs="Arial"/>
          <w:sz w:val="20"/>
          <w:szCs w:val="20"/>
        </w:rPr>
        <w:t>Proveedores y Contratistas sancionados;</w:t>
      </w:r>
    </w:p>
    <w:p w:rsidR="008A648E" w:rsidRPr="00E86410" w:rsidRDefault="008A648E" w:rsidP="00E86410">
      <w:pPr>
        <w:numPr>
          <w:ilvl w:val="0"/>
          <w:numId w:val="34"/>
        </w:numPr>
        <w:tabs>
          <w:tab w:val="clear" w:pos="1353"/>
          <w:tab w:val="num" w:pos="720"/>
        </w:tabs>
        <w:ind w:hanging="993"/>
        <w:rPr>
          <w:rFonts w:ascii="Arial" w:eastAsia="Times New Roman" w:hAnsi="Arial" w:cs="Arial"/>
          <w:sz w:val="20"/>
          <w:szCs w:val="20"/>
        </w:rPr>
      </w:pPr>
      <w:r w:rsidRPr="00E86410">
        <w:rPr>
          <w:rFonts w:ascii="Arial" w:eastAsia="Times New Roman" w:hAnsi="Arial" w:cs="Arial"/>
          <w:sz w:val="20"/>
          <w:szCs w:val="20"/>
        </w:rPr>
        <w:t>Registro de Unidades Centralizadas de Compras;</w:t>
      </w:r>
    </w:p>
    <w:p w:rsidR="008A648E" w:rsidRPr="00E86410" w:rsidRDefault="008A648E" w:rsidP="00E86410">
      <w:pPr>
        <w:numPr>
          <w:ilvl w:val="0"/>
          <w:numId w:val="34"/>
        </w:numPr>
        <w:tabs>
          <w:tab w:val="clear" w:pos="1353"/>
          <w:tab w:val="num" w:pos="720"/>
        </w:tabs>
        <w:ind w:hanging="993"/>
        <w:rPr>
          <w:rFonts w:ascii="Arial" w:eastAsia="Times New Roman" w:hAnsi="Arial" w:cs="Arial"/>
          <w:sz w:val="20"/>
          <w:szCs w:val="20"/>
        </w:rPr>
      </w:pPr>
      <w:r w:rsidRPr="00E86410">
        <w:rPr>
          <w:rFonts w:ascii="Arial" w:eastAsia="Times New Roman" w:hAnsi="Arial" w:cs="Arial"/>
          <w:sz w:val="20"/>
          <w:szCs w:val="20"/>
        </w:rPr>
        <w:t>Capacitación en Línea;</w:t>
      </w:r>
    </w:p>
    <w:p w:rsidR="008A648E" w:rsidRPr="00E86410" w:rsidRDefault="008A648E" w:rsidP="00E86410">
      <w:pPr>
        <w:numPr>
          <w:ilvl w:val="0"/>
          <w:numId w:val="34"/>
        </w:numPr>
        <w:tabs>
          <w:tab w:val="clear" w:pos="1353"/>
          <w:tab w:val="num" w:pos="720"/>
        </w:tabs>
        <w:ind w:hanging="993"/>
        <w:rPr>
          <w:rFonts w:ascii="Arial" w:eastAsia="Times New Roman" w:hAnsi="Arial" w:cs="Arial"/>
          <w:sz w:val="20"/>
          <w:szCs w:val="20"/>
        </w:rPr>
      </w:pPr>
      <w:r w:rsidRPr="00E86410">
        <w:rPr>
          <w:rFonts w:ascii="Arial" w:eastAsia="Times New Roman" w:hAnsi="Arial" w:cs="Arial"/>
          <w:sz w:val="20"/>
          <w:szCs w:val="20"/>
        </w:rPr>
        <w:t>Programas Anuales;</w:t>
      </w:r>
    </w:p>
    <w:p w:rsidR="008A648E" w:rsidRPr="00E86410" w:rsidRDefault="008A648E" w:rsidP="00E86410">
      <w:pPr>
        <w:numPr>
          <w:ilvl w:val="0"/>
          <w:numId w:val="34"/>
        </w:numPr>
        <w:tabs>
          <w:tab w:val="clear" w:pos="1353"/>
          <w:tab w:val="num" w:pos="720"/>
        </w:tabs>
        <w:ind w:hanging="993"/>
        <w:rPr>
          <w:rFonts w:ascii="Arial" w:eastAsia="Times New Roman" w:hAnsi="Arial" w:cs="Arial"/>
          <w:sz w:val="20"/>
          <w:szCs w:val="20"/>
        </w:rPr>
      </w:pPr>
      <w:r w:rsidRPr="00E86410">
        <w:rPr>
          <w:rFonts w:ascii="Arial" w:eastAsia="Times New Roman" w:hAnsi="Arial" w:cs="Arial"/>
          <w:sz w:val="20"/>
          <w:szCs w:val="20"/>
        </w:rPr>
        <w:t>Estudios de Investigación de Mercado;</w:t>
      </w:r>
    </w:p>
    <w:p w:rsidR="008A648E" w:rsidRPr="00E86410" w:rsidRDefault="008A648E" w:rsidP="00E86410">
      <w:pPr>
        <w:numPr>
          <w:ilvl w:val="0"/>
          <w:numId w:val="34"/>
        </w:numPr>
        <w:tabs>
          <w:tab w:val="clear" w:pos="1353"/>
          <w:tab w:val="num" w:pos="720"/>
        </w:tabs>
        <w:ind w:hanging="993"/>
        <w:rPr>
          <w:rFonts w:ascii="Arial" w:eastAsia="Times New Roman" w:hAnsi="Arial" w:cs="Arial"/>
          <w:sz w:val="20"/>
          <w:szCs w:val="20"/>
        </w:rPr>
      </w:pPr>
      <w:r w:rsidRPr="00E86410">
        <w:rPr>
          <w:rFonts w:ascii="Arial" w:eastAsia="Times New Roman" w:hAnsi="Arial" w:cs="Arial"/>
          <w:sz w:val="20"/>
          <w:szCs w:val="20"/>
        </w:rPr>
        <w:t>Quejas y Denuncias;</w:t>
      </w:r>
    </w:p>
    <w:p w:rsidR="008A648E" w:rsidRPr="00E86410" w:rsidRDefault="008A648E" w:rsidP="00E86410">
      <w:pPr>
        <w:numPr>
          <w:ilvl w:val="0"/>
          <w:numId w:val="34"/>
        </w:numPr>
        <w:tabs>
          <w:tab w:val="clear" w:pos="1353"/>
          <w:tab w:val="num" w:pos="720"/>
        </w:tabs>
        <w:ind w:hanging="993"/>
        <w:rPr>
          <w:rFonts w:ascii="Arial" w:eastAsia="Times New Roman" w:hAnsi="Arial" w:cs="Arial"/>
          <w:sz w:val="20"/>
          <w:szCs w:val="20"/>
        </w:rPr>
      </w:pPr>
      <w:r w:rsidRPr="00E86410">
        <w:rPr>
          <w:rFonts w:ascii="Arial" w:eastAsia="Times New Roman" w:hAnsi="Arial" w:cs="Arial"/>
          <w:sz w:val="20"/>
          <w:szCs w:val="20"/>
        </w:rPr>
        <w:t>Desempeño y Evaluación en el cumplimiento de los objetivos y metas de los programas anuales;</w:t>
      </w:r>
      <w:r w:rsidR="00933B76" w:rsidRPr="00E86410">
        <w:rPr>
          <w:rFonts w:ascii="Arial" w:eastAsia="Times New Roman" w:hAnsi="Arial" w:cs="Arial"/>
          <w:sz w:val="20"/>
          <w:szCs w:val="20"/>
        </w:rPr>
        <w:t xml:space="preserve"> y</w:t>
      </w:r>
    </w:p>
    <w:p w:rsidR="008A648E" w:rsidRPr="00E86410" w:rsidRDefault="008A648E" w:rsidP="00E86410">
      <w:pPr>
        <w:numPr>
          <w:ilvl w:val="0"/>
          <w:numId w:val="34"/>
        </w:numPr>
        <w:tabs>
          <w:tab w:val="clear" w:pos="1353"/>
          <w:tab w:val="num" w:pos="720"/>
        </w:tabs>
        <w:ind w:hanging="993"/>
        <w:rPr>
          <w:rFonts w:ascii="Arial" w:eastAsia="Times New Roman" w:hAnsi="Arial" w:cs="Arial"/>
          <w:sz w:val="20"/>
          <w:szCs w:val="20"/>
        </w:rPr>
      </w:pPr>
      <w:r w:rsidRPr="00E86410">
        <w:rPr>
          <w:rFonts w:ascii="Arial" w:eastAsia="Times New Roman" w:hAnsi="Arial" w:cs="Arial"/>
          <w:sz w:val="20"/>
          <w:szCs w:val="20"/>
        </w:rPr>
        <w:t>El Registro de Servicios de Consultoría, Asesoría, Estudios e Investigaciones.</w:t>
      </w:r>
    </w:p>
    <w:p w:rsidR="008A648E" w:rsidRPr="00E86410" w:rsidRDefault="008A648E" w:rsidP="005C1346">
      <w:pPr>
        <w:rPr>
          <w:rFonts w:ascii="Arial" w:hAnsi="Arial" w:cs="Arial"/>
          <w:sz w:val="20"/>
          <w:szCs w:val="20"/>
        </w:rPr>
      </w:pPr>
    </w:p>
    <w:p w:rsidR="008A648E" w:rsidRPr="00E86410" w:rsidRDefault="008A648E" w:rsidP="005C1346">
      <w:pPr>
        <w:rPr>
          <w:rFonts w:ascii="Arial" w:hAnsi="Arial" w:cs="Arial"/>
          <w:sz w:val="20"/>
          <w:szCs w:val="20"/>
        </w:rPr>
      </w:pPr>
      <w:r w:rsidRPr="00E86410">
        <w:rPr>
          <w:rFonts w:ascii="Arial" w:eastAsia="Times New Roman" w:hAnsi="Arial" w:cs="Arial"/>
          <w:b/>
          <w:bCs/>
          <w:sz w:val="20"/>
          <w:szCs w:val="20"/>
        </w:rPr>
        <w:t xml:space="preserve">Artículo 8. </w:t>
      </w:r>
    </w:p>
    <w:p w:rsidR="008A648E" w:rsidRPr="00E86410" w:rsidRDefault="008A648E" w:rsidP="005C1346">
      <w:pPr>
        <w:rPr>
          <w:rFonts w:ascii="Arial" w:eastAsia="Times New Roman" w:hAnsi="Arial" w:cs="Arial"/>
          <w:sz w:val="20"/>
          <w:szCs w:val="20"/>
        </w:rPr>
      </w:pPr>
      <w:r w:rsidRPr="00E86410">
        <w:rPr>
          <w:rFonts w:ascii="Arial" w:eastAsia="Times New Roman" w:hAnsi="Arial" w:cs="Arial"/>
          <w:sz w:val="20"/>
          <w:szCs w:val="20"/>
        </w:rPr>
        <w:t xml:space="preserve">1. El SECG contendrá por lo menos, la siguiente información, la cual deberá verificarse que se encuentra actualizada: </w:t>
      </w:r>
    </w:p>
    <w:p w:rsidR="005C1346" w:rsidRPr="00E86410" w:rsidRDefault="005C1346" w:rsidP="005C1346">
      <w:pPr>
        <w:rPr>
          <w:rFonts w:ascii="Arial" w:hAnsi="Arial" w:cs="Arial"/>
          <w:sz w:val="20"/>
          <w:szCs w:val="20"/>
        </w:rPr>
      </w:pPr>
    </w:p>
    <w:p w:rsidR="008A648E" w:rsidRPr="00E86410" w:rsidRDefault="008A648E" w:rsidP="005A0950">
      <w:pPr>
        <w:numPr>
          <w:ilvl w:val="0"/>
          <w:numId w:val="35"/>
        </w:numPr>
        <w:tabs>
          <w:tab w:val="clear" w:pos="1428"/>
          <w:tab w:val="num" w:pos="720"/>
        </w:tabs>
        <w:ind w:hanging="1068"/>
        <w:rPr>
          <w:rFonts w:ascii="Arial" w:eastAsia="Times New Roman" w:hAnsi="Arial" w:cs="Arial"/>
          <w:sz w:val="20"/>
          <w:szCs w:val="20"/>
        </w:rPr>
      </w:pPr>
      <w:r w:rsidRPr="00E86410">
        <w:rPr>
          <w:rFonts w:ascii="Arial" w:eastAsia="Times New Roman" w:hAnsi="Arial" w:cs="Arial"/>
          <w:sz w:val="20"/>
          <w:szCs w:val="20"/>
        </w:rPr>
        <w:t>Normatividad de compras públicas;</w:t>
      </w:r>
    </w:p>
    <w:p w:rsidR="008A648E" w:rsidRPr="00E86410" w:rsidRDefault="008A648E" w:rsidP="005A0950">
      <w:pPr>
        <w:numPr>
          <w:ilvl w:val="0"/>
          <w:numId w:val="35"/>
        </w:numPr>
        <w:tabs>
          <w:tab w:val="clear" w:pos="1428"/>
          <w:tab w:val="num" w:pos="720"/>
        </w:tabs>
        <w:ind w:hanging="1068"/>
        <w:rPr>
          <w:rFonts w:ascii="Arial" w:eastAsia="Times New Roman" w:hAnsi="Arial" w:cs="Arial"/>
          <w:sz w:val="20"/>
          <w:szCs w:val="20"/>
        </w:rPr>
      </w:pPr>
      <w:r w:rsidRPr="00E86410">
        <w:rPr>
          <w:rFonts w:ascii="Arial" w:eastAsia="Times New Roman" w:hAnsi="Arial" w:cs="Arial"/>
          <w:sz w:val="20"/>
          <w:szCs w:val="20"/>
        </w:rPr>
        <w:lastRenderedPageBreak/>
        <w:t xml:space="preserve">Los programas anuales de adquisiciones, arrendamientos y servicios de </w:t>
      </w:r>
      <w:r w:rsidR="00F140B8" w:rsidRPr="00E86410">
        <w:rPr>
          <w:rFonts w:ascii="Arial" w:eastAsia="Times New Roman" w:hAnsi="Arial" w:cs="Arial"/>
          <w:sz w:val="20"/>
          <w:szCs w:val="20"/>
        </w:rPr>
        <w:t>los entes</w:t>
      </w:r>
      <w:r w:rsidR="003C021E" w:rsidRPr="00E86410">
        <w:rPr>
          <w:rFonts w:ascii="Arial" w:eastAsia="Times New Roman" w:hAnsi="Arial" w:cs="Arial"/>
          <w:sz w:val="20"/>
          <w:szCs w:val="20"/>
        </w:rPr>
        <w:t xml:space="preserve"> públicos</w:t>
      </w:r>
      <w:r w:rsidRPr="00E86410">
        <w:rPr>
          <w:rFonts w:ascii="Arial" w:eastAsia="Times New Roman" w:hAnsi="Arial" w:cs="Arial"/>
          <w:sz w:val="20"/>
          <w:szCs w:val="20"/>
        </w:rPr>
        <w:t xml:space="preserve">, así como su informe anual de resultados; </w:t>
      </w:r>
    </w:p>
    <w:p w:rsidR="008A648E" w:rsidRPr="00E86410" w:rsidRDefault="008A648E" w:rsidP="005A0950">
      <w:pPr>
        <w:numPr>
          <w:ilvl w:val="0"/>
          <w:numId w:val="35"/>
        </w:numPr>
        <w:tabs>
          <w:tab w:val="clear" w:pos="1428"/>
          <w:tab w:val="num" w:pos="720"/>
        </w:tabs>
        <w:ind w:hanging="1068"/>
        <w:rPr>
          <w:rFonts w:ascii="Arial" w:eastAsia="Times New Roman" w:hAnsi="Arial" w:cs="Arial"/>
          <w:sz w:val="20"/>
          <w:szCs w:val="20"/>
        </w:rPr>
      </w:pPr>
      <w:r w:rsidRPr="00E86410">
        <w:rPr>
          <w:rFonts w:ascii="Arial" w:eastAsia="Times New Roman" w:hAnsi="Arial" w:cs="Arial"/>
          <w:sz w:val="20"/>
          <w:szCs w:val="20"/>
        </w:rPr>
        <w:t xml:space="preserve">El Registro Estatal Único de Proveedores y Contratistas; </w:t>
      </w:r>
    </w:p>
    <w:p w:rsidR="008A648E" w:rsidRPr="00E86410" w:rsidRDefault="008A648E" w:rsidP="005A0950">
      <w:pPr>
        <w:numPr>
          <w:ilvl w:val="0"/>
          <w:numId w:val="35"/>
        </w:numPr>
        <w:tabs>
          <w:tab w:val="clear" w:pos="1428"/>
          <w:tab w:val="num" w:pos="720"/>
        </w:tabs>
        <w:ind w:hanging="1068"/>
        <w:rPr>
          <w:rFonts w:ascii="Arial" w:eastAsia="Times New Roman" w:hAnsi="Arial" w:cs="Arial"/>
          <w:sz w:val="20"/>
          <w:szCs w:val="20"/>
        </w:rPr>
      </w:pPr>
      <w:r w:rsidRPr="00E86410">
        <w:rPr>
          <w:rFonts w:ascii="Arial" w:eastAsia="Times New Roman" w:hAnsi="Arial" w:cs="Arial"/>
          <w:sz w:val="20"/>
          <w:szCs w:val="20"/>
        </w:rPr>
        <w:t xml:space="preserve">El Padrón de Testigos Sociales y los reportes que los testigos emitan; </w:t>
      </w:r>
    </w:p>
    <w:p w:rsidR="008A648E" w:rsidRPr="00E86410" w:rsidRDefault="008A648E" w:rsidP="005A0950">
      <w:pPr>
        <w:numPr>
          <w:ilvl w:val="0"/>
          <w:numId w:val="35"/>
        </w:numPr>
        <w:tabs>
          <w:tab w:val="clear" w:pos="1428"/>
          <w:tab w:val="num" w:pos="720"/>
        </w:tabs>
        <w:ind w:left="720"/>
        <w:rPr>
          <w:rFonts w:ascii="Arial" w:eastAsia="Times New Roman" w:hAnsi="Arial" w:cs="Arial"/>
          <w:sz w:val="20"/>
          <w:szCs w:val="20"/>
        </w:rPr>
      </w:pPr>
      <w:r w:rsidRPr="00E86410">
        <w:rPr>
          <w:rFonts w:ascii="Arial" w:eastAsia="Times New Roman" w:hAnsi="Arial" w:cs="Arial"/>
          <w:sz w:val="20"/>
          <w:szCs w:val="20"/>
        </w:rPr>
        <w:t>La información relativa a los procedimientos de contratación con todas sus etapas, las convocatorias y bases y en su caso modificaciones; las juntas de aclaraciones y los fallos de adjudicación; los datos de los contratos y de los convenios modificatorios; las adjudicaciones directas; los nombres de los participantes en los procesos de asignación de contratos;</w:t>
      </w:r>
      <w:r w:rsidRPr="00E86410">
        <w:rPr>
          <w:rFonts w:ascii="Arial" w:eastAsia="Times New Roman" w:hAnsi="Arial" w:cs="Arial"/>
          <w:color w:val="000000"/>
          <w:sz w:val="20"/>
          <w:szCs w:val="20"/>
        </w:rPr>
        <w:t xml:space="preserve"> número de contrato, estatus de cumplimiento, y en su caso si se impusieron penalizaciones o deducciones, así como si se realizaron ampliaciones de contrato y la justificación de dicha decisión; los informes de avance físico y financiero;</w:t>
      </w:r>
      <w:r w:rsidRPr="00E86410">
        <w:rPr>
          <w:rFonts w:ascii="Arial" w:eastAsia="Times New Roman" w:hAnsi="Arial" w:cs="Arial"/>
          <w:sz w:val="20"/>
          <w:szCs w:val="20"/>
        </w:rPr>
        <w:t xml:space="preserve"> y los finiquitos de contratos</w:t>
      </w:r>
      <w:r w:rsidR="006C6A1D" w:rsidRPr="00E86410">
        <w:rPr>
          <w:rFonts w:ascii="Arial" w:eastAsia="Times New Roman" w:hAnsi="Arial" w:cs="Arial"/>
          <w:sz w:val="20"/>
          <w:szCs w:val="20"/>
        </w:rPr>
        <w:t xml:space="preserve">. Todo ello con excepción </w:t>
      </w:r>
      <w:r w:rsidR="00735F51" w:rsidRPr="00E86410">
        <w:rPr>
          <w:rFonts w:ascii="Arial" w:eastAsia="Times New Roman" w:hAnsi="Arial" w:cs="Arial"/>
          <w:sz w:val="20"/>
          <w:szCs w:val="20"/>
        </w:rPr>
        <w:t>de</w:t>
      </w:r>
      <w:r w:rsidR="006C6A1D" w:rsidRPr="00E86410">
        <w:rPr>
          <w:rFonts w:ascii="Arial" w:eastAsia="Times New Roman" w:hAnsi="Arial" w:cs="Arial"/>
          <w:sz w:val="20"/>
          <w:szCs w:val="20"/>
        </w:rPr>
        <w:t xml:space="preserve"> </w:t>
      </w:r>
      <w:r w:rsidR="00735F51" w:rsidRPr="00E86410">
        <w:rPr>
          <w:rFonts w:ascii="Arial" w:eastAsia="Times New Roman" w:hAnsi="Arial" w:cs="Arial"/>
          <w:sz w:val="20"/>
          <w:szCs w:val="20"/>
        </w:rPr>
        <w:t>aque</w:t>
      </w:r>
      <w:r w:rsidR="006C6A1D" w:rsidRPr="00E86410">
        <w:rPr>
          <w:rFonts w:ascii="Arial" w:eastAsia="Times New Roman" w:hAnsi="Arial" w:cs="Arial"/>
          <w:sz w:val="20"/>
          <w:szCs w:val="20"/>
        </w:rPr>
        <w:t>llos casos en que los procedimientos de contrataciones contengan información clasificada como reservada que pongan en riesgo la seguridad pública en los términos de las disposiciones legales aplicables;</w:t>
      </w:r>
    </w:p>
    <w:p w:rsidR="008A648E" w:rsidRPr="00E86410" w:rsidRDefault="008A648E" w:rsidP="005A0950">
      <w:pPr>
        <w:numPr>
          <w:ilvl w:val="0"/>
          <w:numId w:val="35"/>
        </w:numPr>
        <w:tabs>
          <w:tab w:val="clear" w:pos="1428"/>
          <w:tab w:val="num" w:pos="720"/>
        </w:tabs>
        <w:ind w:left="720"/>
        <w:rPr>
          <w:rFonts w:ascii="Arial" w:eastAsia="Times New Roman" w:hAnsi="Arial" w:cs="Arial"/>
          <w:sz w:val="20"/>
          <w:szCs w:val="20"/>
        </w:rPr>
      </w:pPr>
      <w:r w:rsidRPr="00E86410">
        <w:rPr>
          <w:rFonts w:ascii="Arial" w:eastAsia="Times New Roman" w:hAnsi="Arial" w:cs="Arial"/>
          <w:sz w:val="20"/>
          <w:szCs w:val="20"/>
        </w:rPr>
        <w:t xml:space="preserve">Las notificaciones y avisos relativos a los procedimientos de contratación y de la instancia de inconformidades; </w:t>
      </w:r>
    </w:p>
    <w:p w:rsidR="008A648E" w:rsidRPr="00E86410" w:rsidRDefault="008A648E" w:rsidP="005A0950">
      <w:pPr>
        <w:numPr>
          <w:ilvl w:val="0"/>
          <w:numId w:val="35"/>
        </w:numPr>
        <w:tabs>
          <w:tab w:val="clear" w:pos="1428"/>
          <w:tab w:val="num" w:pos="720"/>
        </w:tabs>
        <w:ind w:left="720"/>
        <w:rPr>
          <w:rFonts w:ascii="Arial" w:eastAsia="Times New Roman" w:hAnsi="Arial" w:cs="Arial"/>
          <w:sz w:val="20"/>
          <w:szCs w:val="20"/>
        </w:rPr>
      </w:pPr>
      <w:r w:rsidRPr="00E86410">
        <w:rPr>
          <w:rFonts w:ascii="Arial" w:eastAsia="Times New Roman" w:hAnsi="Arial" w:cs="Arial"/>
          <w:sz w:val="20"/>
          <w:szCs w:val="20"/>
        </w:rPr>
        <w:t>Los datos de los contratos suscritos, en los términos de la Ley de Transparencia y Acceso a la Información Pública;</w:t>
      </w:r>
    </w:p>
    <w:p w:rsidR="008A648E" w:rsidRPr="00E86410" w:rsidRDefault="008A648E" w:rsidP="005A0950">
      <w:pPr>
        <w:numPr>
          <w:ilvl w:val="0"/>
          <w:numId w:val="35"/>
        </w:numPr>
        <w:tabs>
          <w:tab w:val="clear" w:pos="1428"/>
          <w:tab w:val="num" w:pos="720"/>
        </w:tabs>
        <w:ind w:hanging="1068"/>
        <w:rPr>
          <w:rFonts w:ascii="Arial" w:eastAsia="Times New Roman" w:hAnsi="Arial" w:cs="Arial"/>
          <w:sz w:val="20"/>
          <w:szCs w:val="20"/>
        </w:rPr>
      </w:pPr>
      <w:r w:rsidRPr="00E86410">
        <w:rPr>
          <w:rFonts w:ascii="Arial" w:eastAsia="Times New Roman" w:hAnsi="Arial" w:cs="Arial"/>
          <w:sz w:val="20"/>
          <w:szCs w:val="20"/>
        </w:rPr>
        <w:t>El Registro de Proveedores Sancionados;</w:t>
      </w:r>
    </w:p>
    <w:p w:rsidR="008A648E" w:rsidRPr="00E86410" w:rsidRDefault="008A648E" w:rsidP="005A0950">
      <w:pPr>
        <w:numPr>
          <w:ilvl w:val="0"/>
          <w:numId w:val="35"/>
        </w:numPr>
        <w:tabs>
          <w:tab w:val="clear" w:pos="1428"/>
          <w:tab w:val="num" w:pos="720"/>
        </w:tabs>
        <w:ind w:hanging="1068"/>
        <w:rPr>
          <w:rFonts w:ascii="Arial" w:eastAsia="Times New Roman" w:hAnsi="Arial" w:cs="Arial"/>
          <w:sz w:val="20"/>
          <w:szCs w:val="20"/>
        </w:rPr>
      </w:pPr>
      <w:r w:rsidRPr="00E86410">
        <w:rPr>
          <w:rFonts w:ascii="Arial" w:eastAsia="Times New Roman" w:hAnsi="Arial" w:cs="Arial"/>
          <w:sz w:val="20"/>
          <w:szCs w:val="20"/>
        </w:rPr>
        <w:t xml:space="preserve">Las resoluciones de la instancia de inconformidad que hayan causado estado; </w:t>
      </w:r>
    </w:p>
    <w:p w:rsidR="008A648E" w:rsidRPr="00E86410" w:rsidRDefault="008A648E" w:rsidP="005A0950">
      <w:pPr>
        <w:numPr>
          <w:ilvl w:val="0"/>
          <w:numId w:val="35"/>
        </w:numPr>
        <w:tabs>
          <w:tab w:val="clear" w:pos="1428"/>
          <w:tab w:val="num" w:pos="720"/>
        </w:tabs>
        <w:ind w:hanging="1068"/>
        <w:rPr>
          <w:rFonts w:ascii="Arial" w:eastAsia="Times New Roman" w:hAnsi="Arial" w:cs="Arial"/>
          <w:sz w:val="20"/>
          <w:szCs w:val="20"/>
        </w:rPr>
      </w:pPr>
      <w:r w:rsidRPr="00E86410">
        <w:rPr>
          <w:rFonts w:ascii="Arial" w:eastAsia="Times New Roman" w:hAnsi="Arial" w:cs="Arial"/>
          <w:sz w:val="20"/>
          <w:szCs w:val="20"/>
        </w:rPr>
        <w:t xml:space="preserve">La publicación de estadísticas y evaluación de desempeño de los resultados de las adquisiciones; </w:t>
      </w:r>
    </w:p>
    <w:p w:rsidR="008A648E" w:rsidRPr="00E86410" w:rsidRDefault="008A648E" w:rsidP="005A0950">
      <w:pPr>
        <w:numPr>
          <w:ilvl w:val="0"/>
          <w:numId w:val="35"/>
        </w:numPr>
        <w:tabs>
          <w:tab w:val="clear" w:pos="1428"/>
          <w:tab w:val="num" w:pos="720"/>
        </w:tabs>
        <w:ind w:hanging="1068"/>
        <w:rPr>
          <w:rFonts w:ascii="Arial" w:eastAsia="Times New Roman" w:hAnsi="Arial" w:cs="Arial"/>
          <w:sz w:val="20"/>
          <w:szCs w:val="20"/>
        </w:rPr>
      </w:pPr>
      <w:r w:rsidRPr="00E86410">
        <w:rPr>
          <w:rFonts w:ascii="Arial" w:eastAsia="Times New Roman" w:hAnsi="Arial" w:cs="Arial"/>
          <w:sz w:val="20"/>
          <w:szCs w:val="20"/>
        </w:rPr>
        <w:t>El Registro de Servicios de Consultoría, Asesoría, Estudios e Investigaciones; y</w:t>
      </w:r>
    </w:p>
    <w:p w:rsidR="008A648E" w:rsidRPr="00E86410" w:rsidRDefault="008A648E" w:rsidP="005A0950">
      <w:pPr>
        <w:numPr>
          <w:ilvl w:val="0"/>
          <w:numId w:val="35"/>
        </w:numPr>
        <w:tabs>
          <w:tab w:val="clear" w:pos="1428"/>
          <w:tab w:val="num" w:pos="720"/>
        </w:tabs>
        <w:ind w:hanging="1068"/>
        <w:rPr>
          <w:rFonts w:ascii="Arial" w:eastAsia="Times New Roman" w:hAnsi="Arial" w:cs="Arial"/>
          <w:sz w:val="20"/>
          <w:szCs w:val="20"/>
        </w:rPr>
      </w:pPr>
      <w:r w:rsidRPr="00E86410">
        <w:rPr>
          <w:rFonts w:ascii="Arial" w:eastAsia="Times New Roman" w:hAnsi="Arial" w:cs="Arial"/>
          <w:sz w:val="20"/>
          <w:szCs w:val="20"/>
        </w:rPr>
        <w:t>El Registro de Investigaciones de Mercado.</w:t>
      </w:r>
    </w:p>
    <w:p w:rsidR="008A648E" w:rsidRPr="00E86410" w:rsidRDefault="008A648E" w:rsidP="005A0950">
      <w:pPr>
        <w:tabs>
          <w:tab w:val="num" w:pos="720"/>
        </w:tabs>
        <w:ind w:hanging="1068"/>
        <w:rPr>
          <w:rFonts w:ascii="Arial" w:hAnsi="Arial" w:cs="Arial"/>
          <w:sz w:val="20"/>
          <w:szCs w:val="20"/>
        </w:rPr>
      </w:pPr>
    </w:p>
    <w:p w:rsidR="008A648E" w:rsidRPr="00E86410" w:rsidRDefault="008A648E" w:rsidP="005C1346">
      <w:pPr>
        <w:rPr>
          <w:rFonts w:ascii="Arial" w:hAnsi="Arial" w:cs="Arial"/>
          <w:strike/>
          <w:sz w:val="20"/>
          <w:szCs w:val="20"/>
        </w:rPr>
      </w:pPr>
      <w:r w:rsidRPr="00E86410">
        <w:rPr>
          <w:rFonts w:ascii="Arial" w:eastAsia="Times New Roman" w:hAnsi="Arial" w:cs="Arial"/>
          <w:sz w:val="20"/>
          <w:szCs w:val="20"/>
        </w:rPr>
        <w:t xml:space="preserve">2. Los </w:t>
      </w:r>
      <w:r w:rsidR="00246741" w:rsidRPr="00E86410">
        <w:rPr>
          <w:rFonts w:ascii="Arial" w:eastAsia="Times New Roman" w:hAnsi="Arial" w:cs="Arial"/>
          <w:sz w:val="20"/>
          <w:szCs w:val="20"/>
        </w:rPr>
        <w:t>entes públicos</w:t>
      </w:r>
      <w:r w:rsidRPr="00E86410">
        <w:rPr>
          <w:rFonts w:ascii="Arial" w:eastAsia="Times New Roman" w:hAnsi="Arial" w:cs="Arial"/>
          <w:sz w:val="20"/>
          <w:szCs w:val="20"/>
        </w:rPr>
        <w:t xml:space="preserve"> conservarán en forma ordenada, actualizada y sistematizada toda la documentación e información electrónica comprobatoria de los actos y contratos materia de dicho ordenamiento cuando menos por un lapso de </w:t>
      </w:r>
      <w:r w:rsidR="00245D34" w:rsidRPr="00E86410">
        <w:rPr>
          <w:rFonts w:ascii="Arial" w:eastAsia="Times New Roman" w:hAnsi="Arial" w:cs="Arial"/>
          <w:sz w:val="20"/>
          <w:szCs w:val="20"/>
        </w:rPr>
        <w:t>siete</w:t>
      </w:r>
      <w:r w:rsidRPr="00E86410">
        <w:rPr>
          <w:rFonts w:ascii="Arial" w:eastAsia="Times New Roman" w:hAnsi="Arial" w:cs="Arial"/>
          <w:sz w:val="20"/>
          <w:szCs w:val="20"/>
        </w:rPr>
        <w:t xml:space="preserve"> años, contados a partir de la fecha de su recepción; excepto la documentación contable, en cuyo caso se estará en lo previsto por las disposiciones aplicables. </w:t>
      </w:r>
    </w:p>
    <w:p w:rsidR="008A648E" w:rsidRPr="00E86410" w:rsidRDefault="008A648E" w:rsidP="005C1346">
      <w:pPr>
        <w:rPr>
          <w:rFonts w:ascii="Arial" w:hAnsi="Arial" w:cs="Arial"/>
          <w:sz w:val="20"/>
          <w:szCs w:val="20"/>
        </w:rPr>
      </w:pPr>
    </w:p>
    <w:p w:rsidR="008A648E" w:rsidRPr="00E86410" w:rsidRDefault="008A648E" w:rsidP="005C1346">
      <w:pPr>
        <w:rPr>
          <w:rFonts w:ascii="Arial" w:hAnsi="Arial" w:cs="Arial"/>
          <w:sz w:val="20"/>
          <w:szCs w:val="20"/>
        </w:rPr>
      </w:pPr>
      <w:r w:rsidRPr="00E86410">
        <w:rPr>
          <w:rFonts w:ascii="Arial" w:eastAsia="Times New Roman" w:hAnsi="Arial" w:cs="Arial"/>
          <w:sz w:val="20"/>
          <w:szCs w:val="20"/>
        </w:rPr>
        <w:t xml:space="preserve">3. La administración técnica del SECG estará a cargo de la Secretaría, la cual deberá emitir los lineamientos que habrán de observar los </w:t>
      </w:r>
      <w:r w:rsidR="00246741" w:rsidRPr="00E86410">
        <w:rPr>
          <w:rFonts w:ascii="Arial" w:eastAsia="Times New Roman" w:hAnsi="Arial" w:cs="Arial"/>
          <w:sz w:val="20"/>
          <w:szCs w:val="20"/>
        </w:rPr>
        <w:t>entes públicos</w:t>
      </w:r>
      <w:r w:rsidRPr="00E86410">
        <w:rPr>
          <w:rFonts w:ascii="Arial" w:eastAsia="Times New Roman" w:hAnsi="Arial" w:cs="Arial"/>
          <w:sz w:val="20"/>
          <w:szCs w:val="20"/>
        </w:rPr>
        <w:t xml:space="preserve"> para su uso y actualización de información. </w:t>
      </w:r>
    </w:p>
    <w:p w:rsidR="008A648E" w:rsidRPr="00E86410" w:rsidRDefault="008A648E" w:rsidP="005C1346">
      <w:pPr>
        <w:rPr>
          <w:rFonts w:ascii="Arial" w:hAnsi="Arial" w:cs="Arial"/>
          <w:sz w:val="20"/>
          <w:szCs w:val="20"/>
        </w:rPr>
      </w:pPr>
    </w:p>
    <w:p w:rsidR="008A648E" w:rsidRPr="00E86410" w:rsidRDefault="008A648E" w:rsidP="005C1346">
      <w:pPr>
        <w:rPr>
          <w:rFonts w:ascii="Arial" w:hAnsi="Arial" w:cs="Arial"/>
          <w:sz w:val="20"/>
          <w:szCs w:val="20"/>
        </w:rPr>
      </w:pPr>
      <w:r w:rsidRPr="00E86410">
        <w:rPr>
          <w:rFonts w:ascii="Arial" w:eastAsia="Times New Roman" w:hAnsi="Arial" w:cs="Arial"/>
          <w:b/>
          <w:bCs/>
          <w:sz w:val="20"/>
          <w:szCs w:val="20"/>
        </w:rPr>
        <w:t xml:space="preserve">Artículo 9. </w:t>
      </w:r>
    </w:p>
    <w:p w:rsidR="008A648E" w:rsidRPr="00E86410" w:rsidRDefault="008A648E" w:rsidP="005C1346">
      <w:pPr>
        <w:rPr>
          <w:rFonts w:ascii="Arial" w:hAnsi="Arial" w:cs="Arial"/>
          <w:sz w:val="20"/>
          <w:szCs w:val="20"/>
        </w:rPr>
      </w:pPr>
      <w:r w:rsidRPr="00E86410">
        <w:rPr>
          <w:rFonts w:ascii="Arial" w:eastAsia="Times New Roman" w:hAnsi="Arial" w:cs="Arial"/>
          <w:sz w:val="20"/>
          <w:szCs w:val="20"/>
        </w:rPr>
        <w:t>1. La inalterabilidad y conservación de la información contenida o remitida a través del SECG, estará garantizada por el uso de protocolos de seguridad alineados a los estándares internacionales, no obstante, los usuarios de dicho sistema deberán observar las medidas de seguridad  que garanticen que los documentos electrónicos que incorporen al mismo se encuentren libres de virus informáticos.</w:t>
      </w:r>
    </w:p>
    <w:p w:rsidR="008A648E" w:rsidRPr="00E86410" w:rsidRDefault="008A648E" w:rsidP="005C1346">
      <w:pPr>
        <w:rPr>
          <w:rFonts w:ascii="Arial" w:hAnsi="Arial" w:cs="Arial"/>
          <w:b/>
          <w:sz w:val="20"/>
          <w:szCs w:val="20"/>
        </w:rPr>
      </w:pPr>
    </w:p>
    <w:p w:rsidR="008A648E" w:rsidRPr="00E86410" w:rsidRDefault="008A648E" w:rsidP="005C1346">
      <w:pPr>
        <w:rPr>
          <w:rFonts w:ascii="Arial" w:hAnsi="Arial" w:cs="Arial"/>
          <w:b/>
          <w:bCs/>
          <w:sz w:val="20"/>
          <w:szCs w:val="20"/>
        </w:rPr>
      </w:pPr>
      <w:r w:rsidRPr="00E86410">
        <w:rPr>
          <w:rFonts w:ascii="Arial" w:eastAsia="Times New Roman" w:hAnsi="Arial" w:cs="Arial"/>
          <w:b/>
          <w:bCs/>
          <w:sz w:val="20"/>
          <w:szCs w:val="20"/>
        </w:rPr>
        <w:t xml:space="preserve">Artículo 10. </w:t>
      </w:r>
    </w:p>
    <w:p w:rsidR="008A648E" w:rsidRPr="00E86410" w:rsidRDefault="008A648E" w:rsidP="005C1346">
      <w:pPr>
        <w:rPr>
          <w:rFonts w:ascii="Arial" w:hAnsi="Arial" w:cs="Arial"/>
          <w:bCs/>
          <w:sz w:val="20"/>
          <w:szCs w:val="20"/>
        </w:rPr>
      </w:pPr>
      <w:r w:rsidRPr="00E86410">
        <w:rPr>
          <w:rFonts w:ascii="Arial" w:eastAsia="Times New Roman" w:hAnsi="Arial" w:cs="Arial"/>
          <w:sz w:val="20"/>
          <w:szCs w:val="20"/>
        </w:rPr>
        <w:t xml:space="preserve">1. Para obtener el registro y autorización de </w:t>
      </w:r>
      <w:r w:rsidR="00250B02" w:rsidRPr="00E86410">
        <w:rPr>
          <w:rFonts w:ascii="Arial" w:eastAsia="Times New Roman" w:hAnsi="Arial" w:cs="Arial"/>
          <w:sz w:val="20"/>
          <w:szCs w:val="20"/>
        </w:rPr>
        <w:t>unidad centralizada de compras</w:t>
      </w:r>
      <w:r w:rsidRPr="00E86410">
        <w:rPr>
          <w:rFonts w:ascii="Arial" w:eastAsia="Times New Roman" w:hAnsi="Arial" w:cs="Arial"/>
          <w:sz w:val="20"/>
          <w:szCs w:val="20"/>
        </w:rPr>
        <w:t xml:space="preserve">, el titular de la misma deberá solicitar a la Secretaría, el alta de la </w:t>
      </w:r>
      <w:r w:rsidR="00250B02" w:rsidRPr="00E86410">
        <w:rPr>
          <w:rFonts w:ascii="Arial" w:eastAsia="Times New Roman" w:hAnsi="Arial" w:cs="Arial"/>
          <w:sz w:val="20"/>
          <w:szCs w:val="20"/>
        </w:rPr>
        <w:t>unidad centralizada de compras</w:t>
      </w:r>
      <w:r w:rsidRPr="00E86410">
        <w:rPr>
          <w:rFonts w:ascii="Arial" w:eastAsia="Times New Roman" w:hAnsi="Arial" w:cs="Arial"/>
          <w:sz w:val="20"/>
          <w:szCs w:val="20"/>
        </w:rPr>
        <w:t xml:space="preserve"> en el SECG y designar a los servidores públicos que serán capacitados como operadores o administradores de esa </w:t>
      </w:r>
      <w:r w:rsidR="00250B02" w:rsidRPr="00E86410">
        <w:rPr>
          <w:rFonts w:ascii="Arial" w:eastAsia="Times New Roman" w:hAnsi="Arial" w:cs="Arial"/>
          <w:sz w:val="20"/>
          <w:szCs w:val="20"/>
        </w:rPr>
        <w:t>unidad centralizada de compras</w:t>
      </w:r>
      <w:r w:rsidRPr="00E86410">
        <w:rPr>
          <w:rFonts w:ascii="Arial" w:eastAsia="Times New Roman" w:hAnsi="Arial" w:cs="Arial"/>
          <w:sz w:val="20"/>
          <w:szCs w:val="20"/>
        </w:rPr>
        <w:t>, especificando su perfil de usuario para la operación del SECG.</w:t>
      </w:r>
    </w:p>
    <w:p w:rsidR="008A648E" w:rsidRPr="00E86410" w:rsidRDefault="008A648E" w:rsidP="005C1346">
      <w:pPr>
        <w:rPr>
          <w:rFonts w:ascii="Arial" w:hAnsi="Arial" w:cs="Arial"/>
          <w:bCs/>
          <w:sz w:val="20"/>
          <w:szCs w:val="20"/>
        </w:rPr>
      </w:pPr>
    </w:p>
    <w:p w:rsidR="008A648E" w:rsidRPr="00E86410" w:rsidRDefault="008A648E" w:rsidP="005C1346">
      <w:pPr>
        <w:rPr>
          <w:rFonts w:ascii="Arial" w:hAnsi="Arial" w:cs="Arial"/>
          <w:bCs/>
          <w:sz w:val="20"/>
          <w:szCs w:val="20"/>
        </w:rPr>
      </w:pPr>
      <w:r w:rsidRPr="00E86410">
        <w:rPr>
          <w:rFonts w:ascii="Arial" w:eastAsia="Times New Roman" w:hAnsi="Arial" w:cs="Arial"/>
          <w:sz w:val="20"/>
          <w:szCs w:val="20"/>
        </w:rPr>
        <w:t xml:space="preserve">2. Para obtener su registro como operadores y/o administradores de una </w:t>
      </w:r>
      <w:r w:rsidR="00250B02" w:rsidRPr="00E86410">
        <w:rPr>
          <w:rFonts w:ascii="Arial" w:eastAsia="Times New Roman" w:hAnsi="Arial" w:cs="Arial"/>
          <w:sz w:val="20"/>
          <w:szCs w:val="20"/>
        </w:rPr>
        <w:t>unidad centralizada de compras</w:t>
      </w:r>
      <w:r w:rsidRPr="00E86410">
        <w:rPr>
          <w:rFonts w:ascii="Arial" w:eastAsia="Times New Roman" w:hAnsi="Arial" w:cs="Arial"/>
          <w:sz w:val="20"/>
          <w:szCs w:val="20"/>
        </w:rPr>
        <w:t>, los servidores públicos previamente designados por ésta, deberán acreditar estar capacitados para la operación en  el SECG, de conformidad con los programas de capacitación y actualización que sean definidos por la Secretaría y difundidos a través del SECG.</w:t>
      </w:r>
    </w:p>
    <w:p w:rsidR="008A648E" w:rsidRPr="00E86410" w:rsidRDefault="008A648E" w:rsidP="005C1346">
      <w:pPr>
        <w:rPr>
          <w:rFonts w:ascii="Arial" w:hAnsi="Arial" w:cs="Arial"/>
          <w:bCs/>
          <w:sz w:val="20"/>
          <w:szCs w:val="20"/>
        </w:rPr>
      </w:pPr>
    </w:p>
    <w:p w:rsidR="008A648E" w:rsidRPr="00E86410" w:rsidRDefault="008A648E" w:rsidP="005C1346">
      <w:pPr>
        <w:rPr>
          <w:rFonts w:ascii="Arial" w:hAnsi="Arial" w:cs="Arial"/>
          <w:bCs/>
          <w:sz w:val="20"/>
          <w:szCs w:val="20"/>
        </w:rPr>
      </w:pPr>
      <w:r w:rsidRPr="00E86410">
        <w:rPr>
          <w:rFonts w:ascii="Arial" w:eastAsia="Times New Roman" w:hAnsi="Arial" w:cs="Arial"/>
          <w:sz w:val="20"/>
          <w:szCs w:val="20"/>
        </w:rPr>
        <w:t>3. La Secretaría deberá incluir en el SECG programas para la capacitación o actualización en línea, los cuales generarán al finalizar el curso, un reporte que acreditará que los servidores públicos cuentan, en su caso, con las habilidades y conocimientos necesarios para realizar operaciones y llevar a cabo procedimientos de contratación a través del SECG.</w:t>
      </w:r>
    </w:p>
    <w:p w:rsidR="008A648E" w:rsidRPr="00E86410" w:rsidRDefault="008A648E" w:rsidP="005C1346">
      <w:pPr>
        <w:rPr>
          <w:rFonts w:ascii="Arial" w:hAnsi="Arial" w:cs="Arial"/>
          <w:bCs/>
          <w:sz w:val="20"/>
          <w:szCs w:val="20"/>
        </w:rPr>
      </w:pPr>
    </w:p>
    <w:p w:rsidR="008A648E" w:rsidRPr="00E86410" w:rsidRDefault="008A648E" w:rsidP="005C1346">
      <w:pPr>
        <w:rPr>
          <w:rFonts w:ascii="Arial" w:hAnsi="Arial" w:cs="Arial"/>
          <w:bCs/>
          <w:sz w:val="20"/>
          <w:szCs w:val="20"/>
        </w:rPr>
      </w:pPr>
      <w:r w:rsidRPr="00E86410">
        <w:rPr>
          <w:rFonts w:ascii="Arial" w:eastAsia="Times New Roman" w:hAnsi="Arial" w:cs="Arial"/>
          <w:sz w:val="20"/>
          <w:szCs w:val="20"/>
        </w:rPr>
        <w:t xml:space="preserve">4. A los servidores públicos que obtengan su registro como operadores y/o administradores de una </w:t>
      </w:r>
      <w:r w:rsidR="00250B02" w:rsidRPr="00E86410">
        <w:rPr>
          <w:rFonts w:ascii="Arial" w:eastAsia="Times New Roman" w:hAnsi="Arial" w:cs="Arial"/>
          <w:sz w:val="20"/>
          <w:szCs w:val="20"/>
        </w:rPr>
        <w:t>unidad centralizada de compras</w:t>
      </w:r>
      <w:r w:rsidRPr="00E86410">
        <w:rPr>
          <w:rFonts w:ascii="Arial" w:eastAsia="Times New Roman" w:hAnsi="Arial" w:cs="Arial"/>
          <w:sz w:val="20"/>
          <w:szCs w:val="20"/>
        </w:rPr>
        <w:t xml:space="preserve">, la Secretaría les asignará una clave de usuario única e intransferible que les permitirá operar el SECG únicamente para la </w:t>
      </w:r>
      <w:r w:rsidR="00250B02" w:rsidRPr="00E86410">
        <w:rPr>
          <w:rFonts w:ascii="Arial" w:eastAsia="Times New Roman" w:hAnsi="Arial" w:cs="Arial"/>
          <w:sz w:val="20"/>
          <w:szCs w:val="20"/>
        </w:rPr>
        <w:t>unidad centralizada de compras</w:t>
      </w:r>
      <w:r w:rsidRPr="00E86410">
        <w:rPr>
          <w:rFonts w:ascii="Arial" w:eastAsia="Times New Roman" w:hAnsi="Arial" w:cs="Arial"/>
          <w:sz w:val="20"/>
          <w:szCs w:val="20"/>
        </w:rPr>
        <w:t xml:space="preserve"> que hubiere solicitado su acreditación.</w:t>
      </w:r>
      <w:r w:rsidR="00245D34" w:rsidRPr="00E86410">
        <w:rPr>
          <w:rFonts w:ascii="Arial" w:hAnsi="Arial" w:cs="Arial"/>
          <w:bCs/>
          <w:sz w:val="20"/>
          <w:szCs w:val="20"/>
        </w:rPr>
        <w:t xml:space="preserve"> </w:t>
      </w:r>
      <w:r w:rsidRPr="00E86410">
        <w:rPr>
          <w:rFonts w:ascii="Arial" w:eastAsia="Times New Roman" w:hAnsi="Arial" w:cs="Arial"/>
          <w:sz w:val="20"/>
          <w:szCs w:val="20"/>
        </w:rPr>
        <w:lastRenderedPageBreak/>
        <w:t>Dicho registro se mantendrá vigente para los operadores o administradores que acrediten estar capacitados para la operación del SECG, conforme a los programas de actualización correspondientes.</w:t>
      </w:r>
    </w:p>
    <w:p w:rsidR="008A648E" w:rsidRPr="00E86410" w:rsidRDefault="008A648E" w:rsidP="005C1346">
      <w:pPr>
        <w:rPr>
          <w:rFonts w:ascii="Arial" w:hAnsi="Arial" w:cs="Arial"/>
          <w:bCs/>
          <w:sz w:val="20"/>
          <w:szCs w:val="20"/>
        </w:rPr>
      </w:pPr>
    </w:p>
    <w:p w:rsidR="008A648E" w:rsidRPr="00E86410" w:rsidRDefault="00A46023" w:rsidP="005C1346">
      <w:pPr>
        <w:rPr>
          <w:rFonts w:ascii="Arial" w:hAnsi="Arial" w:cs="Arial"/>
          <w:sz w:val="20"/>
          <w:szCs w:val="20"/>
        </w:rPr>
      </w:pPr>
      <w:r w:rsidRPr="00E86410">
        <w:rPr>
          <w:rFonts w:ascii="Arial" w:eastAsia="Times New Roman" w:hAnsi="Arial" w:cs="Arial"/>
          <w:sz w:val="20"/>
          <w:szCs w:val="20"/>
        </w:rPr>
        <w:t>5</w:t>
      </w:r>
      <w:r w:rsidR="008A648E" w:rsidRPr="00E86410">
        <w:rPr>
          <w:rFonts w:ascii="Arial" w:eastAsia="Times New Roman" w:hAnsi="Arial" w:cs="Arial"/>
          <w:sz w:val="20"/>
          <w:szCs w:val="20"/>
        </w:rPr>
        <w:t>. Será responsabilidad del titular de</w:t>
      </w:r>
      <w:r w:rsidR="00245D34" w:rsidRPr="00E86410">
        <w:rPr>
          <w:rFonts w:ascii="Arial" w:eastAsia="Times New Roman" w:hAnsi="Arial" w:cs="Arial"/>
          <w:sz w:val="20"/>
          <w:szCs w:val="20"/>
        </w:rPr>
        <w:t xml:space="preserve"> </w:t>
      </w:r>
      <w:r w:rsidR="008A648E" w:rsidRPr="00E86410">
        <w:rPr>
          <w:rFonts w:ascii="Arial" w:eastAsia="Times New Roman" w:hAnsi="Arial" w:cs="Arial"/>
          <w:sz w:val="20"/>
          <w:szCs w:val="20"/>
        </w:rPr>
        <w:t>l</w:t>
      </w:r>
      <w:r w:rsidR="00245D34" w:rsidRPr="00E86410">
        <w:rPr>
          <w:rFonts w:ascii="Arial" w:eastAsia="Times New Roman" w:hAnsi="Arial" w:cs="Arial"/>
          <w:sz w:val="20"/>
          <w:szCs w:val="20"/>
        </w:rPr>
        <w:t>a unidad centralizada de compras</w:t>
      </w:r>
      <w:r w:rsidR="008A648E" w:rsidRPr="00E86410">
        <w:rPr>
          <w:rFonts w:ascii="Arial" w:eastAsia="Times New Roman" w:hAnsi="Arial" w:cs="Arial"/>
          <w:sz w:val="20"/>
          <w:szCs w:val="20"/>
        </w:rPr>
        <w:t xml:space="preserve"> o </w:t>
      </w:r>
      <w:r w:rsidR="00245D34" w:rsidRPr="00E86410">
        <w:rPr>
          <w:rFonts w:ascii="Arial" w:eastAsia="Times New Roman" w:hAnsi="Arial" w:cs="Arial"/>
          <w:sz w:val="20"/>
          <w:szCs w:val="20"/>
        </w:rPr>
        <w:t>del servidor público que e</w:t>
      </w:r>
      <w:r w:rsidR="008A648E" w:rsidRPr="00E86410">
        <w:rPr>
          <w:rFonts w:ascii="Arial" w:eastAsia="Times New Roman" w:hAnsi="Arial" w:cs="Arial"/>
          <w:sz w:val="20"/>
          <w:szCs w:val="20"/>
        </w:rPr>
        <w:t xml:space="preserve">ste designe, solicitar a la Secretaría la baja de algún operador y/o administrador de la </w:t>
      </w:r>
      <w:r w:rsidR="00250B02" w:rsidRPr="00E86410">
        <w:rPr>
          <w:rFonts w:ascii="Arial" w:eastAsia="Times New Roman" w:hAnsi="Arial" w:cs="Arial"/>
          <w:sz w:val="20"/>
          <w:szCs w:val="20"/>
        </w:rPr>
        <w:t>unidad centralizada de compras</w:t>
      </w:r>
      <w:r w:rsidR="008A648E" w:rsidRPr="00E86410">
        <w:rPr>
          <w:rFonts w:ascii="Arial" w:eastAsia="Times New Roman" w:hAnsi="Arial" w:cs="Arial"/>
          <w:sz w:val="20"/>
          <w:szCs w:val="20"/>
        </w:rPr>
        <w:t xml:space="preserve"> para efectos de cancelar su clave de usuario. </w:t>
      </w:r>
    </w:p>
    <w:p w:rsidR="008A648E" w:rsidRPr="00E86410" w:rsidRDefault="008A648E" w:rsidP="005C1346">
      <w:pPr>
        <w:rPr>
          <w:rFonts w:ascii="Arial" w:hAnsi="Arial" w:cs="Arial"/>
          <w:sz w:val="20"/>
          <w:szCs w:val="20"/>
        </w:rPr>
      </w:pPr>
    </w:p>
    <w:p w:rsidR="008A648E" w:rsidRPr="00E86410" w:rsidRDefault="008A648E" w:rsidP="005C1346">
      <w:pPr>
        <w:rPr>
          <w:rFonts w:ascii="Arial" w:hAnsi="Arial" w:cs="Arial"/>
          <w:b/>
          <w:bCs/>
          <w:sz w:val="20"/>
          <w:szCs w:val="20"/>
        </w:rPr>
      </w:pPr>
      <w:r w:rsidRPr="00E86410">
        <w:rPr>
          <w:rFonts w:ascii="Arial" w:eastAsia="Times New Roman" w:hAnsi="Arial" w:cs="Arial"/>
          <w:b/>
          <w:bCs/>
          <w:sz w:val="20"/>
          <w:szCs w:val="20"/>
        </w:rPr>
        <w:t xml:space="preserve">Artículo 11. </w:t>
      </w:r>
    </w:p>
    <w:p w:rsidR="008A648E" w:rsidRPr="00E86410" w:rsidRDefault="008A648E" w:rsidP="005C1346">
      <w:pPr>
        <w:rPr>
          <w:rFonts w:ascii="Arial" w:hAnsi="Arial" w:cs="Arial"/>
          <w:bCs/>
          <w:sz w:val="20"/>
          <w:szCs w:val="20"/>
        </w:rPr>
      </w:pPr>
      <w:r w:rsidRPr="00E86410">
        <w:rPr>
          <w:rFonts w:ascii="Arial" w:eastAsia="Times New Roman" w:hAnsi="Arial" w:cs="Arial"/>
          <w:sz w:val="20"/>
          <w:szCs w:val="20"/>
        </w:rPr>
        <w:t>1. La Secretaría dará a conocer a través del SECG, los formularios y requerimientos para la integración, difusión y actualización de los programas anuales previstos en esta Ley y en la legislación en materia de obra pública.</w:t>
      </w:r>
    </w:p>
    <w:p w:rsidR="008A648E" w:rsidRPr="00E86410" w:rsidRDefault="008A648E" w:rsidP="005C1346">
      <w:pPr>
        <w:rPr>
          <w:rFonts w:ascii="Arial" w:hAnsi="Arial" w:cs="Arial"/>
          <w:bCs/>
          <w:sz w:val="20"/>
          <w:szCs w:val="20"/>
        </w:rPr>
      </w:pPr>
    </w:p>
    <w:p w:rsidR="008A648E" w:rsidRPr="00E86410" w:rsidRDefault="008A648E" w:rsidP="005C1346">
      <w:pPr>
        <w:rPr>
          <w:rFonts w:ascii="Arial" w:hAnsi="Arial" w:cs="Arial"/>
          <w:bCs/>
          <w:sz w:val="20"/>
          <w:szCs w:val="20"/>
        </w:rPr>
      </w:pPr>
      <w:r w:rsidRPr="00E86410">
        <w:rPr>
          <w:rFonts w:ascii="Arial" w:eastAsia="Times New Roman" w:hAnsi="Arial" w:cs="Arial"/>
          <w:sz w:val="20"/>
          <w:szCs w:val="20"/>
        </w:rPr>
        <w:t>2. Los programas anuales a que alude la disposición anterior y, en su caso, sus actualizaciones deberán ser incorporados en el SECG, el cual generará el acuse de recibo respectivo.</w:t>
      </w:r>
    </w:p>
    <w:p w:rsidR="008A648E" w:rsidRPr="00E86410" w:rsidRDefault="008A648E" w:rsidP="005C1346">
      <w:pPr>
        <w:rPr>
          <w:rFonts w:ascii="Arial" w:hAnsi="Arial" w:cs="Arial"/>
          <w:bCs/>
          <w:sz w:val="20"/>
          <w:szCs w:val="20"/>
        </w:rPr>
      </w:pPr>
    </w:p>
    <w:p w:rsidR="008A648E" w:rsidRPr="00E86410" w:rsidRDefault="008A648E" w:rsidP="005C1346">
      <w:pPr>
        <w:rPr>
          <w:rFonts w:ascii="Arial" w:hAnsi="Arial" w:cs="Arial"/>
          <w:b/>
          <w:bCs/>
          <w:sz w:val="20"/>
          <w:szCs w:val="20"/>
        </w:rPr>
      </w:pPr>
      <w:r w:rsidRPr="00E86410">
        <w:rPr>
          <w:rFonts w:ascii="Arial" w:eastAsia="Times New Roman" w:hAnsi="Arial" w:cs="Arial"/>
          <w:b/>
          <w:bCs/>
          <w:sz w:val="20"/>
          <w:szCs w:val="20"/>
        </w:rPr>
        <w:t xml:space="preserve">Artículo 12. </w:t>
      </w:r>
    </w:p>
    <w:p w:rsidR="008A648E" w:rsidRPr="00E86410" w:rsidRDefault="008A648E" w:rsidP="005C1346">
      <w:pPr>
        <w:rPr>
          <w:rFonts w:ascii="Arial" w:hAnsi="Arial" w:cs="Arial"/>
          <w:b/>
          <w:bCs/>
          <w:sz w:val="20"/>
          <w:szCs w:val="20"/>
        </w:rPr>
      </w:pPr>
      <w:r w:rsidRPr="00E86410">
        <w:rPr>
          <w:rFonts w:ascii="Arial" w:eastAsia="Times New Roman" w:hAnsi="Arial" w:cs="Arial"/>
          <w:sz w:val="20"/>
          <w:szCs w:val="20"/>
        </w:rPr>
        <w:t>1. Para que los potenciales licitantes tengan acceso al SECG será necesario que los mismos capturen los datos solicitados en los campos que se determinan como obligatorios en el formulario de registro que está disponible en el SECG.</w:t>
      </w:r>
    </w:p>
    <w:p w:rsidR="008A648E" w:rsidRPr="00E86410" w:rsidRDefault="008A648E" w:rsidP="005C1346">
      <w:pPr>
        <w:rPr>
          <w:rFonts w:ascii="Arial" w:hAnsi="Arial" w:cs="Arial"/>
          <w:bCs/>
          <w:sz w:val="20"/>
          <w:szCs w:val="20"/>
        </w:rPr>
      </w:pPr>
    </w:p>
    <w:p w:rsidR="008A648E" w:rsidRPr="00E86410" w:rsidRDefault="008A648E" w:rsidP="005C1346">
      <w:pPr>
        <w:rPr>
          <w:rFonts w:ascii="Arial" w:hAnsi="Arial" w:cs="Arial"/>
          <w:bCs/>
          <w:sz w:val="20"/>
          <w:szCs w:val="20"/>
        </w:rPr>
      </w:pPr>
      <w:r w:rsidRPr="00E86410">
        <w:rPr>
          <w:rFonts w:ascii="Arial" w:eastAsia="Times New Roman" w:hAnsi="Arial" w:cs="Arial"/>
          <w:sz w:val="20"/>
          <w:szCs w:val="20"/>
        </w:rPr>
        <w:t xml:space="preserve">2. El medio de identificación electrónica para las personas físicas o jurídicas que hagan uso del SECG, será el certificado digital de firma electrónica avanzada en términos de la Ley de Firma Electrónica Avanzada para el Estado de Jalisco y sus Municipios. </w:t>
      </w:r>
    </w:p>
    <w:p w:rsidR="008A648E" w:rsidRPr="00E86410" w:rsidRDefault="008A648E" w:rsidP="005C1346">
      <w:pPr>
        <w:rPr>
          <w:rFonts w:ascii="Arial" w:hAnsi="Arial" w:cs="Arial"/>
          <w:sz w:val="20"/>
          <w:szCs w:val="20"/>
        </w:rPr>
      </w:pPr>
    </w:p>
    <w:p w:rsidR="008A648E" w:rsidRPr="00E86410" w:rsidRDefault="008A648E" w:rsidP="005C1346">
      <w:pPr>
        <w:rPr>
          <w:rFonts w:ascii="Arial" w:hAnsi="Arial" w:cs="Arial"/>
          <w:sz w:val="20"/>
          <w:szCs w:val="20"/>
          <w:lang w:val="es-ES"/>
        </w:rPr>
      </w:pPr>
      <w:r w:rsidRPr="00E86410">
        <w:rPr>
          <w:rFonts w:ascii="Arial" w:eastAsia="Times New Roman" w:hAnsi="Arial" w:cs="Arial"/>
          <w:sz w:val="20"/>
          <w:szCs w:val="20"/>
        </w:rPr>
        <w:t>3. Cuando se trate de potenciales licitantes extranjeros el medio de identificación electrónico para que hagan uso del SECG se generará por el propio sistema, una vez que provean la información requerida para ello. Para el caso de documentos, éstos podrán presentarse en su idioma original, acompañando la correspondiente traducción por perito autorizado, y en caso de que sean públicos, además deberán estar legalizados o apostillados en los términos de la legislación aplicable</w:t>
      </w:r>
      <w:r w:rsidRPr="00E86410">
        <w:rPr>
          <w:rFonts w:ascii="Arial" w:eastAsia="Times New Roman" w:hAnsi="Arial" w:cs="Arial"/>
          <w:sz w:val="20"/>
          <w:szCs w:val="20"/>
          <w:lang w:val="es-ES"/>
        </w:rPr>
        <w:t>.</w:t>
      </w:r>
    </w:p>
    <w:p w:rsidR="008A648E" w:rsidRPr="00E86410" w:rsidRDefault="008A648E" w:rsidP="005C1346">
      <w:pPr>
        <w:rPr>
          <w:rFonts w:ascii="Arial" w:hAnsi="Arial" w:cs="Arial"/>
          <w:sz w:val="20"/>
          <w:szCs w:val="20"/>
          <w:lang w:val="es-ES"/>
        </w:rPr>
      </w:pPr>
    </w:p>
    <w:p w:rsidR="008A648E" w:rsidRPr="00E86410" w:rsidRDefault="008A648E" w:rsidP="005C1346">
      <w:pPr>
        <w:rPr>
          <w:rFonts w:ascii="Arial" w:hAnsi="Arial" w:cs="Arial"/>
          <w:sz w:val="20"/>
          <w:szCs w:val="20"/>
          <w:lang w:val="es-ES"/>
        </w:rPr>
      </w:pPr>
      <w:r w:rsidRPr="00E86410">
        <w:rPr>
          <w:rFonts w:ascii="Arial" w:eastAsia="Times New Roman" w:hAnsi="Arial" w:cs="Arial"/>
          <w:sz w:val="20"/>
          <w:szCs w:val="20"/>
          <w:lang w:val="es-ES"/>
        </w:rPr>
        <w:t xml:space="preserve">4. </w:t>
      </w:r>
      <w:r w:rsidRPr="00E86410">
        <w:rPr>
          <w:rFonts w:ascii="Arial" w:eastAsia="Times New Roman" w:hAnsi="Arial" w:cs="Arial"/>
          <w:sz w:val="20"/>
          <w:szCs w:val="20"/>
        </w:rPr>
        <w:t xml:space="preserve">Para la presentación y firma de proposiciones o, en su caso, inconformidades a través del SECG, los licitantes estarán a lo dispuesto en la Ley de Firma Electrónica Avanzada para el Estado de Jalisco y sus Municipios. </w:t>
      </w:r>
    </w:p>
    <w:p w:rsidR="008A648E" w:rsidRPr="00E86410" w:rsidRDefault="008A648E" w:rsidP="005C1346">
      <w:pPr>
        <w:rPr>
          <w:rFonts w:ascii="Arial" w:hAnsi="Arial" w:cs="Arial"/>
          <w:sz w:val="20"/>
          <w:szCs w:val="20"/>
        </w:rPr>
      </w:pPr>
    </w:p>
    <w:p w:rsidR="008A648E" w:rsidRPr="00E86410" w:rsidRDefault="008A648E" w:rsidP="005C1346">
      <w:pPr>
        <w:rPr>
          <w:rFonts w:ascii="Arial" w:hAnsi="Arial" w:cs="Arial"/>
          <w:sz w:val="20"/>
          <w:szCs w:val="20"/>
        </w:rPr>
      </w:pPr>
      <w:r w:rsidRPr="00E86410">
        <w:rPr>
          <w:rFonts w:ascii="Arial" w:eastAsia="Times New Roman" w:hAnsi="Arial" w:cs="Arial"/>
          <w:sz w:val="20"/>
          <w:szCs w:val="20"/>
        </w:rPr>
        <w:t>5. El SECG emitirá un aviso de la recepción de las proposiciones o, en su caso, de las inconformidades a que se refieren los párrafos anteriores.</w:t>
      </w:r>
    </w:p>
    <w:p w:rsidR="008A648E" w:rsidRPr="00E86410" w:rsidRDefault="008A648E" w:rsidP="005C1346">
      <w:pPr>
        <w:rPr>
          <w:rFonts w:ascii="Arial" w:hAnsi="Arial" w:cs="Arial"/>
          <w:b/>
          <w:bCs/>
          <w:sz w:val="20"/>
          <w:szCs w:val="20"/>
        </w:rPr>
      </w:pPr>
    </w:p>
    <w:p w:rsidR="008A648E" w:rsidRPr="00E86410" w:rsidRDefault="008A648E" w:rsidP="005C1346">
      <w:pPr>
        <w:rPr>
          <w:rFonts w:ascii="Arial" w:hAnsi="Arial" w:cs="Arial"/>
          <w:b/>
          <w:bCs/>
          <w:sz w:val="20"/>
          <w:szCs w:val="20"/>
        </w:rPr>
      </w:pPr>
      <w:r w:rsidRPr="00E86410">
        <w:rPr>
          <w:rFonts w:ascii="Arial" w:eastAsia="Times New Roman" w:hAnsi="Arial" w:cs="Arial"/>
          <w:b/>
          <w:bCs/>
          <w:sz w:val="20"/>
          <w:szCs w:val="20"/>
        </w:rPr>
        <w:t xml:space="preserve">Artículo 13. </w:t>
      </w:r>
    </w:p>
    <w:p w:rsidR="008A648E" w:rsidRPr="00E86410" w:rsidRDefault="008A648E" w:rsidP="005C1346">
      <w:pPr>
        <w:rPr>
          <w:rFonts w:ascii="Arial" w:eastAsia="Times New Roman" w:hAnsi="Arial" w:cs="Arial"/>
          <w:sz w:val="20"/>
          <w:szCs w:val="20"/>
        </w:rPr>
      </w:pPr>
      <w:r w:rsidRPr="00E86410">
        <w:rPr>
          <w:rFonts w:ascii="Arial" w:eastAsia="Times New Roman" w:hAnsi="Arial" w:cs="Arial"/>
          <w:sz w:val="20"/>
          <w:szCs w:val="20"/>
        </w:rPr>
        <w:t>1. La investigación de mercado deberá proporcionar al menos la siguiente información:</w:t>
      </w:r>
    </w:p>
    <w:p w:rsidR="005C1346" w:rsidRPr="00E86410" w:rsidRDefault="005C1346" w:rsidP="005C1346">
      <w:pPr>
        <w:rPr>
          <w:rFonts w:ascii="Arial" w:hAnsi="Arial" w:cs="Arial"/>
          <w:sz w:val="20"/>
          <w:szCs w:val="20"/>
        </w:rPr>
      </w:pPr>
    </w:p>
    <w:p w:rsidR="008A648E" w:rsidRPr="00E86410" w:rsidRDefault="008A648E" w:rsidP="005C1346">
      <w:pPr>
        <w:numPr>
          <w:ilvl w:val="0"/>
          <w:numId w:val="24"/>
        </w:numPr>
        <w:rPr>
          <w:rFonts w:ascii="Arial" w:eastAsia="Times New Roman" w:hAnsi="Arial" w:cs="Arial"/>
          <w:sz w:val="20"/>
          <w:szCs w:val="20"/>
        </w:rPr>
      </w:pPr>
      <w:r w:rsidRPr="00E86410">
        <w:rPr>
          <w:rFonts w:ascii="Arial" w:eastAsia="Times New Roman" w:hAnsi="Arial" w:cs="Arial"/>
          <w:sz w:val="20"/>
          <w:szCs w:val="20"/>
        </w:rPr>
        <w:t xml:space="preserve">La verificación de la existencia de los bienes, arrendamientos o servicios y de los proveedores a nivel local, nacional o internacional; </w:t>
      </w:r>
    </w:p>
    <w:p w:rsidR="008A648E" w:rsidRPr="00E86410" w:rsidRDefault="008A648E" w:rsidP="005C1346">
      <w:pPr>
        <w:numPr>
          <w:ilvl w:val="0"/>
          <w:numId w:val="24"/>
        </w:numPr>
        <w:rPr>
          <w:rFonts w:ascii="Arial" w:eastAsia="Times New Roman" w:hAnsi="Arial" w:cs="Arial"/>
          <w:sz w:val="20"/>
          <w:szCs w:val="20"/>
        </w:rPr>
      </w:pPr>
      <w:r w:rsidRPr="00E86410">
        <w:rPr>
          <w:rFonts w:ascii="Arial" w:eastAsia="Times New Roman" w:hAnsi="Arial" w:cs="Arial"/>
          <w:sz w:val="20"/>
          <w:szCs w:val="20"/>
        </w:rPr>
        <w:t>La identificación de bienes y servicios sustituibles;</w:t>
      </w:r>
    </w:p>
    <w:p w:rsidR="008A648E" w:rsidRPr="00E86410" w:rsidRDefault="008A648E" w:rsidP="005C1346">
      <w:pPr>
        <w:numPr>
          <w:ilvl w:val="0"/>
          <w:numId w:val="24"/>
        </w:numPr>
        <w:rPr>
          <w:rFonts w:ascii="Arial" w:eastAsia="Times New Roman" w:hAnsi="Arial" w:cs="Arial"/>
          <w:sz w:val="20"/>
          <w:szCs w:val="20"/>
        </w:rPr>
      </w:pPr>
      <w:r w:rsidRPr="00E86410">
        <w:rPr>
          <w:rFonts w:ascii="Arial" w:eastAsia="Times New Roman" w:hAnsi="Arial" w:cs="Arial"/>
          <w:sz w:val="20"/>
          <w:szCs w:val="20"/>
        </w:rPr>
        <w:t>La identificación de procesos alternativos, tales como la renta u otros; y</w:t>
      </w:r>
    </w:p>
    <w:p w:rsidR="008A648E" w:rsidRPr="00E86410" w:rsidRDefault="008A648E" w:rsidP="005C1346">
      <w:pPr>
        <w:numPr>
          <w:ilvl w:val="0"/>
          <w:numId w:val="24"/>
        </w:numPr>
        <w:rPr>
          <w:rFonts w:ascii="Arial" w:eastAsia="Times New Roman" w:hAnsi="Arial" w:cs="Arial"/>
          <w:sz w:val="20"/>
          <w:szCs w:val="20"/>
        </w:rPr>
      </w:pPr>
      <w:r w:rsidRPr="00E86410">
        <w:rPr>
          <w:rFonts w:ascii="Arial" w:eastAsia="Times New Roman" w:hAnsi="Arial" w:cs="Arial"/>
          <w:sz w:val="20"/>
          <w:szCs w:val="20"/>
        </w:rPr>
        <w:t xml:space="preserve">El precio máximo de referencia basado en la información que se obtenga en </w:t>
      </w:r>
      <w:r w:rsidR="001E5028" w:rsidRPr="00E86410">
        <w:rPr>
          <w:rFonts w:ascii="Arial" w:eastAsia="Times New Roman" w:hAnsi="Arial" w:cs="Arial"/>
          <w:sz w:val="20"/>
          <w:szCs w:val="20"/>
        </w:rPr>
        <w:t>el propio ente público</w:t>
      </w:r>
      <w:r w:rsidRPr="00E86410">
        <w:rPr>
          <w:rFonts w:ascii="Arial" w:eastAsia="Times New Roman" w:hAnsi="Arial" w:cs="Arial"/>
          <w:sz w:val="20"/>
          <w:szCs w:val="20"/>
        </w:rPr>
        <w:t>, o en su caso, de organismos públicos o privados, de fabricantes de bienes o prestadores del servicio, o una combinación de dichas fuentes. La investigación de mercado puede basarse en información local, nacional y/o internacional.</w:t>
      </w:r>
      <w:r w:rsidR="001C35AD" w:rsidRPr="00E86410">
        <w:rPr>
          <w:rFonts w:ascii="Arial" w:eastAsia="Times New Roman" w:hAnsi="Arial" w:cs="Arial"/>
          <w:sz w:val="20"/>
          <w:szCs w:val="20"/>
        </w:rPr>
        <w:t xml:space="preserve"> Deberán considerarse al menos tres cotizaciones.</w:t>
      </w:r>
    </w:p>
    <w:p w:rsidR="008A648E" w:rsidRPr="00E86410" w:rsidRDefault="008A648E" w:rsidP="005C1346">
      <w:pPr>
        <w:rPr>
          <w:rFonts w:ascii="Arial" w:hAnsi="Arial" w:cs="Arial"/>
          <w:b/>
          <w:bCs/>
          <w:sz w:val="20"/>
          <w:szCs w:val="20"/>
        </w:rPr>
      </w:pPr>
    </w:p>
    <w:p w:rsidR="008A648E" w:rsidRPr="00E86410" w:rsidRDefault="008A648E" w:rsidP="005C1346">
      <w:pPr>
        <w:rPr>
          <w:rFonts w:ascii="Arial" w:hAnsi="Arial" w:cs="Arial"/>
          <w:bCs/>
          <w:color w:val="000000"/>
          <w:sz w:val="20"/>
          <w:szCs w:val="20"/>
        </w:rPr>
      </w:pPr>
      <w:r w:rsidRPr="00E86410">
        <w:rPr>
          <w:rFonts w:ascii="Arial" w:eastAsia="Times New Roman" w:hAnsi="Arial" w:cs="Arial"/>
          <w:color w:val="000000"/>
          <w:sz w:val="20"/>
          <w:szCs w:val="20"/>
        </w:rPr>
        <w:t xml:space="preserve">2. La investigación de mercado deberá llevarse a cabo </w:t>
      </w:r>
      <w:r w:rsidR="006F1442" w:rsidRPr="00E86410">
        <w:rPr>
          <w:rFonts w:ascii="Arial" w:eastAsia="Times New Roman" w:hAnsi="Arial" w:cs="Arial"/>
          <w:color w:val="000000"/>
          <w:sz w:val="20"/>
          <w:szCs w:val="20"/>
        </w:rPr>
        <w:t xml:space="preserve">por el área requirente, </w:t>
      </w:r>
      <w:r w:rsidRPr="00E86410">
        <w:rPr>
          <w:rFonts w:ascii="Arial" w:eastAsia="Times New Roman" w:hAnsi="Arial" w:cs="Arial"/>
          <w:color w:val="000000"/>
          <w:sz w:val="20"/>
          <w:szCs w:val="20"/>
        </w:rPr>
        <w:t xml:space="preserve">con tiempo suficiente para que las convocantes </w:t>
      </w:r>
      <w:r w:rsidR="006F1442" w:rsidRPr="00E86410">
        <w:rPr>
          <w:rFonts w:ascii="Arial" w:eastAsia="Times New Roman" w:hAnsi="Arial" w:cs="Arial"/>
          <w:color w:val="000000"/>
          <w:sz w:val="20"/>
          <w:szCs w:val="20"/>
        </w:rPr>
        <w:t xml:space="preserve">analicen </w:t>
      </w:r>
      <w:r w:rsidRPr="00E86410">
        <w:rPr>
          <w:rFonts w:ascii="Arial" w:eastAsia="Times New Roman" w:hAnsi="Arial" w:cs="Arial"/>
          <w:color w:val="000000"/>
          <w:sz w:val="20"/>
          <w:szCs w:val="20"/>
        </w:rPr>
        <w:t>la información pertinente.</w:t>
      </w:r>
    </w:p>
    <w:p w:rsidR="008A648E" w:rsidRPr="00E86410" w:rsidRDefault="008A648E" w:rsidP="005C1346">
      <w:pPr>
        <w:rPr>
          <w:rFonts w:ascii="Arial" w:hAnsi="Arial" w:cs="Arial"/>
          <w:bCs/>
          <w:color w:val="000000"/>
          <w:sz w:val="20"/>
          <w:szCs w:val="20"/>
        </w:rPr>
      </w:pPr>
    </w:p>
    <w:p w:rsidR="008A648E" w:rsidRPr="00E86410" w:rsidRDefault="008A648E" w:rsidP="005C1346">
      <w:pPr>
        <w:rPr>
          <w:rFonts w:ascii="Arial" w:eastAsia="Times New Roman" w:hAnsi="Arial" w:cs="Arial"/>
          <w:color w:val="000000"/>
          <w:sz w:val="20"/>
          <w:szCs w:val="20"/>
        </w:rPr>
      </w:pPr>
      <w:r w:rsidRPr="00E86410">
        <w:rPr>
          <w:rFonts w:ascii="Arial" w:eastAsia="Times New Roman" w:hAnsi="Arial" w:cs="Arial"/>
          <w:color w:val="000000"/>
          <w:sz w:val="20"/>
          <w:szCs w:val="20"/>
        </w:rPr>
        <w:t>3. La metodología para la investigación de mercado deberá contemplar al menos los siguientes elementos:</w:t>
      </w:r>
    </w:p>
    <w:p w:rsidR="005C1346" w:rsidRPr="00E86410" w:rsidRDefault="005C1346" w:rsidP="005C1346">
      <w:pPr>
        <w:rPr>
          <w:rFonts w:ascii="Arial" w:hAnsi="Arial" w:cs="Arial"/>
          <w:bCs/>
          <w:color w:val="000000"/>
          <w:sz w:val="20"/>
          <w:szCs w:val="20"/>
        </w:rPr>
      </w:pPr>
    </w:p>
    <w:p w:rsidR="008A648E" w:rsidRPr="00E86410" w:rsidRDefault="008A648E" w:rsidP="005C1346">
      <w:pPr>
        <w:numPr>
          <w:ilvl w:val="0"/>
          <w:numId w:val="44"/>
        </w:numPr>
        <w:rPr>
          <w:rFonts w:ascii="Arial" w:eastAsia="Times New Roman" w:hAnsi="Arial" w:cs="Arial"/>
          <w:color w:val="000000"/>
          <w:sz w:val="20"/>
          <w:szCs w:val="20"/>
        </w:rPr>
      </w:pPr>
      <w:r w:rsidRPr="00E86410">
        <w:rPr>
          <w:rFonts w:ascii="Arial" w:eastAsia="Times New Roman" w:hAnsi="Arial" w:cs="Arial"/>
          <w:color w:val="000000"/>
          <w:sz w:val="20"/>
          <w:szCs w:val="20"/>
        </w:rPr>
        <w:t xml:space="preserve">Las especificaciones de los bienes o servicios a contratar desde una óptica de requisitos técnicos mínimos, sus diferentes presentaciones, vida útil, canales de distribución y comercialización. En su </w:t>
      </w:r>
      <w:r w:rsidRPr="00E86410">
        <w:rPr>
          <w:rFonts w:ascii="Arial" w:eastAsia="Times New Roman" w:hAnsi="Arial" w:cs="Arial"/>
          <w:color w:val="000000"/>
          <w:sz w:val="20"/>
          <w:szCs w:val="20"/>
        </w:rPr>
        <w:lastRenderedPageBreak/>
        <w:t>caso, obtener información sobre los bienes o servicios complementarios que puedan requerirse, a fin de evaluar la conveniencia de adquirirlos en conjunto o por separado;</w:t>
      </w:r>
    </w:p>
    <w:p w:rsidR="008A648E" w:rsidRPr="00E86410" w:rsidRDefault="008A648E" w:rsidP="005C1346">
      <w:pPr>
        <w:numPr>
          <w:ilvl w:val="0"/>
          <w:numId w:val="44"/>
        </w:numPr>
        <w:rPr>
          <w:rFonts w:ascii="Arial" w:eastAsia="Times New Roman" w:hAnsi="Arial" w:cs="Arial"/>
          <w:color w:val="000000"/>
          <w:sz w:val="20"/>
          <w:szCs w:val="20"/>
        </w:rPr>
      </w:pPr>
      <w:r w:rsidRPr="00E86410">
        <w:rPr>
          <w:rFonts w:ascii="Arial" w:eastAsia="Times New Roman" w:hAnsi="Arial" w:cs="Arial"/>
          <w:color w:val="000000"/>
          <w:sz w:val="20"/>
          <w:szCs w:val="20"/>
        </w:rPr>
        <w:t>Deben considerarse todos los bienes y servicios que cumplan con los requisitos técnicos mínimos para satisfacer las necesidades de contratación identificadas, así como alternativas técnicas y comerciales viables para los mismos;</w:t>
      </w:r>
    </w:p>
    <w:p w:rsidR="008A648E" w:rsidRPr="00E86410" w:rsidRDefault="008A648E" w:rsidP="005C1346">
      <w:pPr>
        <w:numPr>
          <w:ilvl w:val="0"/>
          <w:numId w:val="44"/>
        </w:numPr>
        <w:rPr>
          <w:rFonts w:ascii="Arial" w:eastAsia="Times New Roman" w:hAnsi="Arial" w:cs="Arial"/>
          <w:color w:val="000000"/>
          <w:sz w:val="20"/>
          <w:szCs w:val="20"/>
        </w:rPr>
      </w:pPr>
      <w:r w:rsidRPr="00E86410">
        <w:rPr>
          <w:rFonts w:ascii="Arial" w:eastAsia="Times New Roman" w:hAnsi="Arial" w:cs="Arial"/>
          <w:color w:val="000000"/>
          <w:sz w:val="20"/>
          <w:szCs w:val="20"/>
        </w:rPr>
        <w:t>Identificar el número de los potenciales proveedores, su origen (local, nacional o internacional), solvencia y capacidades técnicas tales como volumen de producción y ventas, redes de distribución, tiempos de entrega, experiencia, especialización y de</w:t>
      </w:r>
      <w:r w:rsidR="001E1164" w:rsidRPr="00E86410">
        <w:rPr>
          <w:rFonts w:ascii="Arial" w:eastAsia="Times New Roman" w:hAnsi="Arial" w:cs="Arial"/>
          <w:color w:val="000000"/>
          <w:sz w:val="20"/>
          <w:szCs w:val="20"/>
        </w:rPr>
        <w:t>sempeño, y solvencia financiera</w:t>
      </w:r>
      <w:r w:rsidRPr="00E86410">
        <w:rPr>
          <w:rFonts w:ascii="Arial" w:eastAsia="Times New Roman" w:hAnsi="Arial" w:cs="Arial"/>
          <w:color w:val="000000"/>
          <w:sz w:val="20"/>
          <w:szCs w:val="20"/>
        </w:rPr>
        <w:t>;</w:t>
      </w:r>
      <w:r w:rsidR="00DD29E6" w:rsidRPr="00E86410">
        <w:rPr>
          <w:rFonts w:ascii="Arial" w:eastAsia="Times New Roman" w:hAnsi="Arial" w:cs="Arial"/>
          <w:color w:val="000000"/>
          <w:sz w:val="20"/>
          <w:szCs w:val="20"/>
        </w:rPr>
        <w:t xml:space="preserve"> y</w:t>
      </w:r>
    </w:p>
    <w:p w:rsidR="008A648E" w:rsidRPr="00E86410" w:rsidRDefault="008A648E" w:rsidP="005C1346">
      <w:pPr>
        <w:numPr>
          <w:ilvl w:val="0"/>
          <w:numId w:val="44"/>
        </w:numPr>
        <w:rPr>
          <w:rFonts w:ascii="Arial" w:eastAsia="Times New Roman" w:hAnsi="Arial" w:cs="Arial"/>
          <w:color w:val="000000"/>
          <w:sz w:val="20"/>
          <w:szCs w:val="20"/>
        </w:rPr>
      </w:pPr>
      <w:r w:rsidRPr="00E86410">
        <w:rPr>
          <w:rFonts w:ascii="Arial" w:eastAsia="Times New Roman" w:hAnsi="Arial" w:cs="Arial"/>
          <w:color w:val="000000"/>
          <w:sz w:val="20"/>
          <w:szCs w:val="20"/>
        </w:rPr>
        <w:t>En su caso, solicitar cotizaciones, o realizar estimaciones propias con base en cantidades requeridas e información disponible de costos, considerar precios pactados en contratos anteriores, precios publicados por los proveedores o precios históricos, diferentes presentaciones de los productos, condiciones de entrega, pago y financiamiento, y descuentos por volumen.</w:t>
      </w:r>
    </w:p>
    <w:p w:rsidR="008A648E" w:rsidRPr="00E86410" w:rsidRDefault="008A648E" w:rsidP="005C1346">
      <w:pPr>
        <w:rPr>
          <w:rFonts w:ascii="Arial" w:hAnsi="Arial" w:cs="Arial"/>
          <w:b/>
          <w:bCs/>
          <w:sz w:val="20"/>
          <w:szCs w:val="20"/>
        </w:rPr>
      </w:pPr>
    </w:p>
    <w:p w:rsidR="008A648E" w:rsidRPr="00E86410" w:rsidRDefault="008A648E" w:rsidP="005C1346">
      <w:pPr>
        <w:rPr>
          <w:rFonts w:ascii="Arial" w:hAnsi="Arial" w:cs="Arial"/>
          <w:bCs/>
          <w:sz w:val="20"/>
          <w:szCs w:val="20"/>
        </w:rPr>
      </w:pPr>
      <w:r w:rsidRPr="00E86410">
        <w:rPr>
          <w:rFonts w:ascii="Arial" w:eastAsia="Times New Roman" w:hAnsi="Arial" w:cs="Arial"/>
          <w:sz w:val="20"/>
          <w:szCs w:val="20"/>
        </w:rPr>
        <w:t>4. La elaboración de la investigación de mercado estará a cargo del área requirente, y deberá acompañarse al documento mediante el cual se haga la solicitud formal de la adquisición o  contratación correspondiente.</w:t>
      </w:r>
    </w:p>
    <w:p w:rsidR="008A648E" w:rsidRPr="00E86410" w:rsidRDefault="008A648E" w:rsidP="005C1346">
      <w:pPr>
        <w:rPr>
          <w:rFonts w:ascii="Arial" w:hAnsi="Arial" w:cs="Arial"/>
          <w:b/>
          <w:bCs/>
          <w:sz w:val="20"/>
          <w:szCs w:val="20"/>
        </w:rPr>
      </w:pPr>
    </w:p>
    <w:p w:rsidR="008A648E" w:rsidRPr="00E86410" w:rsidRDefault="008A648E" w:rsidP="005C1346">
      <w:pPr>
        <w:rPr>
          <w:rFonts w:ascii="Arial" w:hAnsi="Arial" w:cs="Arial"/>
          <w:b/>
          <w:bCs/>
          <w:sz w:val="20"/>
          <w:szCs w:val="20"/>
        </w:rPr>
      </w:pPr>
      <w:r w:rsidRPr="00E86410">
        <w:rPr>
          <w:rFonts w:ascii="Arial" w:eastAsia="Times New Roman" w:hAnsi="Arial" w:cs="Arial"/>
          <w:b/>
          <w:bCs/>
          <w:sz w:val="20"/>
          <w:szCs w:val="20"/>
        </w:rPr>
        <w:t xml:space="preserve">Artículo </w:t>
      </w:r>
      <w:r w:rsidR="00B32BB8" w:rsidRPr="00E86410">
        <w:rPr>
          <w:rFonts w:ascii="Arial" w:eastAsia="Times New Roman" w:hAnsi="Arial" w:cs="Arial"/>
          <w:b/>
          <w:bCs/>
          <w:sz w:val="20"/>
          <w:szCs w:val="20"/>
        </w:rPr>
        <w:t>14</w:t>
      </w:r>
      <w:r w:rsidRPr="00E86410">
        <w:rPr>
          <w:rFonts w:ascii="Arial" w:eastAsia="Times New Roman" w:hAnsi="Arial" w:cs="Arial"/>
          <w:b/>
          <w:bCs/>
          <w:sz w:val="20"/>
          <w:szCs w:val="20"/>
        </w:rPr>
        <w:t>.</w:t>
      </w:r>
    </w:p>
    <w:p w:rsidR="008A648E" w:rsidRPr="00E86410" w:rsidRDefault="008A648E" w:rsidP="005C1346">
      <w:pPr>
        <w:rPr>
          <w:rFonts w:ascii="Arial" w:hAnsi="Arial" w:cs="Arial"/>
          <w:sz w:val="20"/>
          <w:szCs w:val="20"/>
        </w:rPr>
      </w:pPr>
      <w:r w:rsidRPr="00E86410">
        <w:rPr>
          <w:rFonts w:ascii="Arial" w:eastAsia="Times New Roman" w:hAnsi="Arial" w:cs="Arial"/>
          <w:sz w:val="20"/>
          <w:szCs w:val="20"/>
        </w:rPr>
        <w:t xml:space="preserve">1. La actualización permanente del Registro de Servicios de Consultoría, Asesoría, Estudios e Investigaciones será responsabilidad de cada </w:t>
      </w:r>
      <w:r w:rsidR="00113433" w:rsidRPr="00E86410">
        <w:rPr>
          <w:rFonts w:ascii="Arial" w:eastAsia="Times New Roman" w:hAnsi="Arial" w:cs="Arial"/>
          <w:sz w:val="20"/>
          <w:szCs w:val="20"/>
        </w:rPr>
        <w:t>ente público</w:t>
      </w:r>
      <w:r w:rsidRPr="00E86410">
        <w:rPr>
          <w:rFonts w:ascii="Arial" w:eastAsia="Times New Roman" w:hAnsi="Arial" w:cs="Arial"/>
          <w:sz w:val="20"/>
          <w:szCs w:val="20"/>
        </w:rPr>
        <w:t>, a través de sus respectivas unidades centralizadas de compra y las áreas requirentes que correspondan.</w:t>
      </w:r>
    </w:p>
    <w:p w:rsidR="005C1346" w:rsidRPr="00E86410" w:rsidRDefault="005C1346" w:rsidP="005C1346">
      <w:pPr>
        <w:rPr>
          <w:rFonts w:ascii="Arial" w:eastAsia="Times New Roman" w:hAnsi="Arial" w:cs="Arial"/>
          <w:sz w:val="20"/>
          <w:szCs w:val="20"/>
        </w:rPr>
      </w:pPr>
    </w:p>
    <w:p w:rsidR="008A648E" w:rsidRPr="00E86410" w:rsidRDefault="008A648E" w:rsidP="005C1346">
      <w:pPr>
        <w:rPr>
          <w:rFonts w:ascii="Arial" w:hAnsi="Arial" w:cs="Arial"/>
          <w:sz w:val="20"/>
          <w:szCs w:val="20"/>
        </w:rPr>
      </w:pPr>
      <w:r w:rsidRPr="00E86410">
        <w:rPr>
          <w:rFonts w:ascii="Arial" w:eastAsia="Times New Roman" w:hAnsi="Arial" w:cs="Arial"/>
          <w:sz w:val="20"/>
          <w:szCs w:val="20"/>
        </w:rPr>
        <w:t>2. La consulta del Registro de Servicios</w:t>
      </w:r>
      <w:r w:rsidR="00FD64FA" w:rsidRPr="00E86410">
        <w:rPr>
          <w:rFonts w:ascii="Arial" w:eastAsia="Times New Roman" w:hAnsi="Arial" w:cs="Arial"/>
          <w:sz w:val="20"/>
          <w:szCs w:val="20"/>
        </w:rPr>
        <w:t xml:space="preserve"> </w:t>
      </w:r>
      <w:r w:rsidRPr="00E86410">
        <w:rPr>
          <w:rFonts w:ascii="Arial" w:eastAsia="Times New Roman" w:hAnsi="Arial" w:cs="Arial"/>
          <w:sz w:val="20"/>
          <w:szCs w:val="20"/>
        </w:rPr>
        <w:t xml:space="preserve">de Consultoría, Asesoría, Estudios e Investigaciones será obligatoria para las áreas requirentes de los </w:t>
      </w:r>
      <w:r w:rsidR="00246741" w:rsidRPr="00E86410">
        <w:rPr>
          <w:rFonts w:ascii="Arial" w:eastAsia="Times New Roman" w:hAnsi="Arial" w:cs="Arial"/>
          <w:sz w:val="20"/>
          <w:szCs w:val="20"/>
        </w:rPr>
        <w:t>entes públicos</w:t>
      </w:r>
      <w:r w:rsidRPr="00E86410">
        <w:rPr>
          <w:rFonts w:ascii="Arial" w:eastAsia="Times New Roman" w:hAnsi="Arial" w:cs="Arial"/>
          <w:sz w:val="20"/>
          <w:szCs w:val="20"/>
        </w:rPr>
        <w:t xml:space="preserve"> de forma previa a la solicitud de contratación de servicios de este tipo. En caso de que detecte la existencia de </w:t>
      </w:r>
      <w:r w:rsidR="00FD64FA" w:rsidRPr="00E86410">
        <w:rPr>
          <w:rFonts w:ascii="Arial" w:eastAsia="Times New Roman" w:hAnsi="Arial" w:cs="Arial"/>
          <w:sz w:val="20"/>
          <w:szCs w:val="20"/>
        </w:rPr>
        <w:t xml:space="preserve">estos </w:t>
      </w:r>
      <w:r w:rsidRPr="00E86410">
        <w:rPr>
          <w:rFonts w:ascii="Arial" w:eastAsia="Times New Roman" w:hAnsi="Arial" w:cs="Arial"/>
          <w:sz w:val="20"/>
          <w:szCs w:val="20"/>
        </w:rPr>
        <w:t>trabajos, y que los mismos satisfagan los requerimientos del área solicitante, no procederá la contratación, salvo para aquellos trabajos necesarios para la adecuación, actualización o complemento de los ya existentes.</w:t>
      </w:r>
    </w:p>
    <w:p w:rsidR="005C1346" w:rsidRPr="00E86410" w:rsidRDefault="005C1346" w:rsidP="005C1346">
      <w:pPr>
        <w:rPr>
          <w:rFonts w:ascii="Arial" w:eastAsia="Times New Roman" w:hAnsi="Arial" w:cs="Arial"/>
          <w:sz w:val="20"/>
          <w:szCs w:val="20"/>
        </w:rPr>
      </w:pPr>
    </w:p>
    <w:p w:rsidR="008A648E" w:rsidRPr="00E86410" w:rsidRDefault="008A648E" w:rsidP="005C1346">
      <w:pPr>
        <w:rPr>
          <w:rFonts w:ascii="Arial" w:hAnsi="Arial" w:cs="Arial"/>
          <w:sz w:val="20"/>
          <w:szCs w:val="20"/>
        </w:rPr>
      </w:pPr>
      <w:r w:rsidRPr="00E86410">
        <w:rPr>
          <w:rFonts w:ascii="Arial" w:eastAsia="Times New Roman" w:hAnsi="Arial" w:cs="Arial"/>
          <w:sz w:val="20"/>
          <w:szCs w:val="20"/>
        </w:rPr>
        <w:t xml:space="preserve">3. Para efecto de lo anterior, el área requirente deberá plasmar en su solicitud, que no cuenta con el trabajo solicitado, que no cuenta con alguno similar que pudiera satisfacer las necesidades para las que requiere el trabajo que solicita, o que en caso de contar con alguno </w:t>
      </w:r>
      <w:r w:rsidR="00631E75" w:rsidRPr="00E86410">
        <w:rPr>
          <w:rFonts w:ascii="Arial" w:eastAsia="Times New Roman" w:hAnsi="Arial" w:cs="Arial"/>
          <w:sz w:val="20"/>
          <w:szCs w:val="20"/>
        </w:rPr>
        <w:t>de ellos</w:t>
      </w:r>
      <w:r w:rsidRPr="00E86410">
        <w:rPr>
          <w:rFonts w:ascii="Arial" w:eastAsia="Times New Roman" w:hAnsi="Arial" w:cs="Arial"/>
          <w:sz w:val="20"/>
          <w:szCs w:val="20"/>
        </w:rPr>
        <w:t xml:space="preserve">, el solicitado es necesario para complementar, adecuar o actualizar el ya existente. </w:t>
      </w:r>
    </w:p>
    <w:p w:rsidR="005C1346" w:rsidRPr="00E86410" w:rsidRDefault="005C1346" w:rsidP="005C1346">
      <w:pPr>
        <w:rPr>
          <w:rFonts w:ascii="Arial" w:eastAsia="Times New Roman" w:hAnsi="Arial" w:cs="Arial"/>
          <w:sz w:val="20"/>
          <w:szCs w:val="20"/>
        </w:rPr>
      </w:pPr>
    </w:p>
    <w:p w:rsidR="008A648E" w:rsidRPr="00E86410" w:rsidRDefault="008A648E" w:rsidP="005C1346">
      <w:pPr>
        <w:rPr>
          <w:rFonts w:ascii="Arial" w:hAnsi="Arial" w:cs="Arial"/>
          <w:sz w:val="20"/>
          <w:szCs w:val="20"/>
        </w:rPr>
      </w:pPr>
      <w:r w:rsidRPr="00E86410">
        <w:rPr>
          <w:rFonts w:ascii="Arial" w:eastAsia="Times New Roman" w:hAnsi="Arial" w:cs="Arial"/>
          <w:sz w:val="20"/>
          <w:szCs w:val="20"/>
        </w:rPr>
        <w:t xml:space="preserve">4. Las unidades centralizadas de compra deberán abstenerse de dar curso a las solicitudes de contratación de servicios de consultoría, asesoría, estudios o investigaciones que carezcan de los señalamientos mencionados en el párrafo que antecede. </w:t>
      </w:r>
    </w:p>
    <w:p w:rsidR="008A648E" w:rsidRPr="00E86410" w:rsidRDefault="008A648E" w:rsidP="005C1346">
      <w:pPr>
        <w:rPr>
          <w:rFonts w:ascii="Arial" w:hAnsi="Arial" w:cs="Arial"/>
          <w:sz w:val="20"/>
          <w:szCs w:val="20"/>
        </w:rPr>
      </w:pPr>
    </w:p>
    <w:p w:rsidR="008A648E" w:rsidRPr="00E86410" w:rsidRDefault="008A648E" w:rsidP="005C1346">
      <w:pPr>
        <w:rPr>
          <w:rFonts w:ascii="Arial" w:hAnsi="Arial" w:cs="Arial"/>
          <w:b/>
          <w:sz w:val="20"/>
          <w:szCs w:val="20"/>
        </w:rPr>
      </w:pPr>
      <w:r w:rsidRPr="00E86410">
        <w:rPr>
          <w:rFonts w:ascii="Arial" w:eastAsia="Times New Roman" w:hAnsi="Arial" w:cs="Arial"/>
          <w:b/>
          <w:bCs/>
          <w:sz w:val="20"/>
          <w:szCs w:val="20"/>
        </w:rPr>
        <w:t xml:space="preserve">Artículo </w:t>
      </w:r>
      <w:r w:rsidR="005C1346" w:rsidRPr="00E86410">
        <w:rPr>
          <w:rFonts w:ascii="Arial" w:eastAsia="Times New Roman" w:hAnsi="Arial" w:cs="Arial"/>
          <w:b/>
          <w:bCs/>
          <w:sz w:val="20"/>
          <w:szCs w:val="20"/>
        </w:rPr>
        <w:t>15</w:t>
      </w:r>
      <w:r w:rsidRPr="00E86410">
        <w:rPr>
          <w:rFonts w:ascii="Arial" w:eastAsia="Times New Roman" w:hAnsi="Arial" w:cs="Arial"/>
          <w:b/>
          <w:bCs/>
          <w:sz w:val="20"/>
          <w:szCs w:val="20"/>
        </w:rPr>
        <w:t>.</w:t>
      </w:r>
    </w:p>
    <w:p w:rsidR="008A648E" w:rsidRPr="00E86410" w:rsidRDefault="008A648E" w:rsidP="005C1346">
      <w:pPr>
        <w:rPr>
          <w:rFonts w:ascii="Arial" w:hAnsi="Arial" w:cs="Arial"/>
          <w:sz w:val="20"/>
          <w:szCs w:val="20"/>
        </w:rPr>
      </w:pPr>
      <w:r w:rsidRPr="00E86410">
        <w:rPr>
          <w:rFonts w:ascii="Arial" w:eastAsia="Times New Roman" w:hAnsi="Arial" w:cs="Arial"/>
          <w:sz w:val="20"/>
          <w:szCs w:val="20"/>
        </w:rPr>
        <w:t>El Registro de Servicios de Consultoría, Asesoría, Estudios e Investigaciones deberá contener, por lo menos, la siguiente información:</w:t>
      </w:r>
    </w:p>
    <w:p w:rsidR="008A648E" w:rsidRPr="00E86410" w:rsidRDefault="008A648E" w:rsidP="005C1346">
      <w:pPr>
        <w:numPr>
          <w:ilvl w:val="0"/>
          <w:numId w:val="45"/>
        </w:numPr>
        <w:rPr>
          <w:rFonts w:ascii="Arial" w:eastAsia="Times New Roman" w:hAnsi="Arial" w:cs="Arial"/>
          <w:sz w:val="20"/>
          <w:szCs w:val="20"/>
        </w:rPr>
      </w:pPr>
      <w:r w:rsidRPr="00E86410">
        <w:rPr>
          <w:rFonts w:ascii="Arial" w:eastAsia="Times New Roman" w:hAnsi="Arial" w:cs="Arial"/>
          <w:sz w:val="20"/>
          <w:szCs w:val="20"/>
        </w:rPr>
        <w:t>Materia de la consultoría, asesoría, estudio o investigación;</w:t>
      </w:r>
    </w:p>
    <w:p w:rsidR="008A648E" w:rsidRPr="00E86410" w:rsidRDefault="008A648E" w:rsidP="005C1346">
      <w:pPr>
        <w:numPr>
          <w:ilvl w:val="0"/>
          <w:numId w:val="45"/>
        </w:numPr>
        <w:rPr>
          <w:rFonts w:ascii="Arial" w:eastAsia="Times New Roman" w:hAnsi="Arial" w:cs="Arial"/>
          <w:sz w:val="20"/>
          <w:szCs w:val="20"/>
        </w:rPr>
      </w:pPr>
      <w:r w:rsidRPr="00E86410">
        <w:rPr>
          <w:rFonts w:ascii="Arial" w:eastAsia="Times New Roman" w:hAnsi="Arial" w:cs="Arial"/>
          <w:sz w:val="20"/>
          <w:szCs w:val="20"/>
        </w:rPr>
        <w:t>Nombre la consultoría, asesoría, estudio o investigación;</w:t>
      </w:r>
    </w:p>
    <w:p w:rsidR="008A648E" w:rsidRPr="00E86410" w:rsidRDefault="008A648E" w:rsidP="005C1346">
      <w:pPr>
        <w:numPr>
          <w:ilvl w:val="0"/>
          <w:numId w:val="45"/>
        </w:numPr>
        <w:rPr>
          <w:rFonts w:ascii="Arial" w:eastAsia="Times New Roman" w:hAnsi="Arial" w:cs="Arial"/>
          <w:sz w:val="20"/>
          <w:szCs w:val="20"/>
        </w:rPr>
      </w:pPr>
      <w:r w:rsidRPr="00E86410">
        <w:rPr>
          <w:rFonts w:ascii="Arial" w:eastAsia="Times New Roman" w:hAnsi="Arial" w:cs="Arial"/>
          <w:sz w:val="20"/>
          <w:szCs w:val="20"/>
        </w:rPr>
        <w:t>Proveedor que realizó el trabajo;</w:t>
      </w:r>
    </w:p>
    <w:p w:rsidR="008A648E" w:rsidRPr="00E86410" w:rsidRDefault="008A648E" w:rsidP="005C1346">
      <w:pPr>
        <w:numPr>
          <w:ilvl w:val="0"/>
          <w:numId w:val="45"/>
        </w:numPr>
        <w:rPr>
          <w:rFonts w:ascii="Arial" w:eastAsia="Times New Roman" w:hAnsi="Arial" w:cs="Arial"/>
          <w:sz w:val="20"/>
          <w:szCs w:val="20"/>
        </w:rPr>
      </w:pPr>
      <w:r w:rsidRPr="00E86410">
        <w:rPr>
          <w:rFonts w:ascii="Arial" w:eastAsia="Times New Roman" w:hAnsi="Arial" w:cs="Arial"/>
          <w:sz w:val="20"/>
          <w:szCs w:val="20"/>
        </w:rPr>
        <w:t>Fecha de entrega del trabajo;</w:t>
      </w:r>
      <w:r w:rsidR="00965BFE" w:rsidRPr="00E86410">
        <w:rPr>
          <w:rFonts w:ascii="Arial" w:eastAsia="Times New Roman" w:hAnsi="Arial" w:cs="Arial"/>
          <w:sz w:val="20"/>
          <w:szCs w:val="20"/>
        </w:rPr>
        <w:t xml:space="preserve"> y</w:t>
      </w:r>
    </w:p>
    <w:p w:rsidR="008A648E" w:rsidRPr="00E86410" w:rsidRDefault="008A648E" w:rsidP="005C1346">
      <w:pPr>
        <w:numPr>
          <w:ilvl w:val="0"/>
          <w:numId w:val="45"/>
        </w:numPr>
        <w:rPr>
          <w:rFonts w:ascii="Arial" w:eastAsia="Times New Roman" w:hAnsi="Arial" w:cs="Arial"/>
          <w:sz w:val="20"/>
          <w:szCs w:val="20"/>
        </w:rPr>
      </w:pPr>
      <w:r w:rsidRPr="00E86410">
        <w:rPr>
          <w:rFonts w:ascii="Arial" w:eastAsia="Times New Roman" w:hAnsi="Arial" w:cs="Arial"/>
          <w:sz w:val="20"/>
          <w:szCs w:val="20"/>
        </w:rPr>
        <w:t>Breve resumen del caso de estudio y de los resultados obtenidos.</w:t>
      </w:r>
    </w:p>
    <w:p w:rsidR="008A648E" w:rsidRPr="00E86410" w:rsidRDefault="008A648E" w:rsidP="005C1346">
      <w:pPr>
        <w:rPr>
          <w:sz w:val="20"/>
          <w:szCs w:val="20"/>
        </w:rPr>
      </w:pPr>
    </w:p>
    <w:p w:rsidR="008A648E" w:rsidRPr="00E86410" w:rsidRDefault="008A648E" w:rsidP="005C1346">
      <w:pPr>
        <w:rPr>
          <w:rFonts w:ascii="Arial" w:hAnsi="Arial" w:cs="Arial"/>
          <w:b/>
          <w:bCs/>
          <w:sz w:val="20"/>
          <w:szCs w:val="20"/>
        </w:rPr>
      </w:pPr>
      <w:r w:rsidRPr="00E86410">
        <w:rPr>
          <w:rFonts w:ascii="Arial" w:eastAsia="Times New Roman" w:hAnsi="Arial" w:cs="Arial"/>
          <w:b/>
          <w:bCs/>
          <w:sz w:val="20"/>
          <w:szCs w:val="20"/>
        </w:rPr>
        <w:t xml:space="preserve">Artículo </w:t>
      </w:r>
      <w:r w:rsidR="005C1346" w:rsidRPr="00E86410">
        <w:rPr>
          <w:rFonts w:ascii="Arial" w:eastAsia="Times New Roman" w:hAnsi="Arial" w:cs="Arial"/>
          <w:b/>
          <w:bCs/>
          <w:sz w:val="20"/>
          <w:szCs w:val="20"/>
        </w:rPr>
        <w:t>16</w:t>
      </w:r>
      <w:r w:rsidRPr="00E86410">
        <w:rPr>
          <w:rFonts w:ascii="Arial" w:eastAsia="Times New Roman" w:hAnsi="Arial" w:cs="Arial"/>
          <w:b/>
          <w:bCs/>
          <w:sz w:val="20"/>
          <w:szCs w:val="20"/>
        </w:rPr>
        <w:t>.</w:t>
      </w:r>
    </w:p>
    <w:p w:rsidR="008A648E" w:rsidRPr="00E86410" w:rsidRDefault="008A648E" w:rsidP="005C1346">
      <w:pPr>
        <w:rPr>
          <w:rFonts w:ascii="Arial" w:hAnsi="Arial" w:cs="Arial"/>
          <w:bCs/>
          <w:sz w:val="20"/>
          <w:szCs w:val="20"/>
        </w:rPr>
      </w:pPr>
      <w:r w:rsidRPr="00E86410">
        <w:rPr>
          <w:rFonts w:ascii="Arial" w:eastAsia="Times New Roman" w:hAnsi="Arial" w:cs="Arial"/>
          <w:sz w:val="20"/>
          <w:szCs w:val="20"/>
        </w:rPr>
        <w:t xml:space="preserve">Las áreas requirentes deberán solicitar a las unidades de compras del </w:t>
      </w:r>
      <w:r w:rsidR="00113433" w:rsidRPr="00E86410">
        <w:rPr>
          <w:rFonts w:ascii="Arial" w:eastAsia="Times New Roman" w:hAnsi="Arial" w:cs="Arial"/>
          <w:sz w:val="20"/>
          <w:szCs w:val="20"/>
        </w:rPr>
        <w:t>ente público</w:t>
      </w:r>
      <w:r w:rsidRPr="00E86410">
        <w:rPr>
          <w:rFonts w:ascii="Arial" w:eastAsia="Times New Roman" w:hAnsi="Arial" w:cs="Arial"/>
          <w:sz w:val="20"/>
          <w:szCs w:val="20"/>
        </w:rPr>
        <w:t xml:space="preserve"> respectivo, la inscripción de la consultoría, asesoría, estudio o investigación correspondiente, dentro de los diez días naturales siguientes a aquel en que se haya concluido con la entrega total del trabajo, para lo cual deberán adjuntar a su solicitud la información referida en el artículo que antecede.</w:t>
      </w:r>
    </w:p>
    <w:p w:rsidR="008A648E" w:rsidRPr="00E86410" w:rsidRDefault="008A648E" w:rsidP="005C1346">
      <w:pPr>
        <w:rPr>
          <w:rFonts w:ascii="Arial" w:hAnsi="Arial" w:cs="Arial"/>
          <w:b/>
          <w:bCs/>
          <w:sz w:val="20"/>
          <w:szCs w:val="20"/>
        </w:rPr>
      </w:pPr>
    </w:p>
    <w:p w:rsidR="008A648E" w:rsidRPr="00E86410" w:rsidRDefault="008A648E" w:rsidP="005C1346">
      <w:pPr>
        <w:rPr>
          <w:rFonts w:ascii="Arial" w:hAnsi="Arial" w:cs="Arial"/>
          <w:sz w:val="20"/>
          <w:szCs w:val="20"/>
        </w:rPr>
      </w:pPr>
    </w:p>
    <w:p w:rsidR="008A648E" w:rsidRPr="00E86410" w:rsidRDefault="008A648E" w:rsidP="005C1346">
      <w:pPr>
        <w:jc w:val="center"/>
        <w:rPr>
          <w:rFonts w:ascii="Arial" w:hAnsi="Arial" w:cs="Arial"/>
          <w:sz w:val="20"/>
          <w:szCs w:val="20"/>
        </w:rPr>
      </w:pPr>
      <w:r w:rsidRPr="00E86410">
        <w:rPr>
          <w:rFonts w:ascii="Arial" w:eastAsia="Times New Roman" w:hAnsi="Arial" w:cs="Arial"/>
          <w:b/>
          <w:bCs/>
          <w:sz w:val="20"/>
          <w:szCs w:val="20"/>
        </w:rPr>
        <w:t>CAPÍTULO III</w:t>
      </w:r>
    </w:p>
    <w:p w:rsidR="008A648E" w:rsidRPr="00E86410" w:rsidRDefault="008A648E" w:rsidP="005C1346">
      <w:pPr>
        <w:jc w:val="center"/>
        <w:rPr>
          <w:sz w:val="20"/>
          <w:szCs w:val="20"/>
        </w:rPr>
      </w:pPr>
      <w:r w:rsidRPr="00E86410">
        <w:rPr>
          <w:rFonts w:ascii="Arial" w:eastAsia="Times New Roman" w:hAnsi="Arial" w:cs="Arial"/>
          <w:b/>
          <w:bCs/>
          <w:sz w:val="20"/>
          <w:szCs w:val="20"/>
        </w:rPr>
        <w:t>REGISTRO ESTATAL ÚNICO DE PROVEEDORES Y CONTRATISTAS</w:t>
      </w:r>
      <w:r w:rsidRPr="00E86410">
        <w:rPr>
          <w:rFonts w:ascii="Arial" w:eastAsia="Times New Roman" w:hAnsi="Arial" w:cs="Arial"/>
          <w:sz w:val="20"/>
          <w:szCs w:val="20"/>
        </w:rPr>
        <w:t xml:space="preserve"> </w:t>
      </w:r>
    </w:p>
    <w:p w:rsidR="008A648E" w:rsidRPr="00E86410" w:rsidRDefault="008A648E" w:rsidP="005C1346">
      <w:pPr>
        <w:jc w:val="center"/>
        <w:rPr>
          <w:sz w:val="20"/>
          <w:szCs w:val="20"/>
        </w:rPr>
      </w:pPr>
    </w:p>
    <w:p w:rsidR="005C1346" w:rsidRPr="00E86410" w:rsidRDefault="005C1346" w:rsidP="005C1346">
      <w:pPr>
        <w:rPr>
          <w:rFonts w:ascii="Arial" w:hAnsi="Arial" w:cs="Arial"/>
          <w:b/>
          <w:bCs/>
          <w:sz w:val="20"/>
          <w:szCs w:val="20"/>
        </w:rPr>
      </w:pPr>
    </w:p>
    <w:p w:rsidR="005C1346" w:rsidRPr="00E86410" w:rsidRDefault="005C1346" w:rsidP="005C1346">
      <w:pPr>
        <w:rPr>
          <w:rFonts w:ascii="Arial" w:hAnsi="Arial" w:cs="Arial"/>
          <w:b/>
          <w:bCs/>
          <w:sz w:val="20"/>
          <w:szCs w:val="20"/>
        </w:rPr>
      </w:pPr>
      <w:r w:rsidRPr="00E86410">
        <w:rPr>
          <w:rFonts w:ascii="Arial" w:eastAsia="Times New Roman" w:hAnsi="Arial" w:cs="Arial"/>
          <w:b/>
          <w:bCs/>
          <w:sz w:val="20"/>
          <w:szCs w:val="20"/>
        </w:rPr>
        <w:lastRenderedPageBreak/>
        <w:t>Artículo 1</w:t>
      </w:r>
      <w:r w:rsidR="006F1442" w:rsidRPr="00E86410">
        <w:rPr>
          <w:rFonts w:ascii="Arial" w:eastAsia="Times New Roman" w:hAnsi="Arial" w:cs="Arial"/>
          <w:b/>
          <w:bCs/>
          <w:sz w:val="20"/>
          <w:szCs w:val="20"/>
        </w:rPr>
        <w:t>7</w:t>
      </w:r>
      <w:r w:rsidRPr="00E86410">
        <w:rPr>
          <w:rFonts w:ascii="Arial" w:eastAsia="Times New Roman" w:hAnsi="Arial" w:cs="Arial"/>
          <w:b/>
          <w:bCs/>
          <w:sz w:val="20"/>
          <w:szCs w:val="20"/>
        </w:rPr>
        <w:t xml:space="preserve">. </w:t>
      </w:r>
    </w:p>
    <w:p w:rsidR="005C1346" w:rsidRPr="00E86410" w:rsidRDefault="005C1346" w:rsidP="005C1346">
      <w:pPr>
        <w:rPr>
          <w:rFonts w:ascii="Arial" w:eastAsia="Times New Roman" w:hAnsi="Arial" w:cs="Arial"/>
          <w:sz w:val="20"/>
          <w:szCs w:val="20"/>
        </w:rPr>
      </w:pPr>
      <w:r w:rsidRPr="00E86410">
        <w:rPr>
          <w:rFonts w:ascii="Arial" w:eastAsia="Times New Roman" w:hAnsi="Arial" w:cs="Arial"/>
          <w:sz w:val="20"/>
          <w:szCs w:val="20"/>
        </w:rPr>
        <w:t>1. El SECG contará con un Registro</w:t>
      </w:r>
      <w:r w:rsidR="00245D34" w:rsidRPr="00E86410">
        <w:rPr>
          <w:rFonts w:ascii="Arial" w:eastAsia="Times New Roman" w:hAnsi="Arial" w:cs="Arial"/>
          <w:sz w:val="20"/>
          <w:szCs w:val="20"/>
        </w:rPr>
        <w:t xml:space="preserve"> Estatal</w:t>
      </w:r>
      <w:r w:rsidRPr="00E86410">
        <w:rPr>
          <w:rFonts w:ascii="Arial" w:eastAsia="Times New Roman" w:hAnsi="Arial" w:cs="Arial"/>
          <w:sz w:val="20"/>
          <w:szCs w:val="20"/>
        </w:rPr>
        <w:t xml:space="preserve"> Único de Proveedores y Contratistas (RUPC), el cual clasificará a los proveedores y contratistas considerando, entre otros aspectos: </w:t>
      </w:r>
    </w:p>
    <w:p w:rsidR="005C1346" w:rsidRPr="00E86410" w:rsidRDefault="005C1346" w:rsidP="005C1346">
      <w:pPr>
        <w:rPr>
          <w:rFonts w:ascii="Arial" w:hAnsi="Arial" w:cs="Arial"/>
          <w:sz w:val="20"/>
          <w:szCs w:val="20"/>
        </w:rPr>
      </w:pPr>
    </w:p>
    <w:p w:rsidR="005C1346" w:rsidRPr="00E86410" w:rsidRDefault="005C1346" w:rsidP="005C1346">
      <w:pPr>
        <w:numPr>
          <w:ilvl w:val="0"/>
          <w:numId w:val="25"/>
        </w:numPr>
        <w:rPr>
          <w:rFonts w:ascii="Arial" w:eastAsia="Times New Roman" w:hAnsi="Arial" w:cs="Arial"/>
          <w:sz w:val="20"/>
          <w:szCs w:val="20"/>
        </w:rPr>
      </w:pPr>
      <w:r w:rsidRPr="00E86410">
        <w:rPr>
          <w:rFonts w:ascii="Arial" w:eastAsia="Times New Roman" w:hAnsi="Arial" w:cs="Arial"/>
          <w:sz w:val="20"/>
          <w:szCs w:val="20"/>
        </w:rPr>
        <w:t xml:space="preserve">La actividad; </w:t>
      </w:r>
    </w:p>
    <w:p w:rsidR="005C1346" w:rsidRPr="00E86410" w:rsidRDefault="005C1346" w:rsidP="005C1346">
      <w:pPr>
        <w:numPr>
          <w:ilvl w:val="0"/>
          <w:numId w:val="25"/>
        </w:numPr>
        <w:rPr>
          <w:rFonts w:ascii="Arial" w:eastAsia="Times New Roman" w:hAnsi="Arial" w:cs="Arial"/>
          <w:sz w:val="20"/>
          <w:szCs w:val="20"/>
        </w:rPr>
      </w:pPr>
      <w:r w:rsidRPr="00E86410">
        <w:rPr>
          <w:rFonts w:ascii="Arial" w:eastAsia="Times New Roman" w:hAnsi="Arial" w:cs="Arial"/>
          <w:sz w:val="20"/>
          <w:szCs w:val="20"/>
        </w:rPr>
        <w:t xml:space="preserve">Los datos generales; </w:t>
      </w:r>
    </w:p>
    <w:p w:rsidR="005C1346" w:rsidRPr="00E86410" w:rsidRDefault="005C1346" w:rsidP="005C1346">
      <w:pPr>
        <w:numPr>
          <w:ilvl w:val="0"/>
          <w:numId w:val="25"/>
        </w:numPr>
        <w:rPr>
          <w:rFonts w:ascii="Arial" w:eastAsia="Times New Roman" w:hAnsi="Arial" w:cs="Arial"/>
          <w:sz w:val="20"/>
          <w:szCs w:val="20"/>
        </w:rPr>
      </w:pPr>
      <w:r w:rsidRPr="00E86410">
        <w:rPr>
          <w:rFonts w:ascii="Arial" w:eastAsia="Times New Roman" w:hAnsi="Arial" w:cs="Arial"/>
          <w:sz w:val="20"/>
          <w:szCs w:val="20"/>
        </w:rPr>
        <w:t>El historial en materia de contrataciones y su cumplimiento; y</w:t>
      </w:r>
    </w:p>
    <w:p w:rsidR="005C1346" w:rsidRPr="00E86410" w:rsidRDefault="005C1346" w:rsidP="005C1346">
      <w:pPr>
        <w:numPr>
          <w:ilvl w:val="0"/>
          <w:numId w:val="25"/>
        </w:numPr>
        <w:rPr>
          <w:rFonts w:ascii="Arial" w:eastAsia="Times New Roman" w:hAnsi="Arial" w:cs="Arial"/>
          <w:sz w:val="20"/>
          <w:szCs w:val="20"/>
        </w:rPr>
      </w:pPr>
      <w:r w:rsidRPr="00E86410">
        <w:rPr>
          <w:rFonts w:ascii="Arial" w:eastAsia="Times New Roman" w:hAnsi="Arial" w:cs="Arial"/>
          <w:sz w:val="20"/>
          <w:szCs w:val="20"/>
        </w:rPr>
        <w:t>Las sanciones que se hubieren impuesto siempre que hayan causado estado.</w:t>
      </w:r>
    </w:p>
    <w:p w:rsidR="005C1346" w:rsidRPr="00E86410" w:rsidRDefault="005C1346" w:rsidP="005C1346">
      <w:pPr>
        <w:rPr>
          <w:rFonts w:ascii="Arial" w:hAnsi="Arial" w:cs="Arial"/>
          <w:sz w:val="20"/>
          <w:szCs w:val="20"/>
        </w:rPr>
      </w:pPr>
    </w:p>
    <w:p w:rsidR="005C1346" w:rsidRPr="00E86410" w:rsidRDefault="005C1346" w:rsidP="005C1346">
      <w:pPr>
        <w:rPr>
          <w:rFonts w:ascii="Arial" w:hAnsi="Arial" w:cs="Arial"/>
          <w:sz w:val="20"/>
          <w:szCs w:val="20"/>
        </w:rPr>
      </w:pPr>
      <w:r w:rsidRPr="00E86410">
        <w:rPr>
          <w:rFonts w:ascii="Arial" w:eastAsia="Times New Roman" w:hAnsi="Arial" w:cs="Arial"/>
          <w:sz w:val="20"/>
          <w:szCs w:val="20"/>
        </w:rPr>
        <w:t xml:space="preserve">2. Este Registro será público y se regirá por las normas de esta Ley y demás legislación aplicable. </w:t>
      </w:r>
    </w:p>
    <w:p w:rsidR="005C1346" w:rsidRPr="00E86410" w:rsidRDefault="005C1346" w:rsidP="005C1346">
      <w:pPr>
        <w:rPr>
          <w:rFonts w:ascii="Arial" w:hAnsi="Arial" w:cs="Arial"/>
          <w:sz w:val="20"/>
          <w:szCs w:val="20"/>
        </w:rPr>
      </w:pPr>
    </w:p>
    <w:p w:rsidR="005C1346" w:rsidRPr="00E86410" w:rsidRDefault="005C1346" w:rsidP="005C1346">
      <w:pPr>
        <w:rPr>
          <w:rFonts w:ascii="Arial" w:hAnsi="Arial" w:cs="Arial"/>
          <w:sz w:val="20"/>
          <w:szCs w:val="20"/>
        </w:rPr>
      </w:pPr>
      <w:r w:rsidRPr="00E86410">
        <w:rPr>
          <w:rFonts w:ascii="Arial" w:eastAsia="Times New Roman" w:hAnsi="Arial" w:cs="Arial"/>
          <w:sz w:val="20"/>
          <w:szCs w:val="20"/>
        </w:rPr>
        <w:t xml:space="preserve">3. El Registro tendrá únicamente efectos declarativos respecto de la inscripción de proveedores, sin que dé lugar a efectos constitutivos de derechos u obligaciones. </w:t>
      </w:r>
    </w:p>
    <w:p w:rsidR="005C1346" w:rsidRPr="00E86410" w:rsidRDefault="005C1346" w:rsidP="005C1346">
      <w:pPr>
        <w:rPr>
          <w:rFonts w:ascii="Arial" w:hAnsi="Arial" w:cs="Arial"/>
          <w:sz w:val="20"/>
          <w:szCs w:val="20"/>
        </w:rPr>
      </w:pPr>
      <w:r w:rsidRPr="00E86410">
        <w:rPr>
          <w:rFonts w:ascii="Arial" w:hAnsi="Arial" w:cs="Arial"/>
          <w:sz w:val="20"/>
          <w:szCs w:val="20"/>
        </w:rPr>
        <w:t xml:space="preserve"> </w:t>
      </w:r>
    </w:p>
    <w:p w:rsidR="005C1346" w:rsidRPr="00E86410" w:rsidRDefault="005C1346" w:rsidP="005C1346">
      <w:pPr>
        <w:rPr>
          <w:rFonts w:ascii="Arial" w:hAnsi="Arial" w:cs="Arial"/>
          <w:sz w:val="20"/>
          <w:szCs w:val="20"/>
        </w:rPr>
      </w:pPr>
      <w:r w:rsidRPr="00E86410">
        <w:rPr>
          <w:rFonts w:ascii="Arial" w:eastAsia="Times New Roman" w:hAnsi="Arial" w:cs="Arial"/>
          <w:sz w:val="20"/>
          <w:szCs w:val="20"/>
        </w:rPr>
        <w:t>4. Corresponderá a las unidades centralizadas de compras incorporar al SECG, los datos relativos a los contratos en materia de adquisiciones, arrendamientos, servicios, obras públicas y servicios relacionados con las mismas y a su cumplimiento, con el propósito de integrar el historial de proveedores o contratistas a que se refiere esta Ley.</w:t>
      </w:r>
    </w:p>
    <w:p w:rsidR="005C1346" w:rsidRPr="00E86410" w:rsidRDefault="005C1346" w:rsidP="005C1346">
      <w:pPr>
        <w:rPr>
          <w:rFonts w:ascii="Arial" w:hAnsi="Arial" w:cs="Arial"/>
          <w:sz w:val="20"/>
          <w:szCs w:val="20"/>
        </w:rPr>
      </w:pPr>
    </w:p>
    <w:p w:rsidR="005C1346" w:rsidRPr="00E86410" w:rsidRDefault="005C1346" w:rsidP="005C1346">
      <w:pPr>
        <w:rPr>
          <w:rFonts w:ascii="Arial" w:hAnsi="Arial" w:cs="Arial"/>
          <w:sz w:val="20"/>
          <w:szCs w:val="20"/>
        </w:rPr>
      </w:pPr>
      <w:r w:rsidRPr="00E86410">
        <w:rPr>
          <w:rFonts w:ascii="Arial" w:eastAsia="Times New Roman" w:hAnsi="Arial" w:cs="Arial"/>
          <w:sz w:val="20"/>
          <w:szCs w:val="20"/>
        </w:rPr>
        <w:t>5. La información relativa al RUPC permanecerá en el SECG aun cuando el proveedor o contratista solicite su baja del mismo.</w:t>
      </w:r>
    </w:p>
    <w:p w:rsidR="005C1346" w:rsidRPr="00E86410" w:rsidRDefault="005C1346" w:rsidP="005C1346">
      <w:pPr>
        <w:rPr>
          <w:rFonts w:ascii="Arial" w:hAnsi="Arial" w:cs="Arial"/>
          <w:sz w:val="20"/>
          <w:szCs w:val="20"/>
        </w:rPr>
      </w:pPr>
    </w:p>
    <w:p w:rsidR="005C1346" w:rsidRPr="00E86410" w:rsidRDefault="005C1346" w:rsidP="005C1346">
      <w:pPr>
        <w:rPr>
          <w:rFonts w:ascii="Arial" w:hAnsi="Arial" w:cs="Arial"/>
          <w:sz w:val="20"/>
          <w:szCs w:val="20"/>
        </w:rPr>
      </w:pPr>
      <w:r w:rsidRPr="00E86410">
        <w:rPr>
          <w:rFonts w:ascii="Arial" w:eastAsia="Times New Roman" w:hAnsi="Arial" w:cs="Arial"/>
          <w:sz w:val="20"/>
          <w:szCs w:val="20"/>
        </w:rPr>
        <w:t xml:space="preserve">6. Una vez concluido el contrato, la unidad centralizada de compras que capturó los datos relevantes del mismo, deberá incorporar en el SECG, con base en la información que le proporcione el administrador del contrato o el área responsable de la ejecución de los trabajos, los datos relativos al cumplimiento de dicho contrato para el efecto de que dicho sistema asigne puntuación al proveedor o contratista, según corresponda. Dicha puntuación y su sustento será hecha del conocimiento del proveedor o contratista, para los fines legales que correspondan. </w:t>
      </w:r>
    </w:p>
    <w:p w:rsidR="005C1346" w:rsidRPr="00E86410" w:rsidRDefault="005C1346" w:rsidP="005C1346">
      <w:pPr>
        <w:rPr>
          <w:rFonts w:ascii="Arial" w:hAnsi="Arial" w:cs="Arial"/>
          <w:sz w:val="20"/>
          <w:szCs w:val="20"/>
        </w:rPr>
      </w:pPr>
    </w:p>
    <w:p w:rsidR="005C1346" w:rsidRPr="00E86410" w:rsidRDefault="005C1346" w:rsidP="005C1346">
      <w:pPr>
        <w:rPr>
          <w:rFonts w:ascii="Arial" w:hAnsi="Arial" w:cs="Arial"/>
          <w:sz w:val="20"/>
          <w:szCs w:val="20"/>
        </w:rPr>
      </w:pPr>
      <w:r w:rsidRPr="00E86410">
        <w:rPr>
          <w:rFonts w:ascii="Arial" w:eastAsia="Times New Roman" w:hAnsi="Arial" w:cs="Arial"/>
          <w:sz w:val="20"/>
          <w:szCs w:val="20"/>
        </w:rPr>
        <w:t>7. Cualquier unidad centralizada de compras tendrá acceso a la información relativa al historial de cumplimiento de los proveedores y contratistas, con base en la cual podrán reducir los montos de garantía de cumplimiento.</w:t>
      </w:r>
    </w:p>
    <w:p w:rsidR="005C1346" w:rsidRPr="00E86410" w:rsidRDefault="005C1346" w:rsidP="005C1346">
      <w:pPr>
        <w:pStyle w:val="ListParagraph1"/>
        <w:widowControl w:val="0"/>
        <w:ind w:left="27" w:right="17"/>
        <w:rPr>
          <w:rFonts w:ascii="Arial" w:hAnsi="Arial" w:cs="Arial"/>
          <w:sz w:val="20"/>
          <w:szCs w:val="20"/>
        </w:rPr>
      </w:pPr>
    </w:p>
    <w:p w:rsidR="006F1442" w:rsidRPr="00E86410" w:rsidRDefault="006F1442" w:rsidP="006F1442">
      <w:pPr>
        <w:rPr>
          <w:rFonts w:ascii="Arial" w:hAnsi="Arial" w:cs="Arial"/>
          <w:sz w:val="20"/>
          <w:szCs w:val="20"/>
        </w:rPr>
      </w:pPr>
      <w:r w:rsidRPr="00E86410">
        <w:rPr>
          <w:rFonts w:ascii="Arial" w:eastAsia="Times New Roman" w:hAnsi="Arial" w:cs="Arial"/>
          <w:b/>
          <w:bCs/>
          <w:sz w:val="20"/>
          <w:szCs w:val="20"/>
        </w:rPr>
        <w:t>Artículo 18.</w:t>
      </w:r>
      <w:r w:rsidRPr="00E86410">
        <w:rPr>
          <w:rFonts w:ascii="Arial" w:eastAsia="Times New Roman" w:hAnsi="Arial" w:cs="Arial"/>
          <w:sz w:val="20"/>
          <w:szCs w:val="20"/>
        </w:rPr>
        <w:t xml:space="preserve"> </w:t>
      </w:r>
    </w:p>
    <w:p w:rsidR="006F1442" w:rsidRPr="00E86410" w:rsidRDefault="006F1442" w:rsidP="006F1442">
      <w:pPr>
        <w:rPr>
          <w:sz w:val="20"/>
          <w:szCs w:val="20"/>
        </w:rPr>
      </w:pPr>
      <w:r w:rsidRPr="00E86410">
        <w:rPr>
          <w:rFonts w:ascii="Arial" w:eastAsia="Times New Roman" w:hAnsi="Arial" w:cs="Arial"/>
          <w:sz w:val="20"/>
          <w:szCs w:val="20"/>
        </w:rPr>
        <w:t xml:space="preserve">1. El RUPC tiene por objeto proporcionar la información actual, completa, confiable y oportuna, sobre las personas físicas o jurídicas con capacidad de proporcionar bienes o prestar servicios, en la cantidad, calidad y oportunidad que se requiera, así como las condiciones de oferta, para obtener las mejores condiciones de contratación. </w:t>
      </w:r>
    </w:p>
    <w:p w:rsidR="008A648E" w:rsidRPr="00E86410" w:rsidRDefault="008A648E" w:rsidP="005C1346">
      <w:pPr>
        <w:rPr>
          <w:sz w:val="20"/>
          <w:szCs w:val="20"/>
        </w:rPr>
      </w:pPr>
    </w:p>
    <w:p w:rsidR="008A648E" w:rsidRPr="00E86410" w:rsidRDefault="008A648E" w:rsidP="005C1346">
      <w:pPr>
        <w:rPr>
          <w:rFonts w:ascii="Arial" w:hAnsi="Arial" w:cs="Arial"/>
          <w:sz w:val="20"/>
          <w:szCs w:val="20"/>
        </w:rPr>
      </w:pPr>
      <w:r w:rsidRPr="00E86410">
        <w:rPr>
          <w:rFonts w:ascii="Arial" w:eastAsia="Times New Roman" w:hAnsi="Arial" w:cs="Arial"/>
          <w:b/>
          <w:bCs/>
          <w:sz w:val="20"/>
          <w:szCs w:val="20"/>
        </w:rPr>
        <w:t>Artículo 1</w:t>
      </w:r>
      <w:r w:rsidR="006F1442" w:rsidRPr="00E86410">
        <w:rPr>
          <w:rFonts w:ascii="Arial" w:eastAsia="Times New Roman" w:hAnsi="Arial" w:cs="Arial"/>
          <w:b/>
          <w:bCs/>
          <w:sz w:val="20"/>
          <w:szCs w:val="20"/>
        </w:rPr>
        <w:t>9</w:t>
      </w:r>
      <w:r w:rsidRPr="00E86410">
        <w:rPr>
          <w:rFonts w:ascii="Arial" w:eastAsia="Times New Roman" w:hAnsi="Arial" w:cs="Arial"/>
          <w:b/>
          <w:bCs/>
          <w:sz w:val="20"/>
          <w:szCs w:val="20"/>
        </w:rPr>
        <w:t>.</w:t>
      </w:r>
      <w:r w:rsidRPr="00E86410">
        <w:rPr>
          <w:rFonts w:ascii="Arial" w:eastAsia="Times New Roman" w:hAnsi="Arial" w:cs="Arial"/>
          <w:sz w:val="20"/>
          <w:szCs w:val="20"/>
        </w:rPr>
        <w:t xml:space="preserve"> </w:t>
      </w:r>
    </w:p>
    <w:p w:rsidR="008A648E" w:rsidRPr="00E86410" w:rsidRDefault="008A648E" w:rsidP="005C1346">
      <w:pPr>
        <w:rPr>
          <w:sz w:val="20"/>
          <w:szCs w:val="20"/>
        </w:rPr>
      </w:pPr>
      <w:r w:rsidRPr="00E86410">
        <w:rPr>
          <w:rFonts w:ascii="Arial" w:eastAsia="Times New Roman" w:hAnsi="Arial" w:cs="Arial"/>
          <w:sz w:val="20"/>
          <w:szCs w:val="20"/>
        </w:rPr>
        <w:t xml:space="preserve">1. La Secretaría operará el </w:t>
      </w:r>
      <w:r w:rsidR="005C1346" w:rsidRPr="00E86410">
        <w:rPr>
          <w:rFonts w:ascii="Arial" w:eastAsia="Times New Roman" w:hAnsi="Arial" w:cs="Arial"/>
          <w:sz w:val="20"/>
          <w:szCs w:val="20"/>
        </w:rPr>
        <w:t>RUPC</w:t>
      </w:r>
      <w:r w:rsidRPr="00E86410">
        <w:rPr>
          <w:rFonts w:ascii="Arial" w:eastAsia="Times New Roman" w:hAnsi="Arial" w:cs="Arial"/>
          <w:sz w:val="20"/>
          <w:szCs w:val="20"/>
        </w:rPr>
        <w:t xml:space="preserve">, el cual se formará con las personas físicas o jurídicas que deseen enajenar mercancías, materias primas y bienes muebles o bien prestar o contratar los servicios que los </w:t>
      </w:r>
      <w:r w:rsidR="00246741" w:rsidRPr="00E86410">
        <w:rPr>
          <w:rFonts w:ascii="Arial" w:eastAsia="Times New Roman" w:hAnsi="Arial" w:cs="Arial"/>
          <w:sz w:val="20"/>
          <w:szCs w:val="20"/>
        </w:rPr>
        <w:t>entes públicos</w:t>
      </w:r>
      <w:r w:rsidRPr="00E86410">
        <w:rPr>
          <w:rFonts w:ascii="Arial" w:eastAsia="Times New Roman" w:hAnsi="Arial" w:cs="Arial"/>
          <w:sz w:val="20"/>
          <w:szCs w:val="20"/>
        </w:rPr>
        <w:t xml:space="preserve"> requieran. </w:t>
      </w:r>
    </w:p>
    <w:p w:rsidR="008A648E" w:rsidRPr="00E86410" w:rsidRDefault="008A648E" w:rsidP="005C1346">
      <w:pPr>
        <w:rPr>
          <w:sz w:val="20"/>
          <w:szCs w:val="20"/>
        </w:rPr>
      </w:pPr>
    </w:p>
    <w:p w:rsidR="008A648E" w:rsidRPr="00E86410" w:rsidRDefault="008A648E" w:rsidP="005C1346">
      <w:pPr>
        <w:rPr>
          <w:rFonts w:ascii="Arial" w:hAnsi="Arial" w:cs="Arial"/>
          <w:sz w:val="20"/>
          <w:szCs w:val="20"/>
        </w:rPr>
      </w:pPr>
      <w:r w:rsidRPr="00E86410">
        <w:rPr>
          <w:rFonts w:ascii="Arial" w:eastAsia="Times New Roman" w:hAnsi="Arial" w:cs="Arial"/>
          <w:b/>
          <w:bCs/>
          <w:sz w:val="20"/>
          <w:szCs w:val="20"/>
        </w:rPr>
        <w:t xml:space="preserve">Artículo </w:t>
      </w:r>
      <w:r w:rsidR="007D5AB2" w:rsidRPr="00E86410">
        <w:rPr>
          <w:rFonts w:ascii="Arial" w:eastAsia="Times New Roman" w:hAnsi="Arial" w:cs="Arial"/>
          <w:b/>
          <w:bCs/>
          <w:sz w:val="20"/>
          <w:szCs w:val="20"/>
        </w:rPr>
        <w:t>20</w:t>
      </w:r>
      <w:r w:rsidRPr="00E86410">
        <w:rPr>
          <w:rFonts w:ascii="Arial" w:eastAsia="Times New Roman" w:hAnsi="Arial" w:cs="Arial"/>
          <w:b/>
          <w:bCs/>
          <w:sz w:val="20"/>
          <w:szCs w:val="20"/>
        </w:rPr>
        <w:t>.</w:t>
      </w:r>
      <w:r w:rsidRPr="00E86410">
        <w:rPr>
          <w:rFonts w:ascii="Arial" w:eastAsia="Times New Roman" w:hAnsi="Arial" w:cs="Arial"/>
          <w:sz w:val="20"/>
          <w:szCs w:val="20"/>
        </w:rPr>
        <w:t xml:space="preserve"> </w:t>
      </w:r>
    </w:p>
    <w:p w:rsidR="008A648E" w:rsidRPr="00E86410" w:rsidRDefault="008A648E" w:rsidP="005C1346">
      <w:pPr>
        <w:rPr>
          <w:sz w:val="20"/>
          <w:szCs w:val="20"/>
        </w:rPr>
      </w:pPr>
      <w:r w:rsidRPr="00E86410">
        <w:rPr>
          <w:rFonts w:ascii="Arial" w:eastAsia="Times New Roman" w:hAnsi="Arial" w:cs="Arial"/>
          <w:sz w:val="20"/>
          <w:szCs w:val="20"/>
        </w:rPr>
        <w:t xml:space="preserve">1. Para ser inscritos en el RUPC, los interesados deberán cumplir con los siguientes requisitos: </w:t>
      </w:r>
    </w:p>
    <w:p w:rsidR="008A648E" w:rsidRPr="00E86410" w:rsidRDefault="008A648E" w:rsidP="005C1346">
      <w:pPr>
        <w:rPr>
          <w:sz w:val="20"/>
          <w:szCs w:val="20"/>
        </w:rPr>
      </w:pPr>
      <w:r w:rsidRPr="00E86410">
        <w:rPr>
          <w:rFonts w:ascii="Arial" w:hAnsi="Arial" w:cs="Arial"/>
          <w:sz w:val="20"/>
          <w:szCs w:val="20"/>
        </w:rPr>
        <w:t xml:space="preserve"> </w:t>
      </w:r>
    </w:p>
    <w:p w:rsidR="008A648E" w:rsidRPr="00E86410" w:rsidRDefault="008A648E" w:rsidP="005C1346">
      <w:pPr>
        <w:ind w:left="420" w:hanging="420"/>
        <w:rPr>
          <w:sz w:val="20"/>
          <w:szCs w:val="20"/>
        </w:rPr>
      </w:pPr>
      <w:r w:rsidRPr="00E86410">
        <w:rPr>
          <w:rFonts w:ascii="Arial" w:eastAsia="Times New Roman" w:hAnsi="Arial" w:cs="Arial"/>
          <w:sz w:val="20"/>
          <w:szCs w:val="20"/>
        </w:rPr>
        <w:t xml:space="preserve">I. Presentar las constancias de cumplimiento de obligaciones fiscales en sentido positivo o bien, en caso de tener créditos fiscales la celebración del convenio respectivo ante la autoridad fiscal  correspondiente; </w:t>
      </w:r>
    </w:p>
    <w:p w:rsidR="008A648E" w:rsidRPr="00E86410" w:rsidRDefault="008A648E" w:rsidP="005C1346">
      <w:pPr>
        <w:ind w:left="420" w:hanging="420"/>
        <w:rPr>
          <w:sz w:val="20"/>
          <w:szCs w:val="20"/>
        </w:rPr>
      </w:pPr>
      <w:r w:rsidRPr="00E86410">
        <w:rPr>
          <w:rFonts w:ascii="Arial" w:hAnsi="Arial" w:cs="Arial"/>
          <w:sz w:val="20"/>
          <w:szCs w:val="20"/>
        </w:rPr>
        <w:t xml:space="preserve"> </w:t>
      </w:r>
    </w:p>
    <w:p w:rsidR="008A648E" w:rsidRPr="00E86410" w:rsidRDefault="008A648E" w:rsidP="005C1346">
      <w:pPr>
        <w:ind w:left="420" w:hanging="420"/>
        <w:rPr>
          <w:sz w:val="20"/>
          <w:szCs w:val="20"/>
        </w:rPr>
      </w:pPr>
      <w:r w:rsidRPr="00E86410">
        <w:rPr>
          <w:rFonts w:ascii="Arial" w:eastAsia="Times New Roman" w:hAnsi="Arial" w:cs="Arial"/>
          <w:sz w:val="20"/>
          <w:szCs w:val="20"/>
        </w:rPr>
        <w:t>II. Presentar el alta que a</w:t>
      </w:r>
      <w:r w:rsidR="006F1442" w:rsidRPr="00E86410">
        <w:rPr>
          <w:rFonts w:ascii="Arial" w:eastAsia="Times New Roman" w:hAnsi="Arial" w:cs="Arial"/>
          <w:sz w:val="20"/>
          <w:szCs w:val="20"/>
        </w:rPr>
        <w:t xml:space="preserve">credite la debida inscripción, </w:t>
      </w:r>
      <w:r w:rsidRPr="00E86410">
        <w:rPr>
          <w:rFonts w:ascii="Arial" w:eastAsia="Times New Roman" w:hAnsi="Arial" w:cs="Arial"/>
          <w:sz w:val="20"/>
          <w:szCs w:val="20"/>
        </w:rPr>
        <w:t>afiliación</w:t>
      </w:r>
      <w:r w:rsidR="006F1442" w:rsidRPr="00E86410">
        <w:rPr>
          <w:rFonts w:ascii="Arial" w:eastAsia="Times New Roman" w:hAnsi="Arial" w:cs="Arial"/>
          <w:sz w:val="20"/>
          <w:szCs w:val="20"/>
        </w:rPr>
        <w:t xml:space="preserve"> y vigencia de derechos</w:t>
      </w:r>
      <w:r w:rsidRPr="00E86410">
        <w:rPr>
          <w:rFonts w:ascii="Arial" w:eastAsia="Times New Roman" w:hAnsi="Arial" w:cs="Arial"/>
          <w:sz w:val="20"/>
          <w:szCs w:val="20"/>
        </w:rPr>
        <w:t xml:space="preserve"> de los trabajadores al régimen obligatorio de seguridad social así como encontrarse al corriente en el pago de cuotas obrero patronales,  o en su caso, los contratos respectivos tratándose de personal por honorarios; y</w:t>
      </w:r>
    </w:p>
    <w:p w:rsidR="008A648E" w:rsidRPr="00E86410" w:rsidRDefault="008A648E" w:rsidP="005C1346">
      <w:pPr>
        <w:ind w:left="420" w:hanging="420"/>
        <w:rPr>
          <w:sz w:val="20"/>
          <w:szCs w:val="20"/>
        </w:rPr>
      </w:pPr>
      <w:r w:rsidRPr="00E86410">
        <w:rPr>
          <w:rFonts w:ascii="Arial" w:hAnsi="Arial" w:cs="Arial"/>
          <w:sz w:val="20"/>
          <w:szCs w:val="20"/>
        </w:rPr>
        <w:t xml:space="preserve"> </w:t>
      </w:r>
    </w:p>
    <w:p w:rsidR="008A648E" w:rsidRPr="00E86410" w:rsidRDefault="008A648E" w:rsidP="005C1346">
      <w:pPr>
        <w:ind w:left="420" w:hanging="420"/>
        <w:rPr>
          <w:sz w:val="20"/>
          <w:szCs w:val="20"/>
        </w:rPr>
      </w:pPr>
      <w:r w:rsidRPr="00E86410">
        <w:rPr>
          <w:rFonts w:ascii="Arial" w:eastAsia="Times New Roman" w:hAnsi="Arial" w:cs="Arial"/>
          <w:sz w:val="20"/>
          <w:szCs w:val="20"/>
        </w:rPr>
        <w:t xml:space="preserve">III. Presentar </w:t>
      </w:r>
      <w:r w:rsidR="006F1442" w:rsidRPr="00E86410">
        <w:rPr>
          <w:rFonts w:ascii="Arial" w:eastAsia="Times New Roman" w:hAnsi="Arial" w:cs="Arial"/>
          <w:sz w:val="20"/>
          <w:szCs w:val="20"/>
        </w:rPr>
        <w:t xml:space="preserve">constancia de la que se desprenda estar al corriente en </w:t>
      </w:r>
      <w:r w:rsidRPr="00E86410">
        <w:rPr>
          <w:rFonts w:ascii="Arial" w:eastAsia="Times New Roman" w:hAnsi="Arial" w:cs="Arial"/>
          <w:sz w:val="20"/>
          <w:szCs w:val="20"/>
        </w:rPr>
        <w:t>el pago del impuesto sobre nóminas en el Estado.</w:t>
      </w:r>
    </w:p>
    <w:p w:rsidR="008A648E" w:rsidRPr="00E86410" w:rsidRDefault="008A648E" w:rsidP="005C1346">
      <w:pPr>
        <w:ind w:left="420" w:hanging="420"/>
        <w:rPr>
          <w:sz w:val="20"/>
          <w:szCs w:val="20"/>
        </w:rPr>
      </w:pPr>
    </w:p>
    <w:p w:rsidR="008A648E" w:rsidRPr="00E86410" w:rsidRDefault="008A648E" w:rsidP="005C1346">
      <w:pPr>
        <w:rPr>
          <w:sz w:val="20"/>
          <w:szCs w:val="20"/>
        </w:rPr>
      </w:pPr>
      <w:r w:rsidRPr="00E86410">
        <w:rPr>
          <w:rFonts w:ascii="Arial" w:eastAsia="Times New Roman" w:hAnsi="Arial" w:cs="Arial"/>
          <w:sz w:val="20"/>
          <w:szCs w:val="20"/>
        </w:rPr>
        <w:t xml:space="preserve">2. No se podrán solicitar requisitos que tengan por objeto desincentivar la participación de las empresas en el RUPC y limitar su libre participación en los procedimientos señalados por esta ley. </w:t>
      </w:r>
    </w:p>
    <w:p w:rsidR="008A648E" w:rsidRPr="00E86410" w:rsidRDefault="008A648E" w:rsidP="005C1346">
      <w:pPr>
        <w:rPr>
          <w:sz w:val="20"/>
          <w:szCs w:val="20"/>
        </w:rPr>
      </w:pPr>
      <w:r w:rsidRPr="00E86410">
        <w:rPr>
          <w:rFonts w:ascii="Arial" w:hAnsi="Arial" w:cs="Arial"/>
          <w:sz w:val="20"/>
          <w:szCs w:val="20"/>
        </w:rPr>
        <w:t xml:space="preserve"> </w:t>
      </w:r>
    </w:p>
    <w:p w:rsidR="008A648E" w:rsidRPr="00E86410" w:rsidRDefault="008A648E" w:rsidP="005C1346">
      <w:pPr>
        <w:rPr>
          <w:rFonts w:ascii="Arial" w:hAnsi="Arial" w:cs="Arial"/>
          <w:sz w:val="20"/>
          <w:szCs w:val="20"/>
        </w:rPr>
      </w:pPr>
      <w:r w:rsidRPr="00E86410">
        <w:rPr>
          <w:rFonts w:ascii="Arial" w:eastAsia="Times New Roman" w:hAnsi="Arial" w:cs="Arial"/>
          <w:b/>
          <w:bCs/>
          <w:sz w:val="20"/>
          <w:szCs w:val="20"/>
        </w:rPr>
        <w:t xml:space="preserve">Artículo </w:t>
      </w:r>
      <w:r w:rsidR="007D5AB2" w:rsidRPr="00E86410">
        <w:rPr>
          <w:rFonts w:ascii="Arial" w:eastAsia="Times New Roman" w:hAnsi="Arial" w:cs="Arial"/>
          <w:b/>
          <w:bCs/>
          <w:sz w:val="20"/>
          <w:szCs w:val="20"/>
        </w:rPr>
        <w:t>21</w:t>
      </w:r>
      <w:r w:rsidRPr="00E86410">
        <w:rPr>
          <w:rFonts w:ascii="Arial" w:eastAsia="Times New Roman" w:hAnsi="Arial" w:cs="Arial"/>
          <w:b/>
          <w:bCs/>
          <w:sz w:val="20"/>
          <w:szCs w:val="20"/>
        </w:rPr>
        <w:t>.</w:t>
      </w:r>
      <w:r w:rsidRPr="00E86410">
        <w:rPr>
          <w:rFonts w:ascii="Arial" w:eastAsia="Times New Roman" w:hAnsi="Arial" w:cs="Arial"/>
          <w:sz w:val="20"/>
          <w:szCs w:val="20"/>
        </w:rPr>
        <w:t xml:space="preserve"> </w:t>
      </w:r>
    </w:p>
    <w:p w:rsidR="008A648E" w:rsidRPr="00E86410" w:rsidRDefault="008A648E" w:rsidP="005C1346">
      <w:pPr>
        <w:rPr>
          <w:sz w:val="20"/>
          <w:szCs w:val="20"/>
        </w:rPr>
      </w:pPr>
      <w:r w:rsidRPr="00E86410">
        <w:rPr>
          <w:rFonts w:ascii="Arial" w:eastAsia="Times New Roman" w:hAnsi="Arial" w:cs="Arial"/>
          <w:sz w:val="20"/>
          <w:szCs w:val="20"/>
        </w:rPr>
        <w:t>1. La Secretaría resolverá lo conducente sobre las solicitudes de inscripción RUPC que presenten los particulares, e</w:t>
      </w:r>
      <w:r w:rsidR="00AD61AC" w:rsidRPr="00E86410">
        <w:rPr>
          <w:rFonts w:ascii="Arial" w:eastAsia="Times New Roman" w:hAnsi="Arial" w:cs="Arial"/>
          <w:sz w:val="20"/>
          <w:szCs w:val="20"/>
        </w:rPr>
        <w:t xml:space="preserve">n un término que no exceda de </w:t>
      </w:r>
      <w:r w:rsidRPr="00E86410">
        <w:rPr>
          <w:rFonts w:ascii="Arial" w:eastAsia="Times New Roman" w:hAnsi="Arial" w:cs="Arial"/>
          <w:sz w:val="20"/>
          <w:szCs w:val="20"/>
        </w:rPr>
        <w:t>cinco días hábiles contados a partir de la fecha de recepción de la solicitud de inscripción, y demás documentación requerida.</w:t>
      </w:r>
    </w:p>
    <w:p w:rsidR="008A648E" w:rsidRPr="00E86410" w:rsidRDefault="008A648E" w:rsidP="005C1346">
      <w:pPr>
        <w:rPr>
          <w:sz w:val="20"/>
          <w:szCs w:val="20"/>
        </w:rPr>
      </w:pPr>
      <w:r w:rsidRPr="00E86410">
        <w:rPr>
          <w:rFonts w:ascii="Arial" w:hAnsi="Arial" w:cs="Arial"/>
          <w:sz w:val="20"/>
          <w:szCs w:val="20"/>
        </w:rPr>
        <w:t xml:space="preserve"> </w:t>
      </w:r>
    </w:p>
    <w:p w:rsidR="008A648E" w:rsidRPr="00E86410" w:rsidRDefault="008A648E" w:rsidP="005C1346">
      <w:pPr>
        <w:rPr>
          <w:sz w:val="20"/>
          <w:szCs w:val="20"/>
        </w:rPr>
      </w:pPr>
      <w:r w:rsidRPr="00E86410">
        <w:rPr>
          <w:rFonts w:ascii="Arial" w:eastAsia="Times New Roman" w:hAnsi="Arial" w:cs="Arial"/>
          <w:sz w:val="20"/>
          <w:szCs w:val="20"/>
        </w:rPr>
        <w:t>2. En caso de que la solicitud de inscripción no reúna los requisitos señalados</w:t>
      </w:r>
      <w:r w:rsidR="006F1442" w:rsidRPr="00E86410">
        <w:rPr>
          <w:rFonts w:ascii="Arial" w:eastAsia="Times New Roman" w:hAnsi="Arial" w:cs="Arial"/>
          <w:sz w:val="20"/>
          <w:szCs w:val="20"/>
        </w:rPr>
        <w:t xml:space="preserve"> en la presente ley o en el reglamento correspondiente,</w:t>
      </w:r>
      <w:r w:rsidRPr="00E86410">
        <w:rPr>
          <w:rFonts w:ascii="Arial" w:eastAsia="Times New Roman" w:hAnsi="Arial" w:cs="Arial"/>
          <w:sz w:val="20"/>
          <w:szCs w:val="20"/>
        </w:rPr>
        <w:t xml:space="preserve"> se hará del conocimiento del solicitante la información o requisitos faltantes, otorgándosele un término de cinco días naturales para que subsane los defectos respectivos, con el apercibimiento de que en caso de no hacerlo se tendrá por no presentada.</w:t>
      </w:r>
    </w:p>
    <w:p w:rsidR="008A648E" w:rsidRPr="00E86410" w:rsidRDefault="008A648E" w:rsidP="005C1346">
      <w:pPr>
        <w:rPr>
          <w:sz w:val="20"/>
          <w:szCs w:val="20"/>
        </w:rPr>
      </w:pPr>
      <w:r w:rsidRPr="00E86410">
        <w:rPr>
          <w:rFonts w:ascii="Arial" w:hAnsi="Arial" w:cs="Arial"/>
          <w:sz w:val="20"/>
          <w:szCs w:val="20"/>
        </w:rPr>
        <w:t xml:space="preserve"> </w:t>
      </w:r>
    </w:p>
    <w:p w:rsidR="008A648E" w:rsidRPr="00E86410" w:rsidRDefault="008A648E" w:rsidP="005C1346">
      <w:pPr>
        <w:rPr>
          <w:sz w:val="20"/>
          <w:szCs w:val="20"/>
        </w:rPr>
      </w:pPr>
      <w:r w:rsidRPr="00E86410">
        <w:rPr>
          <w:rFonts w:ascii="Arial" w:eastAsia="Times New Roman" w:hAnsi="Arial" w:cs="Arial"/>
          <w:sz w:val="20"/>
          <w:szCs w:val="20"/>
        </w:rPr>
        <w:t xml:space="preserve">3. Si transcurrido el término señalado en el párrafo que precede, el solicitante no subsana sus omisiones, su solicitud se tendrá por no presentada. </w:t>
      </w:r>
    </w:p>
    <w:p w:rsidR="008A648E" w:rsidRPr="00E86410" w:rsidRDefault="008A648E" w:rsidP="005C1346">
      <w:pPr>
        <w:rPr>
          <w:sz w:val="20"/>
          <w:szCs w:val="20"/>
        </w:rPr>
      </w:pPr>
      <w:r w:rsidRPr="00E86410">
        <w:rPr>
          <w:rFonts w:ascii="Arial" w:hAnsi="Arial" w:cs="Arial"/>
          <w:sz w:val="20"/>
          <w:szCs w:val="20"/>
        </w:rPr>
        <w:t xml:space="preserve"> </w:t>
      </w:r>
    </w:p>
    <w:p w:rsidR="008A648E" w:rsidRPr="00E86410" w:rsidRDefault="008A648E" w:rsidP="005C1346">
      <w:pPr>
        <w:rPr>
          <w:rFonts w:ascii="Arial" w:hAnsi="Arial" w:cs="Arial"/>
          <w:sz w:val="20"/>
          <w:szCs w:val="20"/>
        </w:rPr>
      </w:pPr>
      <w:r w:rsidRPr="00E86410">
        <w:rPr>
          <w:rFonts w:ascii="Arial" w:eastAsia="Times New Roman" w:hAnsi="Arial" w:cs="Arial"/>
          <w:sz w:val="20"/>
          <w:szCs w:val="20"/>
        </w:rPr>
        <w:t xml:space="preserve">4. Los proveedores deberán de refrendar su registro cada </w:t>
      </w:r>
      <w:r w:rsidR="00FD64FA" w:rsidRPr="00E86410">
        <w:rPr>
          <w:rFonts w:ascii="Arial" w:eastAsia="Times New Roman" w:hAnsi="Arial" w:cs="Arial"/>
          <w:sz w:val="20"/>
          <w:szCs w:val="20"/>
        </w:rPr>
        <w:t>año</w:t>
      </w:r>
      <w:r w:rsidRPr="00E86410">
        <w:rPr>
          <w:rFonts w:ascii="Arial" w:eastAsia="Times New Roman" w:hAnsi="Arial" w:cs="Arial"/>
          <w:sz w:val="20"/>
          <w:szCs w:val="20"/>
        </w:rPr>
        <w:t xml:space="preserve"> antes del 31 de mayo del ejercicio fiscal que corresponda, presentando para tal efecto los requisitos señalados para la inscripción en el RUPC. En su caso, para el refrendo de su registro será obligación de los proveedores o contratistas informar a la Secretaría de cualquier cambio en su acta constitutiva, socios, apoderados, administradores o domicilio, o en su defecto informar que no se han presentado cambios en dichos rubros. Omitir dicha actualización en la información de refrendo será causa de baja del Registro y la no renovación del mismo por</w:t>
      </w:r>
      <w:r w:rsidR="00C9142E" w:rsidRPr="00E86410">
        <w:rPr>
          <w:rFonts w:ascii="Arial" w:eastAsia="Times New Roman" w:hAnsi="Arial" w:cs="Arial"/>
          <w:sz w:val="20"/>
          <w:szCs w:val="20"/>
        </w:rPr>
        <w:t xml:space="preserve"> un año</w:t>
      </w:r>
      <w:r w:rsidRPr="00E86410">
        <w:rPr>
          <w:rFonts w:ascii="Arial" w:eastAsia="Times New Roman" w:hAnsi="Arial" w:cs="Arial"/>
          <w:sz w:val="20"/>
          <w:szCs w:val="20"/>
        </w:rPr>
        <w:t xml:space="preserve">. </w:t>
      </w:r>
    </w:p>
    <w:p w:rsidR="008A648E" w:rsidRPr="00E86410" w:rsidRDefault="008A648E" w:rsidP="005C1346">
      <w:pPr>
        <w:rPr>
          <w:rFonts w:ascii="Arial" w:hAnsi="Arial" w:cs="Arial"/>
          <w:sz w:val="20"/>
          <w:szCs w:val="20"/>
        </w:rPr>
      </w:pPr>
    </w:p>
    <w:p w:rsidR="008A648E" w:rsidRPr="00E86410" w:rsidRDefault="008A648E" w:rsidP="005C1346">
      <w:pPr>
        <w:rPr>
          <w:rFonts w:ascii="Arial" w:hAnsi="Arial" w:cs="Arial"/>
          <w:sz w:val="20"/>
          <w:szCs w:val="20"/>
        </w:rPr>
      </w:pPr>
      <w:r w:rsidRPr="00E86410">
        <w:rPr>
          <w:rFonts w:ascii="Arial" w:eastAsia="Times New Roman" w:hAnsi="Arial" w:cs="Arial"/>
          <w:sz w:val="20"/>
          <w:szCs w:val="20"/>
        </w:rPr>
        <w:t>5. La falta del refrendo causará baja del RUPC.</w:t>
      </w:r>
    </w:p>
    <w:p w:rsidR="008A648E" w:rsidRPr="00E86410" w:rsidRDefault="008A648E" w:rsidP="005C1346">
      <w:pPr>
        <w:rPr>
          <w:rFonts w:ascii="Arial" w:hAnsi="Arial" w:cs="Arial"/>
          <w:sz w:val="20"/>
          <w:szCs w:val="20"/>
        </w:rPr>
      </w:pPr>
    </w:p>
    <w:p w:rsidR="008A648E" w:rsidRPr="00E86410" w:rsidRDefault="008A648E" w:rsidP="005C1346">
      <w:pPr>
        <w:rPr>
          <w:rFonts w:ascii="Arial" w:hAnsi="Arial" w:cs="Arial"/>
          <w:sz w:val="20"/>
          <w:szCs w:val="20"/>
        </w:rPr>
      </w:pPr>
      <w:r w:rsidRPr="00E86410">
        <w:rPr>
          <w:rFonts w:ascii="Arial" w:eastAsia="Times New Roman" w:hAnsi="Arial" w:cs="Arial"/>
          <w:b/>
          <w:bCs/>
          <w:sz w:val="20"/>
          <w:szCs w:val="20"/>
        </w:rPr>
        <w:t xml:space="preserve">Artículo </w:t>
      </w:r>
      <w:r w:rsidR="007D5AB2" w:rsidRPr="00E86410">
        <w:rPr>
          <w:rFonts w:ascii="Arial" w:eastAsia="Times New Roman" w:hAnsi="Arial" w:cs="Arial"/>
          <w:b/>
          <w:bCs/>
          <w:sz w:val="20"/>
          <w:szCs w:val="20"/>
        </w:rPr>
        <w:t>22</w:t>
      </w:r>
      <w:r w:rsidRPr="00E86410">
        <w:rPr>
          <w:rFonts w:ascii="Arial" w:eastAsia="Times New Roman" w:hAnsi="Arial" w:cs="Arial"/>
          <w:b/>
          <w:bCs/>
          <w:sz w:val="20"/>
          <w:szCs w:val="20"/>
        </w:rPr>
        <w:t>.</w:t>
      </w:r>
      <w:r w:rsidRPr="00E86410">
        <w:rPr>
          <w:rFonts w:ascii="Arial" w:eastAsia="Times New Roman" w:hAnsi="Arial" w:cs="Arial"/>
          <w:sz w:val="20"/>
          <w:szCs w:val="20"/>
        </w:rPr>
        <w:t xml:space="preserve"> </w:t>
      </w:r>
    </w:p>
    <w:p w:rsidR="008A648E" w:rsidRPr="00E86410" w:rsidRDefault="008A648E" w:rsidP="005C1346">
      <w:pPr>
        <w:rPr>
          <w:sz w:val="20"/>
          <w:szCs w:val="20"/>
        </w:rPr>
      </w:pPr>
      <w:r w:rsidRPr="00E86410">
        <w:rPr>
          <w:rFonts w:ascii="Arial" w:eastAsia="Times New Roman" w:hAnsi="Arial" w:cs="Arial"/>
          <w:sz w:val="20"/>
          <w:szCs w:val="20"/>
        </w:rPr>
        <w:t xml:space="preserve">1. </w:t>
      </w:r>
      <w:r w:rsidR="006F1442" w:rsidRPr="00E86410">
        <w:rPr>
          <w:rFonts w:ascii="Arial" w:eastAsia="Times New Roman" w:hAnsi="Arial" w:cs="Arial"/>
          <w:sz w:val="20"/>
          <w:szCs w:val="20"/>
        </w:rPr>
        <w:t>Los entes públicos deberán iniciar, sustanciar y resolver los procedimientos a que haya lugar, con motivo de los incumplimientos que presenten los proveedores con quienes hayan celebrado contratos en observancia de la presente ley.</w:t>
      </w:r>
    </w:p>
    <w:p w:rsidR="008A648E" w:rsidRPr="00E86410" w:rsidRDefault="008A648E" w:rsidP="005C1346">
      <w:pPr>
        <w:rPr>
          <w:sz w:val="20"/>
          <w:szCs w:val="20"/>
        </w:rPr>
      </w:pPr>
      <w:r w:rsidRPr="00E86410">
        <w:rPr>
          <w:rFonts w:ascii="Arial" w:hAnsi="Arial" w:cs="Arial"/>
          <w:sz w:val="20"/>
          <w:szCs w:val="20"/>
        </w:rPr>
        <w:t xml:space="preserve"> </w:t>
      </w:r>
    </w:p>
    <w:p w:rsidR="008A648E" w:rsidRPr="00E86410" w:rsidRDefault="008A648E" w:rsidP="005C1346">
      <w:pPr>
        <w:rPr>
          <w:sz w:val="20"/>
          <w:szCs w:val="20"/>
        </w:rPr>
      </w:pPr>
      <w:r w:rsidRPr="00E86410">
        <w:rPr>
          <w:rFonts w:ascii="Arial" w:eastAsia="Times New Roman" w:hAnsi="Arial" w:cs="Arial"/>
          <w:sz w:val="20"/>
          <w:szCs w:val="20"/>
        </w:rPr>
        <w:t xml:space="preserve">2. De igual manera, los </w:t>
      </w:r>
      <w:r w:rsidR="00246741" w:rsidRPr="00E86410">
        <w:rPr>
          <w:rFonts w:ascii="Arial" w:eastAsia="Times New Roman" w:hAnsi="Arial" w:cs="Arial"/>
          <w:sz w:val="20"/>
          <w:szCs w:val="20"/>
        </w:rPr>
        <w:t>entes públicos</w:t>
      </w:r>
      <w:r w:rsidRPr="00E86410">
        <w:rPr>
          <w:rFonts w:ascii="Arial" w:eastAsia="Times New Roman" w:hAnsi="Arial" w:cs="Arial"/>
          <w:sz w:val="20"/>
          <w:szCs w:val="20"/>
        </w:rPr>
        <w:t xml:space="preserve"> están obligados a informar a la Secretaría lo conducente respecto de las sanciones que impongan a los proveedores, debiendo adjuntar copia de la resolución respectiva, dentro de los cinco días naturales siguientes a que se haya dictado la misma. </w:t>
      </w:r>
    </w:p>
    <w:p w:rsidR="008A648E" w:rsidRPr="00E86410" w:rsidRDefault="008A648E" w:rsidP="005C1346">
      <w:pPr>
        <w:rPr>
          <w:rFonts w:ascii="Arial" w:hAnsi="Arial" w:cs="Arial"/>
          <w:sz w:val="20"/>
          <w:szCs w:val="20"/>
          <w:u w:val="single"/>
        </w:rPr>
      </w:pPr>
    </w:p>
    <w:p w:rsidR="008A648E" w:rsidRPr="00E86410" w:rsidRDefault="008A648E" w:rsidP="005C1346">
      <w:pPr>
        <w:rPr>
          <w:rFonts w:ascii="Arial" w:hAnsi="Arial" w:cs="Arial"/>
          <w:sz w:val="20"/>
          <w:szCs w:val="20"/>
        </w:rPr>
      </w:pPr>
    </w:p>
    <w:p w:rsidR="008A648E" w:rsidRPr="00E86410" w:rsidRDefault="008A648E" w:rsidP="005C1346">
      <w:pPr>
        <w:pStyle w:val="ListParagraph1"/>
        <w:widowControl w:val="0"/>
        <w:ind w:left="27" w:right="17"/>
        <w:rPr>
          <w:rFonts w:ascii="Arial" w:hAnsi="Arial" w:cs="Arial"/>
          <w:sz w:val="20"/>
          <w:szCs w:val="20"/>
        </w:rPr>
      </w:pPr>
    </w:p>
    <w:p w:rsidR="008A648E" w:rsidRPr="00E86410" w:rsidRDefault="008A648E" w:rsidP="005C1346">
      <w:pPr>
        <w:jc w:val="center"/>
        <w:rPr>
          <w:rFonts w:ascii="Arial" w:hAnsi="Arial" w:cs="Arial"/>
          <w:b/>
          <w:sz w:val="20"/>
          <w:szCs w:val="20"/>
        </w:rPr>
      </w:pPr>
      <w:r w:rsidRPr="00E86410">
        <w:rPr>
          <w:rFonts w:ascii="Arial" w:eastAsia="Times New Roman" w:hAnsi="Arial" w:cs="Arial"/>
          <w:b/>
          <w:bCs/>
          <w:sz w:val="20"/>
          <w:szCs w:val="20"/>
        </w:rPr>
        <w:t>CAPÍTULO IV</w:t>
      </w:r>
    </w:p>
    <w:p w:rsidR="008A648E" w:rsidRPr="00E86410" w:rsidRDefault="008A648E" w:rsidP="005C1346">
      <w:pPr>
        <w:jc w:val="center"/>
        <w:rPr>
          <w:rFonts w:ascii="Arial" w:hAnsi="Arial" w:cs="Arial"/>
          <w:b/>
          <w:sz w:val="20"/>
          <w:szCs w:val="20"/>
        </w:rPr>
      </w:pPr>
      <w:r w:rsidRPr="00E86410">
        <w:rPr>
          <w:rFonts w:ascii="Arial" w:eastAsia="Times New Roman" w:hAnsi="Arial" w:cs="Arial"/>
          <w:b/>
          <w:bCs/>
          <w:sz w:val="20"/>
          <w:szCs w:val="20"/>
        </w:rPr>
        <w:t xml:space="preserve">COMITÉS DE ADQUISICIONES DE LOS </w:t>
      </w:r>
      <w:r w:rsidR="00246741" w:rsidRPr="00E86410">
        <w:rPr>
          <w:rFonts w:ascii="Arial" w:eastAsia="Times New Roman" w:hAnsi="Arial" w:cs="Arial"/>
          <w:b/>
          <w:bCs/>
          <w:sz w:val="20"/>
          <w:szCs w:val="20"/>
        </w:rPr>
        <w:t>ENTES PÚBLICOS</w:t>
      </w:r>
    </w:p>
    <w:p w:rsidR="008A648E" w:rsidRPr="00E86410" w:rsidRDefault="008A648E" w:rsidP="005C1346">
      <w:pPr>
        <w:rPr>
          <w:rFonts w:ascii="Arial" w:hAnsi="Arial" w:cs="Arial"/>
          <w:b/>
          <w:sz w:val="20"/>
          <w:szCs w:val="20"/>
        </w:rPr>
      </w:pPr>
    </w:p>
    <w:p w:rsidR="008A648E" w:rsidRPr="00E86410" w:rsidRDefault="008A648E" w:rsidP="005C1346">
      <w:pPr>
        <w:ind w:left="34" w:right="40" w:hanging="15"/>
        <w:rPr>
          <w:rFonts w:ascii="Arial" w:hAnsi="Arial" w:cs="Arial"/>
          <w:b/>
          <w:bCs/>
          <w:w w:val="105"/>
          <w:sz w:val="20"/>
          <w:szCs w:val="20"/>
        </w:rPr>
      </w:pPr>
      <w:r w:rsidRPr="00E86410">
        <w:rPr>
          <w:rFonts w:ascii="Arial" w:eastAsia="Times New Roman" w:hAnsi="Arial" w:cs="Arial"/>
          <w:b/>
          <w:bCs/>
          <w:w w:val="105"/>
          <w:sz w:val="20"/>
          <w:szCs w:val="20"/>
        </w:rPr>
        <w:t>Artículo 2</w:t>
      </w:r>
      <w:r w:rsidR="007D5AB2" w:rsidRPr="00E86410">
        <w:rPr>
          <w:rFonts w:ascii="Arial" w:eastAsia="Times New Roman" w:hAnsi="Arial" w:cs="Arial"/>
          <w:b/>
          <w:bCs/>
          <w:w w:val="105"/>
          <w:sz w:val="20"/>
          <w:szCs w:val="20"/>
        </w:rPr>
        <w:t>3</w:t>
      </w:r>
      <w:r w:rsidRPr="00E86410">
        <w:rPr>
          <w:rFonts w:ascii="Arial" w:eastAsia="Times New Roman" w:hAnsi="Arial" w:cs="Arial"/>
          <w:b/>
          <w:bCs/>
          <w:w w:val="105"/>
          <w:sz w:val="20"/>
          <w:szCs w:val="20"/>
        </w:rPr>
        <w:t>.</w:t>
      </w:r>
    </w:p>
    <w:p w:rsidR="008A648E" w:rsidRPr="00E86410" w:rsidRDefault="008A648E" w:rsidP="005C1346">
      <w:pPr>
        <w:widowControl w:val="0"/>
        <w:autoSpaceDE w:val="0"/>
        <w:autoSpaceDN w:val="0"/>
        <w:rPr>
          <w:rFonts w:ascii="Arial" w:hAnsi="Arial" w:cs="Arial"/>
          <w:sz w:val="20"/>
          <w:szCs w:val="20"/>
        </w:rPr>
      </w:pPr>
      <w:r w:rsidRPr="00E86410">
        <w:rPr>
          <w:rFonts w:ascii="Arial" w:eastAsia="Times New Roman" w:hAnsi="Arial" w:cs="Arial"/>
          <w:sz w:val="20"/>
          <w:szCs w:val="20"/>
          <w:lang w:eastAsia="es-MX"/>
        </w:rPr>
        <w:t xml:space="preserve">1. El Comité es un órgano colegiado de consulta, asesoría, análisis, opinión, orientación y resolución, que tiene por objeto intervenir como instancia administrativa en el procedimiento de adquisiciones y enajenación de bienes muebles e inmuebles, </w:t>
      </w:r>
      <w:r w:rsidR="00D75103" w:rsidRPr="00E86410">
        <w:rPr>
          <w:rFonts w:ascii="Arial" w:eastAsia="Times New Roman" w:hAnsi="Arial" w:cs="Arial"/>
          <w:sz w:val="20"/>
          <w:szCs w:val="20"/>
          <w:lang w:eastAsia="es-MX"/>
        </w:rPr>
        <w:t xml:space="preserve">enajenaciones de bienes muebles, </w:t>
      </w:r>
      <w:r w:rsidRPr="00E86410">
        <w:rPr>
          <w:rFonts w:ascii="Arial" w:eastAsia="Times New Roman" w:hAnsi="Arial" w:cs="Arial"/>
          <w:sz w:val="20"/>
          <w:szCs w:val="20"/>
          <w:lang w:eastAsia="es-MX"/>
        </w:rPr>
        <w:t>arrendamientos de bienes muebles y contratación de servicios que requiera</w:t>
      </w:r>
      <w:r w:rsidR="00D75103" w:rsidRPr="00E86410">
        <w:rPr>
          <w:rFonts w:ascii="Arial" w:eastAsia="Times New Roman" w:hAnsi="Arial" w:cs="Arial"/>
          <w:sz w:val="20"/>
          <w:szCs w:val="20"/>
          <w:lang w:eastAsia="es-MX"/>
        </w:rPr>
        <w:t>n</w:t>
      </w:r>
      <w:r w:rsidRPr="00E86410">
        <w:rPr>
          <w:rFonts w:ascii="Arial" w:eastAsia="Times New Roman" w:hAnsi="Arial" w:cs="Arial"/>
          <w:sz w:val="20"/>
          <w:szCs w:val="20"/>
          <w:lang w:eastAsia="es-MX"/>
        </w:rPr>
        <w:t xml:space="preserve"> los sujetos obligados </w:t>
      </w:r>
      <w:r w:rsidR="00D75103" w:rsidRPr="00E86410">
        <w:rPr>
          <w:rFonts w:ascii="Arial" w:eastAsia="Times New Roman" w:hAnsi="Arial" w:cs="Arial"/>
          <w:sz w:val="20"/>
          <w:szCs w:val="20"/>
          <w:lang w:eastAsia="es-MX"/>
        </w:rPr>
        <w:t xml:space="preserve">por </w:t>
      </w:r>
      <w:r w:rsidRPr="00E86410">
        <w:rPr>
          <w:rFonts w:ascii="Arial" w:eastAsia="Times New Roman" w:hAnsi="Arial" w:cs="Arial"/>
          <w:sz w:val="20"/>
          <w:szCs w:val="20"/>
          <w:lang w:eastAsia="es-MX"/>
        </w:rPr>
        <w:t xml:space="preserve">esta Ley. </w:t>
      </w:r>
    </w:p>
    <w:p w:rsidR="00245D34" w:rsidRPr="00E86410" w:rsidRDefault="00245D34" w:rsidP="005C1346">
      <w:pPr>
        <w:ind w:left="34" w:right="40" w:hanging="15"/>
        <w:rPr>
          <w:rFonts w:ascii="Arial" w:hAnsi="Arial" w:cs="Arial"/>
          <w:b/>
          <w:bCs/>
          <w:w w:val="105"/>
          <w:sz w:val="20"/>
          <w:szCs w:val="20"/>
        </w:rPr>
      </w:pPr>
    </w:p>
    <w:p w:rsidR="008A648E" w:rsidRPr="00E86410" w:rsidRDefault="008A648E" w:rsidP="005C1346">
      <w:pPr>
        <w:pStyle w:val="Texto0"/>
        <w:spacing w:after="0" w:line="240" w:lineRule="auto"/>
        <w:ind w:firstLine="0"/>
        <w:rPr>
          <w:b/>
          <w:w w:val="105"/>
          <w:sz w:val="20"/>
          <w:szCs w:val="20"/>
          <w:lang w:eastAsia="en-US"/>
        </w:rPr>
      </w:pPr>
      <w:r w:rsidRPr="00E86410">
        <w:rPr>
          <w:b/>
          <w:bCs/>
          <w:w w:val="105"/>
          <w:sz w:val="20"/>
          <w:szCs w:val="20"/>
          <w:lang w:eastAsia="en-US"/>
        </w:rPr>
        <w:t>Artículo 2</w:t>
      </w:r>
      <w:r w:rsidR="007D5AB2" w:rsidRPr="00E86410">
        <w:rPr>
          <w:b/>
          <w:bCs/>
          <w:w w:val="105"/>
          <w:sz w:val="20"/>
          <w:szCs w:val="20"/>
          <w:lang w:eastAsia="en-US"/>
        </w:rPr>
        <w:t>4</w:t>
      </w:r>
      <w:r w:rsidRPr="00E86410">
        <w:rPr>
          <w:b/>
          <w:bCs/>
          <w:w w:val="105"/>
          <w:sz w:val="20"/>
          <w:szCs w:val="20"/>
          <w:lang w:eastAsia="en-US"/>
        </w:rPr>
        <w:t xml:space="preserve">. </w:t>
      </w:r>
    </w:p>
    <w:p w:rsidR="008A648E" w:rsidRPr="00E86410" w:rsidRDefault="008A648E" w:rsidP="005C1346">
      <w:pPr>
        <w:pStyle w:val="Texto0"/>
        <w:spacing w:after="0" w:line="240" w:lineRule="auto"/>
        <w:ind w:firstLine="0"/>
        <w:rPr>
          <w:sz w:val="20"/>
          <w:szCs w:val="20"/>
        </w:rPr>
      </w:pPr>
      <w:r w:rsidRPr="00E86410">
        <w:rPr>
          <w:sz w:val="20"/>
          <w:szCs w:val="20"/>
        </w:rPr>
        <w:t xml:space="preserve">1. Los </w:t>
      </w:r>
      <w:r w:rsidR="00246741" w:rsidRPr="00E86410">
        <w:rPr>
          <w:sz w:val="20"/>
          <w:szCs w:val="20"/>
        </w:rPr>
        <w:t>entes públicos</w:t>
      </w:r>
      <w:r w:rsidRPr="00E86410">
        <w:rPr>
          <w:sz w:val="20"/>
          <w:szCs w:val="20"/>
        </w:rPr>
        <w:t xml:space="preserve"> deberán establecer su respectivo Comité de Adquisiciones, que tendrá las siguientes atribuciones:</w:t>
      </w:r>
    </w:p>
    <w:p w:rsidR="008A648E" w:rsidRPr="00E86410" w:rsidRDefault="008A648E" w:rsidP="005C1346">
      <w:pPr>
        <w:pStyle w:val="Texto0"/>
        <w:spacing w:after="0" w:line="240" w:lineRule="auto"/>
        <w:ind w:firstLine="0"/>
        <w:rPr>
          <w:sz w:val="20"/>
          <w:szCs w:val="20"/>
        </w:rPr>
      </w:pPr>
    </w:p>
    <w:p w:rsidR="008A648E" w:rsidRPr="00E86410" w:rsidRDefault="008A648E" w:rsidP="005C1346">
      <w:pPr>
        <w:pStyle w:val="Texto0"/>
        <w:numPr>
          <w:ilvl w:val="0"/>
          <w:numId w:val="23"/>
        </w:numPr>
        <w:spacing w:after="0" w:line="240" w:lineRule="auto"/>
        <w:rPr>
          <w:sz w:val="20"/>
          <w:szCs w:val="20"/>
        </w:rPr>
      </w:pPr>
      <w:r w:rsidRPr="00E86410">
        <w:rPr>
          <w:sz w:val="20"/>
          <w:szCs w:val="20"/>
        </w:rPr>
        <w:t>Aprobar las normas, políticas y lineamientos de adquisiciones, arrendamientos y servicios;</w:t>
      </w:r>
    </w:p>
    <w:p w:rsidR="008A648E" w:rsidRPr="00E86410" w:rsidRDefault="008A648E" w:rsidP="005C1346">
      <w:pPr>
        <w:pStyle w:val="Texto0"/>
        <w:numPr>
          <w:ilvl w:val="0"/>
          <w:numId w:val="23"/>
        </w:numPr>
        <w:spacing w:after="0" w:line="240" w:lineRule="auto"/>
        <w:rPr>
          <w:sz w:val="20"/>
          <w:szCs w:val="20"/>
        </w:rPr>
      </w:pPr>
      <w:r w:rsidRPr="00E86410">
        <w:rPr>
          <w:sz w:val="20"/>
          <w:szCs w:val="20"/>
        </w:rPr>
        <w:t>Difundir a las áreas responsables de las funciones de adquisiciones, arrendamientos y contratación de servicios, las políticas internas y los procedimientos correspondientes;</w:t>
      </w:r>
    </w:p>
    <w:p w:rsidR="008A648E" w:rsidRPr="00E86410" w:rsidRDefault="008A648E" w:rsidP="005C1346">
      <w:pPr>
        <w:pStyle w:val="Texto0"/>
        <w:numPr>
          <w:ilvl w:val="0"/>
          <w:numId w:val="23"/>
        </w:numPr>
        <w:spacing w:after="0" w:line="240" w:lineRule="auto"/>
        <w:rPr>
          <w:sz w:val="20"/>
          <w:szCs w:val="20"/>
        </w:rPr>
      </w:pPr>
      <w:r w:rsidRPr="00E86410">
        <w:rPr>
          <w:sz w:val="20"/>
          <w:szCs w:val="20"/>
        </w:rPr>
        <w:t xml:space="preserve">Establecer la metodología para la elaboración del programa anual de adquisiciones, arrendamientos y servicios que deberá elaborar cada </w:t>
      </w:r>
      <w:r w:rsidR="00113433" w:rsidRPr="00E86410">
        <w:rPr>
          <w:sz w:val="20"/>
          <w:szCs w:val="20"/>
        </w:rPr>
        <w:t>ente público</w:t>
      </w:r>
      <w:r w:rsidRPr="00E86410">
        <w:rPr>
          <w:sz w:val="20"/>
          <w:szCs w:val="20"/>
        </w:rPr>
        <w:t>;</w:t>
      </w:r>
    </w:p>
    <w:p w:rsidR="008A648E" w:rsidRPr="00E86410" w:rsidRDefault="008A648E" w:rsidP="005C1346">
      <w:pPr>
        <w:pStyle w:val="Texto0"/>
        <w:numPr>
          <w:ilvl w:val="0"/>
          <w:numId w:val="23"/>
        </w:numPr>
        <w:spacing w:after="0" w:line="240" w:lineRule="auto"/>
        <w:rPr>
          <w:sz w:val="20"/>
          <w:szCs w:val="20"/>
        </w:rPr>
      </w:pPr>
      <w:r w:rsidRPr="00E86410">
        <w:rPr>
          <w:sz w:val="20"/>
          <w:szCs w:val="20"/>
        </w:rPr>
        <w:lastRenderedPageBreak/>
        <w:t>Conocer</w:t>
      </w:r>
      <w:r w:rsidRPr="00E86410">
        <w:rPr>
          <w:spacing w:val="24"/>
          <w:sz w:val="20"/>
          <w:szCs w:val="20"/>
        </w:rPr>
        <w:t xml:space="preserve"> </w:t>
      </w:r>
      <w:r w:rsidRPr="00E86410">
        <w:rPr>
          <w:sz w:val="20"/>
          <w:szCs w:val="20"/>
        </w:rPr>
        <w:t>el</w:t>
      </w:r>
      <w:r w:rsidRPr="00E86410">
        <w:rPr>
          <w:spacing w:val="14"/>
          <w:sz w:val="20"/>
          <w:szCs w:val="20"/>
        </w:rPr>
        <w:t xml:space="preserve"> </w:t>
      </w:r>
      <w:r w:rsidRPr="00E86410">
        <w:rPr>
          <w:sz w:val="20"/>
          <w:szCs w:val="20"/>
        </w:rPr>
        <w:t>programa</w:t>
      </w:r>
      <w:r w:rsidRPr="00E86410">
        <w:rPr>
          <w:spacing w:val="19"/>
          <w:sz w:val="20"/>
          <w:szCs w:val="20"/>
        </w:rPr>
        <w:t xml:space="preserve"> </w:t>
      </w:r>
      <w:r w:rsidRPr="00E86410">
        <w:rPr>
          <w:sz w:val="20"/>
          <w:szCs w:val="20"/>
        </w:rPr>
        <w:t>y</w:t>
      </w:r>
      <w:r w:rsidRPr="00E86410">
        <w:rPr>
          <w:spacing w:val="8"/>
          <w:sz w:val="20"/>
          <w:szCs w:val="20"/>
        </w:rPr>
        <w:t xml:space="preserve"> </w:t>
      </w:r>
      <w:r w:rsidRPr="00E86410">
        <w:rPr>
          <w:sz w:val="20"/>
          <w:szCs w:val="20"/>
        </w:rPr>
        <w:t>el</w:t>
      </w:r>
      <w:r w:rsidRPr="00E86410">
        <w:rPr>
          <w:spacing w:val="14"/>
          <w:sz w:val="20"/>
          <w:szCs w:val="20"/>
        </w:rPr>
        <w:t xml:space="preserve"> </w:t>
      </w:r>
      <w:r w:rsidRPr="00E86410">
        <w:rPr>
          <w:sz w:val="20"/>
          <w:szCs w:val="20"/>
        </w:rPr>
        <w:t>presupuesto</w:t>
      </w:r>
      <w:r w:rsidRPr="00E86410">
        <w:rPr>
          <w:spacing w:val="28"/>
          <w:sz w:val="20"/>
          <w:szCs w:val="20"/>
        </w:rPr>
        <w:t xml:space="preserve"> </w:t>
      </w:r>
      <w:r w:rsidRPr="00E86410">
        <w:rPr>
          <w:sz w:val="20"/>
          <w:szCs w:val="20"/>
        </w:rPr>
        <w:t>anua</w:t>
      </w:r>
      <w:r w:rsidRPr="00E86410">
        <w:rPr>
          <w:w w:val="80"/>
          <w:sz w:val="20"/>
          <w:szCs w:val="20"/>
        </w:rPr>
        <w:t>l</w:t>
      </w:r>
      <w:r w:rsidRPr="00E86410">
        <w:rPr>
          <w:spacing w:val="23"/>
          <w:w w:val="80"/>
          <w:sz w:val="20"/>
          <w:szCs w:val="20"/>
        </w:rPr>
        <w:t xml:space="preserve"> </w:t>
      </w:r>
      <w:r w:rsidRPr="00E86410">
        <w:rPr>
          <w:sz w:val="20"/>
          <w:szCs w:val="20"/>
        </w:rPr>
        <w:t>o</w:t>
      </w:r>
      <w:r w:rsidRPr="00E86410">
        <w:rPr>
          <w:spacing w:val="9"/>
          <w:sz w:val="20"/>
          <w:szCs w:val="20"/>
        </w:rPr>
        <w:t xml:space="preserve"> </w:t>
      </w:r>
      <w:r w:rsidRPr="00E86410">
        <w:rPr>
          <w:sz w:val="20"/>
          <w:szCs w:val="20"/>
        </w:rPr>
        <w:t>plurianua</w:t>
      </w:r>
      <w:r w:rsidRPr="00E86410">
        <w:rPr>
          <w:w w:val="80"/>
          <w:sz w:val="20"/>
          <w:szCs w:val="20"/>
        </w:rPr>
        <w:t>l</w:t>
      </w:r>
      <w:r w:rsidRPr="00E86410">
        <w:rPr>
          <w:spacing w:val="29"/>
          <w:w w:val="80"/>
          <w:sz w:val="20"/>
          <w:szCs w:val="20"/>
        </w:rPr>
        <w:t xml:space="preserve"> </w:t>
      </w:r>
      <w:r w:rsidRPr="00E86410">
        <w:rPr>
          <w:sz w:val="20"/>
          <w:szCs w:val="20"/>
        </w:rPr>
        <w:t>de</w:t>
      </w:r>
      <w:r w:rsidRPr="00E86410">
        <w:rPr>
          <w:spacing w:val="4"/>
          <w:sz w:val="20"/>
          <w:szCs w:val="20"/>
        </w:rPr>
        <w:t xml:space="preserve"> </w:t>
      </w:r>
      <w:r w:rsidRPr="00E86410">
        <w:rPr>
          <w:sz w:val="20"/>
          <w:szCs w:val="20"/>
        </w:rPr>
        <w:t xml:space="preserve">adquisiciones, </w:t>
      </w:r>
      <w:r w:rsidRPr="00E86410">
        <w:rPr>
          <w:spacing w:val="3"/>
          <w:sz w:val="20"/>
          <w:szCs w:val="20"/>
        </w:rPr>
        <w:t>arrenda</w:t>
      </w:r>
      <w:r w:rsidRPr="00E86410">
        <w:rPr>
          <w:sz w:val="20"/>
          <w:szCs w:val="20"/>
        </w:rPr>
        <w:t xml:space="preserve">mientos  y  servicios  de  las  dependencias,  entidades,  organismos   </w:t>
      </w:r>
      <w:r w:rsidRPr="00E86410">
        <w:rPr>
          <w:spacing w:val="3"/>
          <w:sz w:val="20"/>
          <w:szCs w:val="20"/>
        </w:rPr>
        <w:t>auxilia</w:t>
      </w:r>
      <w:r w:rsidRPr="00E86410">
        <w:rPr>
          <w:sz w:val="20"/>
          <w:szCs w:val="20"/>
        </w:rPr>
        <w:t xml:space="preserve">res y unidades </w:t>
      </w:r>
      <w:r w:rsidRPr="00E86410">
        <w:rPr>
          <w:spacing w:val="6"/>
          <w:sz w:val="20"/>
          <w:szCs w:val="20"/>
        </w:rPr>
        <w:t>admi</w:t>
      </w:r>
      <w:r w:rsidRPr="00E86410">
        <w:rPr>
          <w:sz w:val="20"/>
          <w:szCs w:val="20"/>
        </w:rPr>
        <w:t xml:space="preserve">nistrativas </w:t>
      </w:r>
      <w:r w:rsidRPr="00E86410">
        <w:rPr>
          <w:spacing w:val="4"/>
          <w:sz w:val="20"/>
          <w:szCs w:val="20"/>
        </w:rPr>
        <w:t xml:space="preserve">según </w:t>
      </w:r>
      <w:r w:rsidRPr="00E86410">
        <w:rPr>
          <w:sz w:val="20"/>
          <w:szCs w:val="20"/>
        </w:rPr>
        <w:t xml:space="preserve">el </w:t>
      </w:r>
      <w:r w:rsidR="00113433" w:rsidRPr="00E86410">
        <w:rPr>
          <w:sz w:val="20"/>
          <w:szCs w:val="20"/>
        </w:rPr>
        <w:t>ente público</w:t>
      </w:r>
      <w:r w:rsidRPr="00E86410">
        <w:rPr>
          <w:w w:val="80"/>
          <w:sz w:val="20"/>
          <w:szCs w:val="20"/>
        </w:rPr>
        <w:t xml:space="preserve"> </w:t>
      </w:r>
      <w:r w:rsidRPr="00E86410">
        <w:rPr>
          <w:sz w:val="20"/>
          <w:szCs w:val="20"/>
        </w:rPr>
        <w:t xml:space="preserve">del </w:t>
      </w:r>
      <w:r w:rsidRPr="00E86410">
        <w:rPr>
          <w:spacing w:val="7"/>
          <w:sz w:val="20"/>
          <w:szCs w:val="20"/>
        </w:rPr>
        <w:t xml:space="preserve">que </w:t>
      </w:r>
      <w:r w:rsidRPr="00E86410">
        <w:rPr>
          <w:sz w:val="20"/>
          <w:szCs w:val="20"/>
        </w:rPr>
        <w:t>se trate,  así  como  sus  modificaciones  de  conformidad  con   la   normatividad presupuestaria;</w:t>
      </w:r>
    </w:p>
    <w:p w:rsidR="008A648E" w:rsidRPr="00E86410" w:rsidRDefault="008A648E" w:rsidP="005C1346">
      <w:pPr>
        <w:pStyle w:val="Texto0"/>
        <w:numPr>
          <w:ilvl w:val="0"/>
          <w:numId w:val="23"/>
        </w:numPr>
        <w:spacing w:after="0" w:line="240" w:lineRule="auto"/>
        <w:rPr>
          <w:sz w:val="20"/>
          <w:szCs w:val="20"/>
        </w:rPr>
      </w:pPr>
      <w:r w:rsidRPr="00E86410">
        <w:rPr>
          <w:sz w:val="20"/>
          <w:szCs w:val="20"/>
        </w:rPr>
        <w:t xml:space="preserve">Conocer del  avance  programático  presupuestal  en  la  materia,  con  objeto de proponer las medidas  correctivas  </w:t>
      </w:r>
      <w:r w:rsidRPr="00E86410">
        <w:rPr>
          <w:spacing w:val="7"/>
          <w:sz w:val="20"/>
          <w:szCs w:val="20"/>
        </w:rPr>
        <w:t xml:space="preserve">que  </w:t>
      </w:r>
      <w:r w:rsidRPr="00E86410">
        <w:rPr>
          <w:sz w:val="20"/>
          <w:szCs w:val="20"/>
        </w:rPr>
        <w:t xml:space="preserve">procedan,  a  efecto  de  asegurar  el cumplimiento de </w:t>
      </w:r>
      <w:r w:rsidRPr="00E86410">
        <w:rPr>
          <w:w w:val="80"/>
          <w:sz w:val="20"/>
          <w:szCs w:val="20"/>
        </w:rPr>
        <w:t>l</w:t>
      </w:r>
      <w:r w:rsidRPr="00E86410">
        <w:rPr>
          <w:sz w:val="20"/>
          <w:szCs w:val="20"/>
        </w:rPr>
        <w:t xml:space="preserve">os programas </w:t>
      </w:r>
      <w:r w:rsidRPr="00E86410">
        <w:rPr>
          <w:spacing w:val="2"/>
          <w:sz w:val="20"/>
          <w:szCs w:val="20"/>
        </w:rPr>
        <w:t>autorizad</w:t>
      </w:r>
      <w:r w:rsidRPr="00E86410">
        <w:rPr>
          <w:sz w:val="20"/>
          <w:szCs w:val="20"/>
        </w:rPr>
        <w:t>os;</w:t>
      </w:r>
    </w:p>
    <w:p w:rsidR="008A648E" w:rsidRPr="00E86410" w:rsidRDefault="008A648E" w:rsidP="005C1346">
      <w:pPr>
        <w:pStyle w:val="Texto0"/>
        <w:numPr>
          <w:ilvl w:val="0"/>
          <w:numId w:val="23"/>
        </w:numPr>
        <w:spacing w:after="0" w:line="240" w:lineRule="auto"/>
        <w:rPr>
          <w:sz w:val="20"/>
          <w:szCs w:val="20"/>
        </w:rPr>
      </w:pPr>
      <w:r w:rsidRPr="00E86410">
        <w:rPr>
          <w:sz w:val="20"/>
          <w:szCs w:val="20"/>
        </w:rPr>
        <w:t>Participar en las licitaciones públicas, presentación y apertura de propuestas, y fallo;</w:t>
      </w:r>
    </w:p>
    <w:p w:rsidR="008A648E" w:rsidRPr="00E86410" w:rsidRDefault="008A648E" w:rsidP="005C1346">
      <w:pPr>
        <w:pStyle w:val="Texto0"/>
        <w:numPr>
          <w:ilvl w:val="0"/>
          <w:numId w:val="23"/>
        </w:numPr>
        <w:spacing w:after="0" w:line="240" w:lineRule="auto"/>
        <w:rPr>
          <w:sz w:val="20"/>
          <w:szCs w:val="20"/>
        </w:rPr>
      </w:pPr>
      <w:r w:rsidRPr="00E86410">
        <w:rPr>
          <w:sz w:val="20"/>
          <w:szCs w:val="20"/>
        </w:rPr>
        <w:t>Resolver sobre las propuestas presentadas por los licitantes en las licitaciones públicas, con la finalidad de obtener las mejores condiciones de  calidad,  servicio, precio, pago y  tiempo  de entrega  ofertadas  por  los  proveedores;</w:t>
      </w:r>
    </w:p>
    <w:p w:rsidR="008A648E" w:rsidRPr="00E86410" w:rsidRDefault="008A648E" w:rsidP="005C1346">
      <w:pPr>
        <w:pStyle w:val="Texto0"/>
        <w:numPr>
          <w:ilvl w:val="0"/>
          <w:numId w:val="23"/>
        </w:numPr>
        <w:spacing w:after="0" w:line="240" w:lineRule="auto"/>
        <w:rPr>
          <w:sz w:val="20"/>
          <w:szCs w:val="20"/>
        </w:rPr>
      </w:pPr>
      <w:r w:rsidRPr="00E86410">
        <w:rPr>
          <w:sz w:val="20"/>
          <w:szCs w:val="20"/>
        </w:rPr>
        <w:t>Analizar trimestralmente el informe de la conclusión y resultados generales de las contrataciones que se realicen y, en su caso, recomendar las medidas necesarias para verificar que el programa y presupuesto de adquisiciones, arrendamientos y servicios, se ejecuten en tiempo y forma, así como proponer medidas tendientes a mejorar o corregir sus procesos de contratación y ejecución;</w:t>
      </w:r>
    </w:p>
    <w:p w:rsidR="008A648E" w:rsidRPr="00E86410" w:rsidRDefault="008A648E" w:rsidP="005C1346">
      <w:pPr>
        <w:pStyle w:val="Texto0"/>
        <w:numPr>
          <w:ilvl w:val="0"/>
          <w:numId w:val="23"/>
        </w:numPr>
        <w:spacing w:after="0" w:line="240" w:lineRule="auto"/>
        <w:rPr>
          <w:sz w:val="20"/>
          <w:szCs w:val="20"/>
        </w:rPr>
      </w:pPr>
      <w:r w:rsidRPr="00E86410">
        <w:rPr>
          <w:sz w:val="20"/>
          <w:szCs w:val="20"/>
        </w:rPr>
        <w:t xml:space="preserve">Analizar la pertinencia  de la justificación  del caso </w:t>
      </w:r>
      <w:r w:rsidRPr="00E86410">
        <w:rPr>
          <w:spacing w:val="2"/>
          <w:sz w:val="20"/>
          <w:szCs w:val="20"/>
        </w:rPr>
        <w:t xml:space="preserve">fortuito </w:t>
      </w:r>
      <w:r w:rsidRPr="00E86410">
        <w:rPr>
          <w:sz w:val="20"/>
          <w:szCs w:val="20"/>
        </w:rPr>
        <w:t xml:space="preserve">o </w:t>
      </w:r>
      <w:r w:rsidRPr="00E86410">
        <w:rPr>
          <w:spacing w:val="3"/>
          <w:sz w:val="20"/>
          <w:szCs w:val="20"/>
        </w:rPr>
        <w:t xml:space="preserve">fuerza  </w:t>
      </w:r>
      <w:r w:rsidRPr="00E86410">
        <w:rPr>
          <w:sz w:val="20"/>
          <w:szCs w:val="20"/>
        </w:rPr>
        <w:t xml:space="preserve">mayor a  </w:t>
      </w:r>
      <w:r w:rsidRPr="00E86410">
        <w:rPr>
          <w:spacing w:val="7"/>
          <w:sz w:val="20"/>
          <w:szCs w:val="20"/>
        </w:rPr>
        <w:t xml:space="preserve">que </w:t>
      </w:r>
      <w:r w:rsidRPr="00E86410">
        <w:rPr>
          <w:sz w:val="20"/>
          <w:szCs w:val="20"/>
        </w:rPr>
        <w:t>se refiere</w:t>
      </w:r>
      <w:r w:rsidRPr="00E86410">
        <w:rPr>
          <w:spacing w:val="52"/>
          <w:sz w:val="20"/>
          <w:szCs w:val="20"/>
        </w:rPr>
        <w:t xml:space="preserve"> </w:t>
      </w:r>
      <w:r w:rsidRPr="00E86410">
        <w:rPr>
          <w:w w:val="75"/>
          <w:sz w:val="20"/>
          <w:szCs w:val="20"/>
        </w:rPr>
        <w:t>l</w:t>
      </w:r>
      <w:r w:rsidRPr="00E86410">
        <w:rPr>
          <w:sz w:val="20"/>
          <w:szCs w:val="20"/>
        </w:rPr>
        <w:t>as excepciones de adjudicación directa</w:t>
      </w:r>
      <w:r w:rsidRPr="00E86410">
        <w:rPr>
          <w:spacing w:val="-23"/>
          <w:sz w:val="20"/>
          <w:szCs w:val="20"/>
        </w:rPr>
        <w:t>;</w:t>
      </w:r>
    </w:p>
    <w:p w:rsidR="008A648E" w:rsidRPr="00E86410" w:rsidRDefault="008A648E" w:rsidP="005C1346">
      <w:pPr>
        <w:pStyle w:val="Texto0"/>
        <w:numPr>
          <w:ilvl w:val="0"/>
          <w:numId w:val="23"/>
        </w:numPr>
        <w:spacing w:after="0" w:line="240" w:lineRule="auto"/>
        <w:rPr>
          <w:sz w:val="20"/>
          <w:szCs w:val="20"/>
        </w:rPr>
      </w:pPr>
      <w:r w:rsidRPr="00E86410">
        <w:rPr>
          <w:sz w:val="20"/>
          <w:szCs w:val="20"/>
        </w:rPr>
        <w:t xml:space="preserve">Dictaminar previamente a la iniciación del procedimiento, sobre la procedencia de la excepción a la licitación pública por encontrarse en alguno de los supuestos a los que se refiere esta ley. Dicha función también podrá ser ejercida directamente por el titular </w:t>
      </w:r>
      <w:r w:rsidR="00113433" w:rsidRPr="00E86410">
        <w:rPr>
          <w:sz w:val="20"/>
          <w:szCs w:val="20"/>
        </w:rPr>
        <w:t>del ente público</w:t>
      </w:r>
      <w:r w:rsidRPr="00E86410">
        <w:rPr>
          <w:sz w:val="20"/>
          <w:szCs w:val="20"/>
        </w:rPr>
        <w:t xml:space="preserve">, o aquel servidor público en quien éste delegue dicha función, sin embargo invariablemente deberá dársele vista al Comité en los casos en que el monto al que ascienda la adjudicación directa se encuentre dentro de aquellos indicados en el Presupuesto de Egresos para que conozca el Comité. En </w:t>
      </w:r>
      <w:r w:rsidR="00113433" w:rsidRPr="00E86410">
        <w:rPr>
          <w:sz w:val="20"/>
          <w:szCs w:val="20"/>
        </w:rPr>
        <w:t>cualquier</w:t>
      </w:r>
      <w:r w:rsidRPr="00E86410">
        <w:rPr>
          <w:sz w:val="20"/>
          <w:szCs w:val="20"/>
        </w:rPr>
        <w:t xml:space="preserve"> caso la delegación</w:t>
      </w:r>
      <w:r w:rsidR="00113433" w:rsidRPr="00E86410">
        <w:rPr>
          <w:sz w:val="20"/>
          <w:szCs w:val="20"/>
        </w:rPr>
        <w:t xml:space="preserve"> solamente</w:t>
      </w:r>
      <w:r w:rsidRPr="00E86410">
        <w:rPr>
          <w:sz w:val="20"/>
          <w:szCs w:val="20"/>
        </w:rPr>
        <w:t xml:space="preserve"> podrá recaer en servidor público con nivel inferior</w:t>
      </w:r>
      <w:r w:rsidR="00113433" w:rsidRPr="00E86410">
        <w:rPr>
          <w:sz w:val="20"/>
          <w:szCs w:val="20"/>
        </w:rPr>
        <w:t xml:space="preserve"> inmediato</w:t>
      </w:r>
      <w:r w:rsidRPr="00E86410">
        <w:rPr>
          <w:sz w:val="20"/>
          <w:szCs w:val="20"/>
        </w:rPr>
        <w:t xml:space="preserve"> al</w:t>
      </w:r>
      <w:r w:rsidR="00113433" w:rsidRPr="00E86410">
        <w:rPr>
          <w:sz w:val="20"/>
          <w:szCs w:val="20"/>
        </w:rPr>
        <w:t xml:space="preserve"> de quien la otorga</w:t>
      </w:r>
      <w:r w:rsidRPr="00E86410">
        <w:rPr>
          <w:sz w:val="20"/>
          <w:szCs w:val="20"/>
        </w:rPr>
        <w:t>;</w:t>
      </w:r>
    </w:p>
    <w:p w:rsidR="008A648E" w:rsidRPr="00E86410" w:rsidRDefault="008A648E" w:rsidP="005C1346">
      <w:pPr>
        <w:pStyle w:val="Texto0"/>
        <w:numPr>
          <w:ilvl w:val="0"/>
          <w:numId w:val="23"/>
        </w:numPr>
        <w:spacing w:after="0" w:line="240" w:lineRule="auto"/>
        <w:rPr>
          <w:sz w:val="20"/>
          <w:szCs w:val="20"/>
        </w:rPr>
      </w:pPr>
      <w:r w:rsidRPr="00E86410">
        <w:rPr>
          <w:sz w:val="20"/>
          <w:szCs w:val="20"/>
        </w:rPr>
        <w:t>Proponer las bases sobre las cuales habrá de convocarse a licitación pública para la adquisición, enajenación y arrendamiento de bienes  y  contratación  de  servicios;</w:t>
      </w:r>
    </w:p>
    <w:p w:rsidR="008A648E" w:rsidRPr="00E86410" w:rsidRDefault="008A648E" w:rsidP="005C1346">
      <w:pPr>
        <w:pStyle w:val="Texto0"/>
        <w:numPr>
          <w:ilvl w:val="0"/>
          <w:numId w:val="23"/>
        </w:numPr>
        <w:spacing w:after="0" w:line="240" w:lineRule="auto"/>
        <w:rPr>
          <w:sz w:val="20"/>
          <w:szCs w:val="20"/>
        </w:rPr>
      </w:pPr>
      <w:r w:rsidRPr="00E86410">
        <w:rPr>
          <w:sz w:val="20"/>
          <w:szCs w:val="20"/>
        </w:rPr>
        <w:t>Dictaminar los proyectos de políticas, bases y lineamientos en materia de adquisiciones, arrendamientos y servicios que le presenten, así como someterlas a la consideración del titular de</w:t>
      </w:r>
      <w:r w:rsidR="00113433" w:rsidRPr="00E86410">
        <w:rPr>
          <w:sz w:val="20"/>
          <w:szCs w:val="20"/>
        </w:rPr>
        <w:t>l ente público</w:t>
      </w:r>
      <w:r w:rsidRPr="00E86410">
        <w:rPr>
          <w:sz w:val="20"/>
          <w:szCs w:val="20"/>
        </w:rPr>
        <w:t xml:space="preserve"> o </w:t>
      </w:r>
      <w:r w:rsidR="00113433" w:rsidRPr="00E86410">
        <w:rPr>
          <w:sz w:val="20"/>
          <w:szCs w:val="20"/>
        </w:rPr>
        <w:t>de su</w:t>
      </w:r>
      <w:r w:rsidRPr="00E86410">
        <w:rPr>
          <w:sz w:val="20"/>
          <w:szCs w:val="20"/>
        </w:rPr>
        <w:t xml:space="preserve"> órgano de gobierno; en su caso, autorizar los supuestos no previstos en las mismas;</w:t>
      </w:r>
    </w:p>
    <w:p w:rsidR="008A648E" w:rsidRPr="00E86410" w:rsidRDefault="008A648E" w:rsidP="005C1346">
      <w:pPr>
        <w:pStyle w:val="Texto0"/>
        <w:numPr>
          <w:ilvl w:val="0"/>
          <w:numId w:val="23"/>
        </w:numPr>
        <w:spacing w:after="0" w:line="240" w:lineRule="auto"/>
        <w:rPr>
          <w:sz w:val="20"/>
          <w:szCs w:val="20"/>
        </w:rPr>
      </w:pPr>
      <w:r w:rsidRPr="00E86410">
        <w:rPr>
          <w:sz w:val="20"/>
          <w:szCs w:val="20"/>
        </w:rPr>
        <w:t xml:space="preserve">Definir aquellos casos en que, por el impacto de una contratación  sobre los programas sustantivos </w:t>
      </w:r>
      <w:r w:rsidR="00113433" w:rsidRPr="00E86410">
        <w:rPr>
          <w:sz w:val="20"/>
          <w:szCs w:val="20"/>
        </w:rPr>
        <w:t>del ente público</w:t>
      </w:r>
      <w:r w:rsidRPr="00E86410">
        <w:rPr>
          <w:sz w:val="20"/>
          <w:szCs w:val="20"/>
        </w:rPr>
        <w:t xml:space="preserve">, deberá presentar un testigo social; </w:t>
      </w:r>
    </w:p>
    <w:p w:rsidR="008A648E" w:rsidRPr="00E86410" w:rsidRDefault="008A648E" w:rsidP="005C1346">
      <w:pPr>
        <w:pStyle w:val="Texto0"/>
        <w:numPr>
          <w:ilvl w:val="0"/>
          <w:numId w:val="23"/>
        </w:numPr>
        <w:spacing w:after="0" w:line="240" w:lineRule="auto"/>
        <w:rPr>
          <w:sz w:val="20"/>
          <w:szCs w:val="20"/>
        </w:rPr>
      </w:pPr>
      <w:r w:rsidRPr="00E86410">
        <w:rPr>
          <w:sz w:val="20"/>
          <w:szCs w:val="20"/>
        </w:rPr>
        <w:t xml:space="preserve">Invitar a sus sesiones a representantes de otros </w:t>
      </w:r>
      <w:r w:rsidR="00246741" w:rsidRPr="00E86410">
        <w:rPr>
          <w:sz w:val="20"/>
          <w:szCs w:val="20"/>
        </w:rPr>
        <w:t>entes públicos</w:t>
      </w:r>
      <w:r w:rsidRPr="00E86410">
        <w:rPr>
          <w:sz w:val="20"/>
          <w:szCs w:val="20"/>
        </w:rPr>
        <w:t xml:space="preserve"> cuando por la naturaleza de los asuntos que deban tratar, se considere pertinente su participación;</w:t>
      </w:r>
    </w:p>
    <w:p w:rsidR="008A648E" w:rsidRPr="00E86410" w:rsidRDefault="008A648E" w:rsidP="005C1346">
      <w:pPr>
        <w:pStyle w:val="Texto0"/>
        <w:numPr>
          <w:ilvl w:val="0"/>
          <w:numId w:val="23"/>
        </w:numPr>
        <w:spacing w:after="0" w:line="240" w:lineRule="auto"/>
        <w:rPr>
          <w:sz w:val="20"/>
          <w:szCs w:val="20"/>
        </w:rPr>
      </w:pPr>
      <w:r w:rsidRPr="00E86410">
        <w:rPr>
          <w:sz w:val="20"/>
          <w:szCs w:val="20"/>
        </w:rPr>
        <w:t xml:space="preserve">Opinar sobre las dudas y controversias que surjan en la aplicación de esta ley y las disposiciones que </w:t>
      </w:r>
      <w:r w:rsidR="00E83592" w:rsidRPr="00E86410">
        <w:rPr>
          <w:sz w:val="20"/>
          <w:szCs w:val="20"/>
        </w:rPr>
        <w:t>de ella</w:t>
      </w:r>
      <w:r w:rsidRPr="00E86410">
        <w:rPr>
          <w:sz w:val="20"/>
          <w:szCs w:val="20"/>
        </w:rPr>
        <w:t xml:space="preserve"> deriven;</w:t>
      </w:r>
    </w:p>
    <w:p w:rsidR="008A648E" w:rsidRPr="00E86410" w:rsidRDefault="008A648E" w:rsidP="005C1346">
      <w:pPr>
        <w:pStyle w:val="Texto0"/>
        <w:numPr>
          <w:ilvl w:val="0"/>
          <w:numId w:val="23"/>
        </w:numPr>
        <w:spacing w:after="0" w:line="240" w:lineRule="auto"/>
        <w:rPr>
          <w:sz w:val="20"/>
          <w:szCs w:val="20"/>
        </w:rPr>
      </w:pPr>
      <w:r w:rsidRPr="00E86410">
        <w:rPr>
          <w:sz w:val="20"/>
          <w:szCs w:val="20"/>
        </w:rPr>
        <w:t xml:space="preserve">Informar anualmente al Titular del </w:t>
      </w:r>
      <w:r w:rsidR="00113433" w:rsidRPr="00E86410">
        <w:rPr>
          <w:sz w:val="20"/>
          <w:szCs w:val="20"/>
        </w:rPr>
        <w:t>ente público</w:t>
      </w:r>
      <w:r w:rsidRPr="00E86410">
        <w:rPr>
          <w:sz w:val="20"/>
          <w:szCs w:val="20"/>
        </w:rPr>
        <w:t xml:space="preserve"> u órgano de gobierno, respecto de las actividades desarrolladas en dicho periodo;</w:t>
      </w:r>
    </w:p>
    <w:p w:rsidR="008A648E" w:rsidRPr="00E86410" w:rsidRDefault="008A648E" w:rsidP="005C1346">
      <w:pPr>
        <w:pStyle w:val="Texto0"/>
        <w:numPr>
          <w:ilvl w:val="0"/>
          <w:numId w:val="23"/>
        </w:numPr>
        <w:spacing w:after="0" w:line="240" w:lineRule="auto"/>
        <w:rPr>
          <w:sz w:val="20"/>
          <w:szCs w:val="20"/>
        </w:rPr>
      </w:pPr>
      <w:r w:rsidRPr="00E86410">
        <w:rPr>
          <w:sz w:val="20"/>
          <w:szCs w:val="20"/>
        </w:rPr>
        <w:t>Discutir y en su caso aprobar su reglamento interior que le será propuesto por su Presidente;</w:t>
      </w:r>
    </w:p>
    <w:p w:rsidR="008A648E" w:rsidRPr="00E86410" w:rsidRDefault="008A648E" w:rsidP="005C1346">
      <w:pPr>
        <w:pStyle w:val="Texto0"/>
        <w:numPr>
          <w:ilvl w:val="0"/>
          <w:numId w:val="23"/>
        </w:numPr>
        <w:spacing w:after="0" w:line="240" w:lineRule="auto"/>
        <w:rPr>
          <w:sz w:val="20"/>
          <w:szCs w:val="20"/>
        </w:rPr>
      </w:pPr>
      <w:r w:rsidRPr="00E86410">
        <w:rPr>
          <w:sz w:val="20"/>
          <w:szCs w:val="20"/>
        </w:rPr>
        <w:t xml:space="preserve">Emitir opinión respecto de los precios de los inmuebles que se pretenden adquirir; </w:t>
      </w:r>
    </w:p>
    <w:p w:rsidR="008A648E" w:rsidRPr="00E86410" w:rsidRDefault="008A648E" w:rsidP="005C1346">
      <w:pPr>
        <w:pStyle w:val="Texto0"/>
        <w:numPr>
          <w:ilvl w:val="0"/>
          <w:numId w:val="23"/>
        </w:numPr>
        <w:spacing w:after="0" w:line="240" w:lineRule="auto"/>
        <w:rPr>
          <w:sz w:val="20"/>
          <w:szCs w:val="20"/>
        </w:rPr>
      </w:pPr>
      <w:r w:rsidRPr="00E86410">
        <w:rPr>
          <w:sz w:val="20"/>
          <w:szCs w:val="20"/>
        </w:rPr>
        <w:t xml:space="preserve">Suspender las sesiones y acordar fecha, hora y condiciones para reanudarlas, en caso de que por la complejidad del objeto del procedimiento correspondiente, así se haga necesario; </w:t>
      </w:r>
    </w:p>
    <w:p w:rsidR="008A648E" w:rsidRPr="00E86410" w:rsidRDefault="008A648E" w:rsidP="005C1346">
      <w:pPr>
        <w:pStyle w:val="Texto0"/>
        <w:numPr>
          <w:ilvl w:val="0"/>
          <w:numId w:val="23"/>
        </w:numPr>
        <w:spacing w:after="0" w:line="240" w:lineRule="auto"/>
        <w:rPr>
          <w:sz w:val="20"/>
          <w:szCs w:val="20"/>
        </w:rPr>
      </w:pPr>
      <w:r w:rsidRPr="00E86410">
        <w:rPr>
          <w:sz w:val="20"/>
          <w:szCs w:val="20"/>
        </w:rPr>
        <w:t xml:space="preserve">En su caso, fungir como Comité de Adquisiciones, Arrendamientos y Servicios para el ejercicio de las facultades que la legislación federal en materia de adquisiciones, arrendamientos y servicios del sector público les confiere, siempre y cuando su integración y las facultades de sus miembros sean análogas; </w:t>
      </w:r>
    </w:p>
    <w:p w:rsidR="008A648E" w:rsidRPr="00E86410" w:rsidRDefault="008A648E" w:rsidP="005C1346">
      <w:pPr>
        <w:pStyle w:val="Texto0"/>
        <w:numPr>
          <w:ilvl w:val="0"/>
          <w:numId w:val="23"/>
        </w:numPr>
        <w:spacing w:after="0" w:line="240" w:lineRule="auto"/>
        <w:rPr>
          <w:sz w:val="20"/>
          <w:szCs w:val="20"/>
        </w:rPr>
      </w:pPr>
      <w:r w:rsidRPr="00E86410">
        <w:rPr>
          <w:sz w:val="20"/>
          <w:szCs w:val="20"/>
        </w:rPr>
        <w:t>Decidir lo conducente respecto de las situaciones extraordinarias que se presenten en el ejercicio de sus funciones, observando siempre los principios de economía, eficacia, transparencia, imparcialidad, y honradez; y</w:t>
      </w:r>
    </w:p>
    <w:p w:rsidR="008A648E" w:rsidRPr="00E86410" w:rsidRDefault="008A648E" w:rsidP="005C1346">
      <w:pPr>
        <w:pStyle w:val="Texto0"/>
        <w:numPr>
          <w:ilvl w:val="0"/>
          <w:numId w:val="23"/>
        </w:numPr>
        <w:spacing w:after="0" w:line="240" w:lineRule="auto"/>
        <w:rPr>
          <w:sz w:val="20"/>
          <w:szCs w:val="20"/>
        </w:rPr>
      </w:pPr>
      <w:r w:rsidRPr="00E86410">
        <w:rPr>
          <w:sz w:val="20"/>
          <w:szCs w:val="20"/>
        </w:rPr>
        <w:t>Las</w:t>
      </w:r>
      <w:r w:rsidRPr="00E86410">
        <w:rPr>
          <w:spacing w:val="-28"/>
          <w:sz w:val="20"/>
          <w:szCs w:val="20"/>
        </w:rPr>
        <w:t xml:space="preserve"> </w:t>
      </w:r>
      <w:r w:rsidRPr="00E86410">
        <w:rPr>
          <w:sz w:val="20"/>
          <w:szCs w:val="20"/>
        </w:rPr>
        <w:t>demás</w:t>
      </w:r>
      <w:r w:rsidRPr="00E86410">
        <w:rPr>
          <w:spacing w:val="-25"/>
          <w:sz w:val="20"/>
          <w:szCs w:val="20"/>
        </w:rPr>
        <w:t xml:space="preserve"> </w:t>
      </w:r>
      <w:r w:rsidRPr="00E86410">
        <w:rPr>
          <w:sz w:val="20"/>
          <w:szCs w:val="20"/>
        </w:rPr>
        <w:t>que</w:t>
      </w:r>
      <w:r w:rsidRPr="00E86410">
        <w:rPr>
          <w:spacing w:val="-24"/>
          <w:sz w:val="20"/>
          <w:szCs w:val="20"/>
        </w:rPr>
        <w:t xml:space="preserve"> </w:t>
      </w:r>
      <w:r w:rsidRPr="00E86410">
        <w:rPr>
          <w:sz w:val="20"/>
          <w:szCs w:val="20"/>
        </w:rPr>
        <w:t>sean</w:t>
      </w:r>
      <w:r w:rsidRPr="00E86410">
        <w:rPr>
          <w:spacing w:val="-26"/>
          <w:sz w:val="20"/>
          <w:szCs w:val="20"/>
        </w:rPr>
        <w:t xml:space="preserve"> </w:t>
      </w:r>
      <w:r w:rsidRPr="00E86410">
        <w:rPr>
          <w:sz w:val="20"/>
          <w:szCs w:val="20"/>
        </w:rPr>
        <w:t>conferidas</w:t>
      </w:r>
      <w:r w:rsidRPr="00E86410">
        <w:rPr>
          <w:spacing w:val="-23"/>
          <w:sz w:val="20"/>
          <w:szCs w:val="20"/>
        </w:rPr>
        <w:t xml:space="preserve"> </w:t>
      </w:r>
      <w:r w:rsidRPr="00E86410">
        <w:rPr>
          <w:sz w:val="20"/>
          <w:szCs w:val="20"/>
        </w:rPr>
        <w:t>por</w:t>
      </w:r>
      <w:r w:rsidRPr="00E86410">
        <w:rPr>
          <w:spacing w:val="-26"/>
          <w:sz w:val="20"/>
          <w:szCs w:val="20"/>
        </w:rPr>
        <w:t xml:space="preserve"> </w:t>
      </w:r>
      <w:r w:rsidRPr="00E86410">
        <w:rPr>
          <w:sz w:val="20"/>
          <w:szCs w:val="20"/>
        </w:rPr>
        <w:t>las</w:t>
      </w:r>
      <w:r w:rsidRPr="00E86410">
        <w:rPr>
          <w:spacing w:val="-27"/>
          <w:sz w:val="20"/>
          <w:szCs w:val="20"/>
        </w:rPr>
        <w:t xml:space="preserve"> </w:t>
      </w:r>
      <w:r w:rsidRPr="00E86410">
        <w:rPr>
          <w:sz w:val="20"/>
          <w:szCs w:val="20"/>
        </w:rPr>
        <w:t>disposiciones</w:t>
      </w:r>
      <w:r w:rsidRPr="00E86410">
        <w:rPr>
          <w:spacing w:val="-17"/>
          <w:sz w:val="20"/>
          <w:szCs w:val="20"/>
        </w:rPr>
        <w:t xml:space="preserve"> </w:t>
      </w:r>
      <w:r w:rsidRPr="00E86410">
        <w:rPr>
          <w:sz w:val="20"/>
          <w:szCs w:val="20"/>
        </w:rPr>
        <w:t>secundarias.</w:t>
      </w:r>
      <w:r w:rsidRPr="00E86410">
        <w:rPr>
          <w:sz w:val="20"/>
          <w:szCs w:val="20"/>
        </w:rPr>
        <w:tab/>
      </w:r>
    </w:p>
    <w:p w:rsidR="008A648E" w:rsidRPr="00E86410" w:rsidRDefault="008A648E" w:rsidP="005C1346">
      <w:pPr>
        <w:spacing w:before="28"/>
        <w:ind w:right="17"/>
        <w:rPr>
          <w:rFonts w:ascii="Arial" w:hAnsi="Arial" w:cs="Arial"/>
          <w:sz w:val="20"/>
          <w:szCs w:val="20"/>
        </w:rPr>
      </w:pPr>
    </w:p>
    <w:p w:rsidR="008A648E" w:rsidRPr="00E86410" w:rsidRDefault="008A648E" w:rsidP="005C1346">
      <w:pPr>
        <w:spacing w:before="28"/>
        <w:ind w:right="17"/>
        <w:rPr>
          <w:rFonts w:ascii="Arial" w:hAnsi="Arial" w:cs="Arial"/>
          <w:w w:val="105"/>
          <w:sz w:val="20"/>
          <w:szCs w:val="20"/>
        </w:rPr>
      </w:pPr>
    </w:p>
    <w:p w:rsidR="008A648E" w:rsidRPr="00E86410" w:rsidRDefault="008A648E" w:rsidP="005C1346">
      <w:pPr>
        <w:spacing w:before="28"/>
        <w:ind w:right="17"/>
        <w:rPr>
          <w:rFonts w:ascii="Arial" w:hAnsi="Arial" w:cs="Arial"/>
          <w:b/>
          <w:bCs/>
          <w:sz w:val="20"/>
          <w:szCs w:val="20"/>
        </w:rPr>
      </w:pPr>
      <w:r w:rsidRPr="00E86410">
        <w:rPr>
          <w:rFonts w:ascii="Arial" w:eastAsia="Times New Roman" w:hAnsi="Arial" w:cs="Arial"/>
          <w:b/>
          <w:bCs/>
          <w:w w:val="105"/>
          <w:sz w:val="20"/>
          <w:szCs w:val="20"/>
        </w:rPr>
        <w:t>Artículo 2</w:t>
      </w:r>
      <w:r w:rsidR="007D5AB2" w:rsidRPr="00E86410">
        <w:rPr>
          <w:rFonts w:ascii="Arial" w:eastAsia="Times New Roman" w:hAnsi="Arial" w:cs="Arial"/>
          <w:b/>
          <w:bCs/>
          <w:w w:val="105"/>
          <w:sz w:val="20"/>
          <w:szCs w:val="20"/>
        </w:rPr>
        <w:t>5</w:t>
      </w:r>
      <w:r w:rsidRPr="00E86410">
        <w:rPr>
          <w:rFonts w:ascii="Arial" w:eastAsia="Times New Roman" w:hAnsi="Arial" w:cs="Arial"/>
          <w:b/>
          <w:bCs/>
          <w:w w:val="105"/>
          <w:sz w:val="20"/>
          <w:szCs w:val="20"/>
        </w:rPr>
        <w:t>.</w:t>
      </w:r>
    </w:p>
    <w:p w:rsidR="006F1442" w:rsidRPr="00E86410" w:rsidRDefault="008A648E" w:rsidP="005C1346">
      <w:pPr>
        <w:ind w:left="27" w:right="17" w:hanging="8"/>
        <w:rPr>
          <w:rFonts w:ascii="Arial" w:eastAsia="Times New Roman" w:hAnsi="Arial" w:cs="Arial"/>
          <w:sz w:val="20"/>
          <w:szCs w:val="20"/>
        </w:rPr>
      </w:pPr>
      <w:r w:rsidRPr="00E86410">
        <w:rPr>
          <w:rFonts w:ascii="Arial" w:eastAsia="Times New Roman" w:hAnsi="Arial" w:cs="Arial"/>
          <w:sz w:val="20"/>
          <w:szCs w:val="20"/>
        </w:rPr>
        <w:lastRenderedPageBreak/>
        <w:t xml:space="preserve">1. </w:t>
      </w:r>
      <w:r w:rsidR="006F1442" w:rsidRPr="00E86410">
        <w:rPr>
          <w:rFonts w:ascii="Arial" w:eastAsia="Times New Roman" w:hAnsi="Arial" w:cs="Arial"/>
          <w:sz w:val="20"/>
          <w:szCs w:val="20"/>
        </w:rPr>
        <w:t>Para el cumplimiento de sus  atribuciones,  funciones  y objetivos, el Comité de Adquisiciones de la Administración Centralizada del Poder Ejecutivo del Estado de Jalisco, u aquellos de sus Entidades y Paraestatales, el del Poder Legislativo del Estado de Jalisco; de la Administración Pública Municipal Centralizada y Paramunicipal; y de los Organismos Constitucionalmente Autónomos tendrá la estructura siguiente:</w:t>
      </w:r>
    </w:p>
    <w:p w:rsidR="008A648E" w:rsidRPr="00E86410" w:rsidRDefault="008A648E" w:rsidP="005C1346">
      <w:pPr>
        <w:rPr>
          <w:rFonts w:ascii="Arial" w:hAnsi="Arial" w:cs="Arial"/>
          <w:sz w:val="20"/>
          <w:szCs w:val="20"/>
        </w:rPr>
      </w:pPr>
    </w:p>
    <w:p w:rsidR="008A648E" w:rsidRPr="00E86410" w:rsidRDefault="008A648E" w:rsidP="005C1346">
      <w:pPr>
        <w:numPr>
          <w:ilvl w:val="1"/>
          <w:numId w:val="13"/>
        </w:numPr>
        <w:rPr>
          <w:rFonts w:ascii="Arial" w:eastAsia="Times New Roman" w:hAnsi="Arial" w:cs="Arial"/>
          <w:sz w:val="20"/>
          <w:szCs w:val="20"/>
        </w:rPr>
      </w:pPr>
      <w:r w:rsidRPr="00E86410">
        <w:rPr>
          <w:rFonts w:ascii="Arial" w:eastAsia="Times New Roman" w:hAnsi="Arial" w:cs="Arial"/>
          <w:sz w:val="20"/>
          <w:szCs w:val="20"/>
        </w:rPr>
        <w:t>Un Presidente</w:t>
      </w:r>
    </w:p>
    <w:p w:rsidR="008A648E" w:rsidRPr="00E86410" w:rsidRDefault="008A648E" w:rsidP="005C1346">
      <w:pPr>
        <w:numPr>
          <w:ilvl w:val="1"/>
          <w:numId w:val="13"/>
        </w:numPr>
        <w:rPr>
          <w:rFonts w:ascii="Arial" w:eastAsia="Times New Roman" w:hAnsi="Arial" w:cs="Arial"/>
          <w:sz w:val="20"/>
          <w:szCs w:val="20"/>
        </w:rPr>
      </w:pPr>
      <w:r w:rsidRPr="00E86410">
        <w:rPr>
          <w:rFonts w:ascii="Arial" w:eastAsia="Times New Roman" w:hAnsi="Arial" w:cs="Arial"/>
          <w:sz w:val="20"/>
          <w:szCs w:val="20"/>
        </w:rPr>
        <w:t>Si</w:t>
      </w:r>
      <w:r w:rsidR="00654B80" w:rsidRPr="00E86410">
        <w:rPr>
          <w:rFonts w:ascii="Arial" w:eastAsia="Times New Roman" w:hAnsi="Arial" w:cs="Arial"/>
          <w:sz w:val="20"/>
          <w:szCs w:val="20"/>
        </w:rPr>
        <w:t>ete</w:t>
      </w:r>
      <w:r w:rsidRPr="00E86410">
        <w:rPr>
          <w:rFonts w:ascii="Arial" w:eastAsia="Times New Roman" w:hAnsi="Arial" w:cs="Arial"/>
          <w:sz w:val="20"/>
          <w:szCs w:val="20"/>
        </w:rPr>
        <w:t xml:space="preserve"> vocales;</w:t>
      </w:r>
    </w:p>
    <w:p w:rsidR="008A648E" w:rsidRPr="00E86410" w:rsidRDefault="008A648E" w:rsidP="005C1346">
      <w:pPr>
        <w:numPr>
          <w:ilvl w:val="1"/>
          <w:numId w:val="13"/>
        </w:numPr>
        <w:rPr>
          <w:rFonts w:ascii="Arial" w:eastAsia="Times New Roman" w:hAnsi="Arial" w:cs="Arial"/>
          <w:sz w:val="20"/>
          <w:szCs w:val="20"/>
        </w:rPr>
      </w:pPr>
      <w:r w:rsidRPr="00E86410">
        <w:rPr>
          <w:rFonts w:ascii="Arial" w:eastAsia="Times New Roman" w:hAnsi="Arial" w:cs="Arial"/>
          <w:sz w:val="20"/>
          <w:szCs w:val="20"/>
        </w:rPr>
        <w:t xml:space="preserve">Un Secretario </w:t>
      </w:r>
      <w:r w:rsidR="00654B80" w:rsidRPr="00E86410">
        <w:rPr>
          <w:rFonts w:ascii="Arial" w:eastAsia="Times New Roman" w:hAnsi="Arial" w:cs="Arial"/>
          <w:sz w:val="20"/>
          <w:szCs w:val="20"/>
        </w:rPr>
        <w:t>Ejecutivo</w:t>
      </w:r>
      <w:r w:rsidRPr="00E86410">
        <w:rPr>
          <w:rFonts w:ascii="Arial" w:eastAsia="Times New Roman" w:hAnsi="Arial" w:cs="Arial"/>
          <w:sz w:val="20"/>
          <w:szCs w:val="20"/>
        </w:rPr>
        <w:t xml:space="preserve"> que asistirá a las sesiones del Comité sólo con voz pero sin voto; y</w:t>
      </w:r>
    </w:p>
    <w:p w:rsidR="008A648E" w:rsidRPr="00E86410" w:rsidRDefault="008A648E" w:rsidP="005C1346">
      <w:pPr>
        <w:numPr>
          <w:ilvl w:val="1"/>
          <w:numId w:val="13"/>
        </w:numPr>
        <w:rPr>
          <w:rFonts w:ascii="Arial" w:eastAsia="Times New Roman" w:hAnsi="Arial" w:cs="Arial"/>
          <w:sz w:val="20"/>
          <w:szCs w:val="20"/>
        </w:rPr>
      </w:pPr>
      <w:r w:rsidRPr="00E86410">
        <w:rPr>
          <w:rFonts w:ascii="Arial" w:eastAsia="Times New Roman" w:hAnsi="Arial" w:cs="Arial"/>
          <w:sz w:val="20"/>
          <w:szCs w:val="20"/>
        </w:rPr>
        <w:t>En su caso, los invitados y los testigos sociales, que sólo tendrán voz.</w:t>
      </w:r>
    </w:p>
    <w:p w:rsidR="008A648E" w:rsidRPr="00E86410" w:rsidRDefault="008A648E" w:rsidP="005C1346">
      <w:pPr>
        <w:ind w:right="3"/>
        <w:rPr>
          <w:rFonts w:ascii="Arial" w:hAnsi="Arial" w:cs="Arial"/>
          <w:strike/>
          <w:sz w:val="20"/>
          <w:szCs w:val="20"/>
        </w:rPr>
      </w:pPr>
    </w:p>
    <w:p w:rsidR="008A648E" w:rsidRPr="00E86410" w:rsidRDefault="008A648E" w:rsidP="005C1346">
      <w:pPr>
        <w:rPr>
          <w:rFonts w:ascii="Arial" w:eastAsia="Times New Roman" w:hAnsi="Arial" w:cs="Arial"/>
          <w:sz w:val="20"/>
          <w:szCs w:val="20"/>
        </w:rPr>
      </w:pPr>
      <w:r w:rsidRPr="00E86410">
        <w:rPr>
          <w:rFonts w:ascii="Arial" w:eastAsia="Times New Roman" w:hAnsi="Arial" w:cs="Arial"/>
          <w:sz w:val="20"/>
          <w:szCs w:val="20"/>
        </w:rPr>
        <w:t>2. Los vocales serán los titulares o representantes que ellos designen, de las entidades públicas y organismos del sector privado siguiente:</w:t>
      </w:r>
    </w:p>
    <w:p w:rsidR="007D5AB2" w:rsidRPr="00E86410" w:rsidRDefault="007D5AB2" w:rsidP="005C1346">
      <w:pPr>
        <w:rPr>
          <w:rFonts w:ascii="Arial" w:eastAsia="Times New Roman" w:hAnsi="Arial" w:cs="Arial"/>
          <w:sz w:val="20"/>
          <w:szCs w:val="20"/>
        </w:rPr>
      </w:pPr>
    </w:p>
    <w:p w:rsidR="00C66487" w:rsidRPr="00E86410" w:rsidRDefault="00C66487" w:rsidP="005C1346">
      <w:pPr>
        <w:numPr>
          <w:ilvl w:val="0"/>
          <w:numId w:val="50"/>
        </w:numPr>
        <w:rPr>
          <w:rFonts w:ascii="Arial" w:eastAsia="Times New Roman" w:hAnsi="Arial" w:cs="Arial"/>
          <w:sz w:val="20"/>
          <w:szCs w:val="20"/>
        </w:rPr>
      </w:pPr>
      <w:r w:rsidRPr="00E86410">
        <w:rPr>
          <w:rFonts w:ascii="Arial" w:eastAsia="Times New Roman" w:hAnsi="Arial" w:cs="Arial"/>
          <w:sz w:val="20"/>
          <w:szCs w:val="20"/>
        </w:rPr>
        <w:t>Contraloría del Estado, o el Órgano de control correspondiente;</w:t>
      </w:r>
    </w:p>
    <w:p w:rsidR="008A648E" w:rsidRPr="00E86410" w:rsidRDefault="008A648E" w:rsidP="005C1346">
      <w:pPr>
        <w:numPr>
          <w:ilvl w:val="0"/>
          <w:numId w:val="50"/>
        </w:numPr>
        <w:rPr>
          <w:rFonts w:ascii="Arial" w:eastAsia="Times New Roman" w:hAnsi="Arial" w:cs="Arial"/>
          <w:sz w:val="20"/>
          <w:szCs w:val="20"/>
        </w:rPr>
      </w:pPr>
      <w:r w:rsidRPr="00E86410">
        <w:rPr>
          <w:rFonts w:ascii="Arial" w:eastAsia="Times New Roman" w:hAnsi="Arial" w:cs="Arial"/>
          <w:sz w:val="20"/>
          <w:szCs w:val="20"/>
        </w:rPr>
        <w:t>Cámara Nacional de Comercio, Servicios y Turismo de Guadalajara;</w:t>
      </w:r>
    </w:p>
    <w:p w:rsidR="008A648E" w:rsidRPr="00E86410" w:rsidRDefault="008A648E" w:rsidP="005C1346">
      <w:pPr>
        <w:numPr>
          <w:ilvl w:val="0"/>
          <w:numId w:val="50"/>
        </w:numPr>
        <w:rPr>
          <w:rFonts w:ascii="Arial" w:eastAsia="Times New Roman" w:hAnsi="Arial" w:cs="Arial"/>
          <w:sz w:val="20"/>
          <w:szCs w:val="20"/>
        </w:rPr>
      </w:pPr>
      <w:r w:rsidRPr="00E86410">
        <w:rPr>
          <w:rFonts w:ascii="Arial" w:eastAsia="Times New Roman" w:hAnsi="Arial" w:cs="Arial"/>
          <w:sz w:val="20"/>
          <w:szCs w:val="20"/>
        </w:rPr>
        <w:t>Consejo de Cámaras Industriales de Jalisco;</w:t>
      </w:r>
    </w:p>
    <w:p w:rsidR="008A648E" w:rsidRPr="00E86410" w:rsidRDefault="008A648E" w:rsidP="005C1346">
      <w:pPr>
        <w:numPr>
          <w:ilvl w:val="0"/>
          <w:numId w:val="50"/>
        </w:numPr>
        <w:rPr>
          <w:rFonts w:ascii="Arial" w:eastAsia="Times New Roman" w:hAnsi="Arial" w:cs="Arial"/>
          <w:sz w:val="20"/>
          <w:szCs w:val="20"/>
        </w:rPr>
      </w:pPr>
      <w:r w:rsidRPr="00E86410">
        <w:rPr>
          <w:rFonts w:ascii="Arial" w:eastAsia="Times New Roman" w:hAnsi="Arial" w:cs="Arial"/>
          <w:sz w:val="20"/>
          <w:szCs w:val="20"/>
        </w:rPr>
        <w:t xml:space="preserve">Consejo Nacional de Comercio Exterior; </w:t>
      </w:r>
    </w:p>
    <w:p w:rsidR="008A648E" w:rsidRPr="00E86410" w:rsidRDefault="008A648E" w:rsidP="005C1346">
      <w:pPr>
        <w:numPr>
          <w:ilvl w:val="0"/>
          <w:numId w:val="50"/>
        </w:numPr>
        <w:rPr>
          <w:rFonts w:ascii="Arial" w:eastAsia="Times New Roman" w:hAnsi="Arial" w:cs="Arial"/>
          <w:sz w:val="20"/>
          <w:szCs w:val="20"/>
        </w:rPr>
      </w:pPr>
      <w:r w:rsidRPr="00E86410">
        <w:rPr>
          <w:rFonts w:ascii="Arial" w:eastAsia="Times New Roman" w:hAnsi="Arial" w:cs="Arial"/>
          <w:sz w:val="20"/>
          <w:szCs w:val="20"/>
        </w:rPr>
        <w:t xml:space="preserve">Centro Empresarial de Jalisco, S.P.; </w:t>
      </w:r>
    </w:p>
    <w:p w:rsidR="008A648E" w:rsidRPr="00E86410" w:rsidRDefault="006F1442" w:rsidP="005C1346">
      <w:pPr>
        <w:numPr>
          <w:ilvl w:val="0"/>
          <w:numId w:val="50"/>
        </w:numPr>
        <w:rPr>
          <w:rFonts w:ascii="Arial" w:eastAsia="Times New Roman" w:hAnsi="Arial" w:cs="Arial"/>
          <w:sz w:val="20"/>
          <w:szCs w:val="20"/>
        </w:rPr>
      </w:pPr>
      <w:r w:rsidRPr="00E86410">
        <w:rPr>
          <w:rFonts w:ascii="Arial" w:eastAsia="Times New Roman" w:hAnsi="Arial" w:cs="Arial"/>
          <w:sz w:val="20"/>
          <w:szCs w:val="20"/>
        </w:rPr>
        <w:t>Cons</w:t>
      </w:r>
      <w:r w:rsidR="00654B80" w:rsidRPr="00E86410">
        <w:rPr>
          <w:rFonts w:ascii="Arial" w:eastAsia="Times New Roman" w:hAnsi="Arial" w:cs="Arial"/>
          <w:sz w:val="20"/>
          <w:szCs w:val="20"/>
        </w:rPr>
        <w:t>ejo Agropecuario de Jalisco; y</w:t>
      </w:r>
    </w:p>
    <w:p w:rsidR="00654B80" w:rsidRPr="00E86410" w:rsidRDefault="00654B80" w:rsidP="005C1346">
      <w:pPr>
        <w:numPr>
          <w:ilvl w:val="0"/>
          <w:numId w:val="50"/>
        </w:numPr>
        <w:rPr>
          <w:rFonts w:ascii="Arial" w:eastAsia="Times New Roman" w:hAnsi="Arial" w:cs="Arial"/>
          <w:sz w:val="20"/>
          <w:szCs w:val="20"/>
        </w:rPr>
      </w:pPr>
      <w:r w:rsidRPr="00E86410">
        <w:rPr>
          <w:rFonts w:ascii="Arial" w:eastAsia="Times New Roman" w:hAnsi="Arial" w:cs="Arial"/>
          <w:sz w:val="20"/>
          <w:szCs w:val="20"/>
        </w:rPr>
        <w:t xml:space="preserve">Consejo Coordinador de Jóvenes </w:t>
      </w:r>
      <w:r w:rsidR="004B56FB" w:rsidRPr="00E86410">
        <w:rPr>
          <w:rFonts w:ascii="Arial" w:eastAsia="Times New Roman" w:hAnsi="Arial" w:cs="Arial"/>
          <w:sz w:val="20"/>
          <w:szCs w:val="20"/>
        </w:rPr>
        <w:t>E</w:t>
      </w:r>
      <w:r w:rsidRPr="00E86410">
        <w:rPr>
          <w:rFonts w:ascii="Arial" w:eastAsia="Times New Roman" w:hAnsi="Arial" w:cs="Arial"/>
          <w:sz w:val="20"/>
          <w:szCs w:val="20"/>
        </w:rPr>
        <w:t>mpresarios del Estado de Jalisco.</w:t>
      </w:r>
    </w:p>
    <w:p w:rsidR="008A648E" w:rsidRPr="00E86410" w:rsidRDefault="008A648E" w:rsidP="005C1346">
      <w:pPr>
        <w:ind w:left="1134"/>
        <w:rPr>
          <w:rFonts w:ascii="Arial" w:hAnsi="Arial" w:cs="Arial"/>
          <w:sz w:val="20"/>
          <w:szCs w:val="20"/>
        </w:rPr>
      </w:pPr>
    </w:p>
    <w:p w:rsidR="00D931DB" w:rsidRPr="00E86410" w:rsidRDefault="00D931DB" w:rsidP="00D931DB">
      <w:pPr>
        <w:ind w:left="20"/>
        <w:rPr>
          <w:rFonts w:ascii="Arial" w:hAnsi="Arial" w:cs="Arial"/>
          <w:sz w:val="20"/>
          <w:szCs w:val="20"/>
        </w:rPr>
      </w:pPr>
      <w:r w:rsidRPr="00E86410">
        <w:rPr>
          <w:rFonts w:ascii="Arial" w:eastAsia="Times New Roman" w:hAnsi="Arial" w:cs="Arial"/>
          <w:sz w:val="20"/>
          <w:szCs w:val="20"/>
        </w:rPr>
        <w:t>3. Todos los vocales participarán con voz y voto, salvo el representante de la Contraloría o el Órgano de control, quien participará con voz, pero sin voto</w:t>
      </w:r>
      <w:r w:rsidR="00965BFE" w:rsidRPr="00E86410">
        <w:rPr>
          <w:rFonts w:ascii="Arial" w:eastAsia="Times New Roman" w:hAnsi="Arial" w:cs="Arial"/>
          <w:sz w:val="20"/>
          <w:szCs w:val="20"/>
        </w:rPr>
        <w:t>.</w:t>
      </w:r>
    </w:p>
    <w:p w:rsidR="00D931DB" w:rsidRPr="00E86410" w:rsidRDefault="00D931DB" w:rsidP="00D931DB">
      <w:pPr>
        <w:spacing w:before="28"/>
        <w:ind w:right="17"/>
        <w:rPr>
          <w:rFonts w:ascii="Arial" w:eastAsia="Times New Roman" w:hAnsi="Arial" w:cs="Arial"/>
          <w:sz w:val="20"/>
          <w:szCs w:val="20"/>
        </w:rPr>
      </w:pPr>
    </w:p>
    <w:p w:rsidR="00D931DB" w:rsidRPr="00E86410" w:rsidRDefault="00D931DB" w:rsidP="00D931DB">
      <w:pPr>
        <w:spacing w:before="28"/>
        <w:ind w:right="17"/>
        <w:rPr>
          <w:sz w:val="20"/>
          <w:szCs w:val="20"/>
        </w:rPr>
      </w:pPr>
      <w:r w:rsidRPr="00E86410">
        <w:rPr>
          <w:rFonts w:ascii="Arial" w:eastAsia="Times New Roman" w:hAnsi="Arial" w:cs="Arial"/>
          <w:sz w:val="20"/>
          <w:szCs w:val="20"/>
        </w:rPr>
        <w:t xml:space="preserve">4. Las disposiciones secundarias podrán considerar la participación de más vocales permanentes con derecho a voz, pero sin voto. </w:t>
      </w:r>
    </w:p>
    <w:p w:rsidR="00D931DB" w:rsidRPr="00E86410" w:rsidRDefault="00D931DB" w:rsidP="00D931DB">
      <w:pPr>
        <w:spacing w:before="28"/>
        <w:ind w:right="17"/>
        <w:rPr>
          <w:rFonts w:ascii="Arial" w:eastAsia="Times New Roman" w:hAnsi="Arial" w:cs="Arial"/>
          <w:sz w:val="20"/>
          <w:szCs w:val="20"/>
        </w:rPr>
      </w:pPr>
    </w:p>
    <w:p w:rsidR="00D931DB" w:rsidRPr="00E86410" w:rsidRDefault="00D931DB" w:rsidP="00D931DB">
      <w:pPr>
        <w:spacing w:before="28"/>
        <w:ind w:right="17"/>
        <w:rPr>
          <w:rFonts w:ascii="Arial" w:eastAsia="Times New Roman" w:hAnsi="Arial" w:cs="Arial"/>
          <w:sz w:val="20"/>
          <w:szCs w:val="20"/>
        </w:rPr>
      </w:pPr>
      <w:r w:rsidRPr="00E86410">
        <w:rPr>
          <w:rFonts w:ascii="Arial" w:eastAsia="Times New Roman" w:hAnsi="Arial" w:cs="Arial"/>
          <w:sz w:val="20"/>
          <w:szCs w:val="20"/>
        </w:rPr>
        <w:t>5. Por cada integrante se designará por escrito a su respectivo suplente, que deberá tener como mínimo el nivel jerárquico inmediato inferior del representante.</w:t>
      </w:r>
    </w:p>
    <w:p w:rsidR="00D931DB" w:rsidRPr="00E86410" w:rsidRDefault="00D931DB" w:rsidP="00D931DB">
      <w:pPr>
        <w:spacing w:before="28"/>
        <w:ind w:right="17"/>
        <w:rPr>
          <w:rFonts w:ascii="Arial" w:eastAsia="Times New Roman" w:hAnsi="Arial" w:cs="Arial"/>
          <w:sz w:val="20"/>
          <w:szCs w:val="20"/>
        </w:rPr>
      </w:pPr>
    </w:p>
    <w:p w:rsidR="00D931DB" w:rsidRPr="00E86410" w:rsidRDefault="00D931DB" w:rsidP="00D931DB">
      <w:pPr>
        <w:spacing w:before="28"/>
        <w:ind w:right="17"/>
        <w:rPr>
          <w:sz w:val="20"/>
          <w:szCs w:val="20"/>
        </w:rPr>
      </w:pPr>
      <w:r w:rsidRPr="00E86410">
        <w:rPr>
          <w:rFonts w:ascii="Arial" w:eastAsia="Times New Roman" w:hAnsi="Arial" w:cs="Arial"/>
          <w:sz w:val="20"/>
          <w:szCs w:val="20"/>
        </w:rPr>
        <w:t xml:space="preserve">6. Los cargos en el Comité serán honoríficos y por lo tanto no remunerados. </w:t>
      </w:r>
    </w:p>
    <w:p w:rsidR="00D931DB" w:rsidRPr="00E86410" w:rsidRDefault="00D931DB" w:rsidP="005C1346">
      <w:pPr>
        <w:ind w:left="20"/>
        <w:rPr>
          <w:rFonts w:ascii="Arial" w:eastAsia="Times New Roman" w:hAnsi="Arial" w:cs="Arial"/>
          <w:sz w:val="20"/>
          <w:szCs w:val="20"/>
        </w:rPr>
      </w:pPr>
    </w:p>
    <w:p w:rsidR="00DF791A" w:rsidRPr="00E86410" w:rsidRDefault="00DF791A" w:rsidP="00DF791A">
      <w:pPr>
        <w:pStyle w:val="Textoindependiente"/>
        <w:ind w:right="55"/>
        <w:jc w:val="both"/>
        <w:rPr>
          <w:rFonts w:ascii="Arial" w:hAnsi="Arial" w:cs="Arial"/>
          <w:lang w:val="es-MX"/>
        </w:rPr>
      </w:pPr>
      <w:r w:rsidRPr="00E86410">
        <w:rPr>
          <w:rFonts w:ascii="Arial" w:eastAsia="Times New Roman" w:hAnsi="Arial" w:cs="Arial"/>
          <w:lang w:val="es-MX"/>
        </w:rPr>
        <w:t xml:space="preserve">7. Excepcionalmente, en aquellos entes públicos municipales en cuya demarcación geográfica no exista representación de las organizaciones empresariales, el comité se integrará con los representantes del sector privado que se establezcan en las disposiciones secundarias derivadas de esta Ley, invariablemente en la proporción señalada por el presente artículo. </w:t>
      </w:r>
    </w:p>
    <w:p w:rsidR="00DF791A" w:rsidRPr="00E86410" w:rsidRDefault="00DF791A" w:rsidP="00DF791A">
      <w:pPr>
        <w:spacing w:before="28"/>
        <w:ind w:right="17"/>
        <w:rPr>
          <w:rFonts w:ascii="Arial" w:hAnsi="Arial" w:cs="Arial"/>
          <w:w w:val="105"/>
          <w:sz w:val="20"/>
          <w:szCs w:val="20"/>
        </w:rPr>
      </w:pPr>
    </w:p>
    <w:p w:rsidR="00D931DB" w:rsidRPr="00E86410" w:rsidRDefault="00D931DB" w:rsidP="005C1346">
      <w:pPr>
        <w:ind w:left="20"/>
        <w:rPr>
          <w:rFonts w:ascii="Arial" w:eastAsia="Times New Roman" w:hAnsi="Arial" w:cs="Arial"/>
          <w:b/>
          <w:sz w:val="20"/>
          <w:szCs w:val="20"/>
        </w:rPr>
      </w:pPr>
      <w:r w:rsidRPr="00E86410">
        <w:rPr>
          <w:rFonts w:ascii="Arial" w:eastAsia="Times New Roman" w:hAnsi="Arial" w:cs="Arial"/>
          <w:b/>
          <w:sz w:val="20"/>
          <w:szCs w:val="20"/>
        </w:rPr>
        <w:t>Artículo 26.</w:t>
      </w:r>
    </w:p>
    <w:p w:rsidR="00D931DB" w:rsidRPr="00E86410" w:rsidRDefault="00D931DB" w:rsidP="005C1346">
      <w:pPr>
        <w:ind w:left="20"/>
        <w:rPr>
          <w:rFonts w:ascii="Arial" w:eastAsia="Times New Roman" w:hAnsi="Arial" w:cs="Arial"/>
          <w:sz w:val="20"/>
          <w:szCs w:val="20"/>
        </w:rPr>
      </w:pPr>
      <w:r w:rsidRPr="00E86410">
        <w:rPr>
          <w:rFonts w:ascii="Arial" w:eastAsia="Times New Roman" w:hAnsi="Arial" w:cs="Arial"/>
          <w:sz w:val="20"/>
          <w:szCs w:val="20"/>
        </w:rPr>
        <w:t>1</w:t>
      </w:r>
      <w:r w:rsidR="008A648E" w:rsidRPr="00E86410">
        <w:rPr>
          <w:rFonts w:ascii="Arial" w:eastAsia="Times New Roman" w:hAnsi="Arial" w:cs="Arial"/>
          <w:sz w:val="20"/>
          <w:szCs w:val="20"/>
        </w:rPr>
        <w:t>. El Comité será presidido</w:t>
      </w:r>
      <w:r w:rsidR="003D70C7" w:rsidRPr="00E86410">
        <w:rPr>
          <w:rFonts w:ascii="Arial" w:eastAsia="Times New Roman" w:hAnsi="Arial" w:cs="Arial"/>
          <w:sz w:val="20"/>
          <w:szCs w:val="20"/>
        </w:rPr>
        <w:t>, según corresponda,</w:t>
      </w:r>
      <w:r w:rsidR="008A648E" w:rsidRPr="00E86410">
        <w:rPr>
          <w:rFonts w:ascii="Arial" w:eastAsia="Times New Roman" w:hAnsi="Arial" w:cs="Arial"/>
          <w:sz w:val="20"/>
          <w:szCs w:val="20"/>
        </w:rPr>
        <w:t xml:space="preserve"> por</w:t>
      </w:r>
      <w:r w:rsidRPr="00E86410">
        <w:rPr>
          <w:rFonts w:ascii="Arial" w:eastAsia="Times New Roman" w:hAnsi="Arial" w:cs="Arial"/>
          <w:sz w:val="20"/>
          <w:szCs w:val="20"/>
        </w:rPr>
        <w:t>:</w:t>
      </w:r>
    </w:p>
    <w:p w:rsidR="00DF791A" w:rsidRPr="00E86410" w:rsidRDefault="00DF791A" w:rsidP="005C1346">
      <w:pPr>
        <w:ind w:left="20"/>
        <w:rPr>
          <w:rFonts w:ascii="Arial" w:eastAsia="Times New Roman" w:hAnsi="Arial" w:cs="Arial"/>
          <w:sz w:val="20"/>
          <w:szCs w:val="20"/>
        </w:rPr>
      </w:pPr>
    </w:p>
    <w:p w:rsidR="00D931DB" w:rsidRPr="00E86410" w:rsidRDefault="00D931DB" w:rsidP="00D931DB">
      <w:pPr>
        <w:numPr>
          <w:ilvl w:val="0"/>
          <w:numId w:val="51"/>
        </w:numPr>
        <w:rPr>
          <w:rFonts w:ascii="Arial" w:eastAsia="Times New Roman" w:hAnsi="Arial" w:cs="Arial"/>
          <w:sz w:val="20"/>
          <w:szCs w:val="20"/>
        </w:rPr>
      </w:pPr>
      <w:r w:rsidRPr="00E86410">
        <w:rPr>
          <w:rFonts w:ascii="Arial" w:eastAsia="Times New Roman" w:hAnsi="Arial" w:cs="Arial"/>
          <w:sz w:val="20"/>
          <w:szCs w:val="20"/>
        </w:rPr>
        <w:t>E</w:t>
      </w:r>
      <w:r w:rsidR="008A648E" w:rsidRPr="00E86410">
        <w:rPr>
          <w:rFonts w:ascii="Arial" w:eastAsia="Times New Roman" w:hAnsi="Arial" w:cs="Arial"/>
          <w:sz w:val="20"/>
          <w:szCs w:val="20"/>
        </w:rPr>
        <w:t xml:space="preserve">l titular de la </w:t>
      </w:r>
      <w:r w:rsidR="006F1442" w:rsidRPr="00E86410">
        <w:rPr>
          <w:rFonts w:ascii="Arial" w:eastAsia="Times New Roman" w:hAnsi="Arial" w:cs="Arial"/>
          <w:sz w:val="20"/>
          <w:szCs w:val="20"/>
        </w:rPr>
        <w:t xml:space="preserve">Secretaría, o de la </w:t>
      </w:r>
      <w:r w:rsidR="008A648E" w:rsidRPr="00E86410">
        <w:rPr>
          <w:rFonts w:ascii="Arial" w:eastAsia="Times New Roman" w:hAnsi="Arial" w:cs="Arial"/>
          <w:sz w:val="20"/>
          <w:szCs w:val="20"/>
        </w:rPr>
        <w:t xml:space="preserve">Subsecretaría de Administración de </w:t>
      </w:r>
      <w:r w:rsidR="006F1442" w:rsidRPr="00E86410">
        <w:rPr>
          <w:rFonts w:ascii="Arial" w:eastAsia="Times New Roman" w:hAnsi="Arial" w:cs="Arial"/>
          <w:sz w:val="20"/>
          <w:szCs w:val="20"/>
        </w:rPr>
        <w:t>esta</w:t>
      </w:r>
      <w:r w:rsidR="008A648E" w:rsidRPr="00E86410">
        <w:rPr>
          <w:rFonts w:ascii="Arial" w:eastAsia="Times New Roman" w:hAnsi="Arial" w:cs="Arial"/>
          <w:sz w:val="20"/>
          <w:szCs w:val="20"/>
        </w:rPr>
        <w:t>, para el Poder Ejecutivo y</w:t>
      </w:r>
      <w:r w:rsidRPr="00E86410">
        <w:rPr>
          <w:rFonts w:ascii="Arial" w:eastAsia="Times New Roman" w:hAnsi="Arial" w:cs="Arial"/>
          <w:sz w:val="20"/>
          <w:szCs w:val="20"/>
        </w:rPr>
        <w:t xml:space="preserve"> sus Dependencias Centralizadas;</w:t>
      </w:r>
    </w:p>
    <w:p w:rsidR="00D931DB" w:rsidRPr="00E86410" w:rsidRDefault="00D931DB" w:rsidP="00D931DB">
      <w:pPr>
        <w:numPr>
          <w:ilvl w:val="0"/>
          <w:numId w:val="51"/>
        </w:numPr>
        <w:rPr>
          <w:rFonts w:ascii="Arial" w:eastAsia="Times New Roman" w:hAnsi="Arial" w:cs="Arial"/>
          <w:sz w:val="20"/>
          <w:szCs w:val="20"/>
        </w:rPr>
      </w:pPr>
      <w:r w:rsidRPr="00E86410">
        <w:rPr>
          <w:rFonts w:ascii="Arial" w:eastAsia="Times New Roman" w:hAnsi="Arial" w:cs="Arial"/>
          <w:sz w:val="20"/>
          <w:szCs w:val="20"/>
        </w:rPr>
        <w:t>E</w:t>
      </w:r>
      <w:r w:rsidR="008A648E" w:rsidRPr="00E86410">
        <w:rPr>
          <w:rFonts w:ascii="Arial" w:eastAsia="Times New Roman" w:hAnsi="Arial" w:cs="Arial"/>
          <w:sz w:val="20"/>
          <w:szCs w:val="20"/>
        </w:rPr>
        <w:t xml:space="preserve">l titular del </w:t>
      </w:r>
      <w:r w:rsidR="00113433" w:rsidRPr="00E86410">
        <w:rPr>
          <w:rFonts w:ascii="Arial" w:eastAsia="Times New Roman" w:hAnsi="Arial" w:cs="Arial"/>
          <w:sz w:val="20"/>
          <w:szCs w:val="20"/>
        </w:rPr>
        <w:t>ente público</w:t>
      </w:r>
      <w:r w:rsidRPr="00E86410">
        <w:rPr>
          <w:rFonts w:ascii="Arial" w:eastAsia="Times New Roman" w:hAnsi="Arial" w:cs="Arial"/>
          <w:sz w:val="20"/>
          <w:szCs w:val="20"/>
        </w:rPr>
        <w:t>,</w:t>
      </w:r>
      <w:r w:rsidR="008A648E" w:rsidRPr="00E86410">
        <w:rPr>
          <w:rFonts w:ascii="Arial" w:eastAsia="Times New Roman" w:hAnsi="Arial" w:cs="Arial"/>
          <w:sz w:val="20"/>
          <w:szCs w:val="20"/>
        </w:rPr>
        <w:t xml:space="preserve"> para las </w:t>
      </w:r>
      <w:r w:rsidR="006F1442" w:rsidRPr="00E86410">
        <w:rPr>
          <w:rFonts w:ascii="Arial" w:eastAsia="Times New Roman" w:hAnsi="Arial" w:cs="Arial"/>
          <w:sz w:val="20"/>
          <w:szCs w:val="20"/>
        </w:rPr>
        <w:t>Entidades</w:t>
      </w:r>
      <w:r w:rsidR="008A648E" w:rsidRPr="00E86410">
        <w:rPr>
          <w:rFonts w:ascii="Arial" w:eastAsia="Times New Roman" w:hAnsi="Arial" w:cs="Arial"/>
          <w:sz w:val="20"/>
          <w:szCs w:val="20"/>
        </w:rPr>
        <w:t xml:space="preserve"> </w:t>
      </w:r>
      <w:r w:rsidR="006F1442" w:rsidRPr="00E86410">
        <w:rPr>
          <w:rFonts w:ascii="Arial" w:eastAsia="Times New Roman" w:hAnsi="Arial" w:cs="Arial"/>
          <w:sz w:val="20"/>
          <w:szCs w:val="20"/>
        </w:rPr>
        <w:t xml:space="preserve">de la Administración Pública Paraestatal </w:t>
      </w:r>
      <w:r w:rsidR="008A648E" w:rsidRPr="00E86410">
        <w:rPr>
          <w:rFonts w:ascii="Arial" w:eastAsia="Times New Roman" w:hAnsi="Arial" w:cs="Arial"/>
          <w:sz w:val="20"/>
          <w:szCs w:val="20"/>
        </w:rPr>
        <w:t>del Poder Ejecutivo, la Administración Pública Municipal Centralizada y Paramunicipal, y los Organismos Constitucionalmente Autónomos;</w:t>
      </w:r>
    </w:p>
    <w:p w:rsidR="00D931DB" w:rsidRPr="00E86410" w:rsidRDefault="00D931DB" w:rsidP="00D931DB">
      <w:pPr>
        <w:numPr>
          <w:ilvl w:val="0"/>
          <w:numId w:val="51"/>
        </w:numPr>
        <w:rPr>
          <w:rFonts w:ascii="Arial" w:eastAsia="Times New Roman" w:hAnsi="Arial" w:cs="Arial"/>
          <w:sz w:val="20"/>
          <w:szCs w:val="20"/>
        </w:rPr>
      </w:pPr>
      <w:r w:rsidRPr="00E86410">
        <w:rPr>
          <w:rFonts w:ascii="Arial" w:eastAsia="Times New Roman" w:hAnsi="Arial" w:cs="Arial"/>
          <w:sz w:val="20"/>
          <w:szCs w:val="20"/>
        </w:rPr>
        <w:t>P</w:t>
      </w:r>
      <w:r w:rsidR="008A648E" w:rsidRPr="00E86410">
        <w:rPr>
          <w:rFonts w:ascii="Arial" w:eastAsia="Times New Roman" w:hAnsi="Arial" w:cs="Arial"/>
          <w:sz w:val="20"/>
          <w:szCs w:val="20"/>
        </w:rPr>
        <w:t xml:space="preserve">or el diputado </w:t>
      </w:r>
      <w:r w:rsidRPr="00E86410">
        <w:rPr>
          <w:rFonts w:ascii="Arial" w:eastAsia="Times New Roman" w:hAnsi="Arial" w:cs="Arial"/>
          <w:sz w:val="20"/>
          <w:szCs w:val="20"/>
        </w:rPr>
        <w:t xml:space="preserve">expresamente señalado como tal en la normatividad </w:t>
      </w:r>
      <w:r w:rsidR="00F140B8" w:rsidRPr="00E86410">
        <w:rPr>
          <w:rFonts w:ascii="Arial" w:eastAsia="Times New Roman" w:hAnsi="Arial" w:cs="Arial"/>
          <w:sz w:val="20"/>
          <w:szCs w:val="20"/>
        </w:rPr>
        <w:t>secundaria</w:t>
      </w:r>
      <w:r w:rsidRPr="00E86410">
        <w:rPr>
          <w:rFonts w:ascii="Arial" w:eastAsia="Times New Roman" w:hAnsi="Arial" w:cs="Arial"/>
          <w:sz w:val="20"/>
          <w:szCs w:val="20"/>
        </w:rPr>
        <w:t xml:space="preserve"> del Poder Legislativo;</w:t>
      </w:r>
      <w:r w:rsidR="006039C9" w:rsidRPr="00E86410">
        <w:rPr>
          <w:rFonts w:ascii="Arial" w:eastAsia="Times New Roman" w:hAnsi="Arial" w:cs="Arial"/>
          <w:sz w:val="20"/>
          <w:szCs w:val="20"/>
        </w:rPr>
        <w:t xml:space="preserve"> o</w:t>
      </w:r>
    </w:p>
    <w:p w:rsidR="008A648E" w:rsidRPr="00E86410" w:rsidRDefault="00D931DB" w:rsidP="00D931DB">
      <w:pPr>
        <w:numPr>
          <w:ilvl w:val="0"/>
          <w:numId w:val="51"/>
        </w:numPr>
        <w:rPr>
          <w:rFonts w:ascii="Arial" w:eastAsia="Times New Roman" w:hAnsi="Arial" w:cs="Arial"/>
          <w:sz w:val="20"/>
          <w:szCs w:val="20"/>
        </w:rPr>
      </w:pPr>
      <w:r w:rsidRPr="00E86410">
        <w:rPr>
          <w:rFonts w:ascii="Arial" w:eastAsia="Times New Roman" w:hAnsi="Arial" w:cs="Arial"/>
          <w:sz w:val="20"/>
          <w:szCs w:val="20"/>
        </w:rPr>
        <w:t>Por el</w:t>
      </w:r>
      <w:r w:rsidR="008A648E" w:rsidRPr="00E86410">
        <w:rPr>
          <w:rFonts w:ascii="Arial" w:eastAsia="Times New Roman" w:hAnsi="Arial" w:cs="Arial"/>
          <w:sz w:val="20"/>
          <w:szCs w:val="20"/>
        </w:rPr>
        <w:t xml:space="preserve"> magistrado </w:t>
      </w:r>
      <w:r w:rsidRPr="00E86410">
        <w:rPr>
          <w:rFonts w:ascii="Arial" w:eastAsia="Times New Roman" w:hAnsi="Arial" w:cs="Arial"/>
          <w:sz w:val="20"/>
          <w:szCs w:val="20"/>
        </w:rPr>
        <w:t xml:space="preserve">expresamente </w:t>
      </w:r>
      <w:r w:rsidR="008A648E" w:rsidRPr="00E86410">
        <w:rPr>
          <w:rFonts w:ascii="Arial" w:eastAsia="Times New Roman" w:hAnsi="Arial" w:cs="Arial"/>
          <w:sz w:val="20"/>
          <w:szCs w:val="20"/>
        </w:rPr>
        <w:t xml:space="preserve">señalado en la normatividad </w:t>
      </w:r>
      <w:r w:rsidR="00F140B8" w:rsidRPr="00E86410">
        <w:rPr>
          <w:rFonts w:ascii="Arial" w:eastAsia="Times New Roman" w:hAnsi="Arial" w:cs="Arial"/>
          <w:sz w:val="20"/>
          <w:szCs w:val="20"/>
        </w:rPr>
        <w:t>secundaria</w:t>
      </w:r>
      <w:r w:rsidR="008A648E" w:rsidRPr="00E86410">
        <w:rPr>
          <w:rFonts w:ascii="Arial" w:eastAsia="Times New Roman" w:hAnsi="Arial" w:cs="Arial"/>
          <w:sz w:val="20"/>
          <w:szCs w:val="20"/>
        </w:rPr>
        <w:t xml:space="preserve"> de</w:t>
      </w:r>
      <w:r w:rsidRPr="00E86410">
        <w:rPr>
          <w:rFonts w:ascii="Arial" w:eastAsia="Times New Roman" w:hAnsi="Arial" w:cs="Arial"/>
          <w:sz w:val="20"/>
          <w:szCs w:val="20"/>
        </w:rPr>
        <w:t xml:space="preserve">l Poder </w:t>
      </w:r>
      <w:r w:rsidR="008A648E" w:rsidRPr="00E86410">
        <w:rPr>
          <w:rFonts w:ascii="Arial" w:eastAsia="Times New Roman" w:hAnsi="Arial" w:cs="Arial"/>
          <w:sz w:val="20"/>
          <w:szCs w:val="20"/>
        </w:rPr>
        <w:t>Judicial</w:t>
      </w:r>
      <w:r w:rsidRPr="00E86410">
        <w:rPr>
          <w:rFonts w:ascii="Arial" w:eastAsia="Times New Roman" w:hAnsi="Arial" w:cs="Arial"/>
          <w:sz w:val="20"/>
          <w:szCs w:val="20"/>
        </w:rPr>
        <w:t>.</w:t>
      </w:r>
    </w:p>
    <w:p w:rsidR="007D5AB2" w:rsidRPr="00E86410" w:rsidRDefault="007D5AB2" w:rsidP="005C1346">
      <w:pPr>
        <w:ind w:left="20"/>
        <w:rPr>
          <w:sz w:val="20"/>
          <w:szCs w:val="20"/>
        </w:rPr>
      </w:pPr>
    </w:p>
    <w:p w:rsidR="00D931DB" w:rsidRPr="00E86410" w:rsidRDefault="00D931DB" w:rsidP="005C1346">
      <w:pPr>
        <w:ind w:left="20"/>
        <w:rPr>
          <w:rFonts w:ascii="Arial" w:eastAsia="Times New Roman" w:hAnsi="Arial" w:cs="Arial"/>
          <w:b/>
          <w:sz w:val="20"/>
          <w:szCs w:val="20"/>
        </w:rPr>
      </w:pPr>
      <w:r w:rsidRPr="00E86410">
        <w:rPr>
          <w:rFonts w:ascii="Arial" w:eastAsia="Times New Roman" w:hAnsi="Arial" w:cs="Arial"/>
          <w:b/>
          <w:sz w:val="20"/>
          <w:szCs w:val="20"/>
        </w:rPr>
        <w:t xml:space="preserve">Artículo 27. </w:t>
      </w:r>
    </w:p>
    <w:p w:rsidR="00D524FC" w:rsidRPr="00E86410" w:rsidRDefault="00D931DB" w:rsidP="006F1442">
      <w:pPr>
        <w:ind w:left="20"/>
        <w:rPr>
          <w:rFonts w:ascii="Arial" w:eastAsia="Times New Roman" w:hAnsi="Arial" w:cs="Arial"/>
          <w:sz w:val="20"/>
          <w:szCs w:val="20"/>
        </w:rPr>
      </w:pPr>
      <w:r w:rsidRPr="00E86410">
        <w:rPr>
          <w:rFonts w:ascii="Arial" w:eastAsia="Times New Roman" w:hAnsi="Arial" w:cs="Arial"/>
          <w:sz w:val="20"/>
          <w:szCs w:val="20"/>
        </w:rPr>
        <w:t xml:space="preserve">1. </w:t>
      </w:r>
      <w:r w:rsidR="008A648E" w:rsidRPr="00E86410">
        <w:rPr>
          <w:rFonts w:ascii="Arial" w:eastAsia="Times New Roman" w:hAnsi="Arial" w:cs="Arial"/>
          <w:sz w:val="20"/>
          <w:szCs w:val="20"/>
        </w:rPr>
        <w:t xml:space="preserve">El Secretario Técnico será el titular de la </w:t>
      </w:r>
      <w:r w:rsidR="00250B02" w:rsidRPr="00E86410">
        <w:rPr>
          <w:rFonts w:ascii="Arial" w:eastAsia="Times New Roman" w:hAnsi="Arial" w:cs="Arial"/>
          <w:sz w:val="20"/>
          <w:szCs w:val="20"/>
        </w:rPr>
        <w:t>unidad centralizada de compras</w:t>
      </w:r>
      <w:r w:rsidR="008A648E" w:rsidRPr="00E86410">
        <w:rPr>
          <w:rFonts w:ascii="Arial" w:eastAsia="Times New Roman" w:hAnsi="Arial" w:cs="Arial"/>
          <w:sz w:val="20"/>
          <w:szCs w:val="20"/>
        </w:rPr>
        <w:t xml:space="preserve"> del </w:t>
      </w:r>
      <w:r w:rsidR="00113433" w:rsidRPr="00E86410">
        <w:rPr>
          <w:rFonts w:ascii="Arial" w:eastAsia="Times New Roman" w:hAnsi="Arial" w:cs="Arial"/>
          <w:sz w:val="20"/>
          <w:szCs w:val="20"/>
        </w:rPr>
        <w:t>ente público</w:t>
      </w:r>
      <w:r w:rsidR="008A648E" w:rsidRPr="00E86410">
        <w:rPr>
          <w:rFonts w:ascii="Arial" w:eastAsia="Times New Roman" w:hAnsi="Arial" w:cs="Arial"/>
          <w:sz w:val="20"/>
          <w:szCs w:val="20"/>
        </w:rPr>
        <w:t xml:space="preserve">. En el caso del Comité </w:t>
      </w:r>
      <w:r w:rsidR="006F1442" w:rsidRPr="00E86410">
        <w:rPr>
          <w:rFonts w:ascii="Arial" w:eastAsia="Times New Roman" w:hAnsi="Arial" w:cs="Arial"/>
          <w:sz w:val="20"/>
          <w:szCs w:val="20"/>
        </w:rPr>
        <w:t>de la Administración Centralizada del Poder Ejecutivo, el secretario técnico será el servidor público que designe su Presidente</w:t>
      </w:r>
      <w:r w:rsidR="00D524FC" w:rsidRPr="00E86410">
        <w:rPr>
          <w:rFonts w:ascii="Arial" w:eastAsia="Times New Roman" w:hAnsi="Arial" w:cs="Arial"/>
          <w:sz w:val="20"/>
          <w:szCs w:val="20"/>
        </w:rPr>
        <w:t>.</w:t>
      </w:r>
    </w:p>
    <w:p w:rsidR="008A648E" w:rsidRPr="00E86410" w:rsidRDefault="008A648E" w:rsidP="006F1442">
      <w:pPr>
        <w:ind w:left="20"/>
        <w:rPr>
          <w:rFonts w:ascii="Arial" w:eastAsia="Times New Roman" w:hAnsi="Arial" w:cs="Arial"/>
          <w:sz w:val="20"/>
          <w:szCs w:val="20"/>
        </w:rPr>
      </w:pPr>
      <w:r w:rsidRPr="00E86410">
        <w:rPr>
          <w:rFonts w:ascii="Arial" w:eastAsia="Times New Roman" w:hAnsi="Arial" w:cs="Arial"/>
          <w:sz w:val="20"/>
          <w:szCs w:val="20"/>
        </w:rPr>
        <w:t xml:space="preserve">  </w:t>
      </w:r>
    </w:p>
    <w:p w:rsidR="00DF791A" w:rsidRPr="00E86410" w:rsidRDefault="00DF791A" w:rsidP="005C1346">
      <w:pPr>
        <w:ind w:left="20"/>
        <w:rPr>
          <w:rFonts w:ascii="Arial" w:eastAsia="Times New Roman" w:hAnsi="Arial" w:cs="Arial"/>
          <w:sz w:val="20"/>
          <w:szCs w:val="20"/>
        </w:rPr>
      </w:pPr>
    </w:p>
    <w:p w:rsidR="00DF791A" w:rsidRPr="00E86410" w:rsidRDefault="00DF791A" w:rsidP="005C1346">
      <w:pPr>
        <w:ind w:left="20"/>
        <w:rPr>
          <w:rFonts w:ascii="Arial" w:eastAsia="Times New Roman" w:hAnsi="Arial" w:cs="Arial"/>
          <w:b/>
          <w:sz w:val="20"/>
          <w:szCs w:val="20"/>
        </w:rPr>
      </w:pPr>
      <w:r w:rsidRPr="00E86410">
        <w:rPr>
          <w:rFonts w:ascii="Arial" w:eastAsia="Times New Roman" w:hAnsi="Arial" w:cs="Arial"/>
          <w:b/>
          <w:sz w:val="20"/>
          <w:szCs w:val="20"/>
        </w:rPr>
        <w:t>Artículo 28.</w:t>
      </w:r>
    </w:p>
    <w:p w:rsidR="008A648E" w:rsidRPr="00E86410" w:rsidRDefault="00DF791A" w:rsidP="005C1346">
      <w:pPr>
        <w:ind w:left="20"/>
        <w:rPr>
          <w:rFonts w:ascii="Arial" w:eastAsia="Times New Roman" w:hAnsi="Arial" w:cs="Arial"/>
          <w:sz w:val="20"/>
          <w:szCs w:val="20"/>
        </w:rPr>
      </w:pPr>
      <w:r w:rsidRPr="00E86410">
        <w:rPr>
          <w:rFonts w:ascii="Arial" w:eastAsia="Times New Roman" w:hAnsi="Arial" w:cs="Arial"/>
          <w:sz w:val="20"/>
          <w:szCs w:val="20"/>
        </w:rPr>
        <w:t>1</w:t>
      </w:r>
      <w:r w:rsidR="008A648E" w:rsidRPr="00E86410">
        <w:rPr>
          <w:rFonts w:ascii="Arial" w:eastAsia="Times New Roman" w:hAnsi="Arial" w:cs="Arial"/>
          <w:sz w:val="20"/>
          <w:szCs w:val="20"/>
        </w:rPr>
        <w:t>. Las sesiones</w:t>
      </w:r>
      <w:r w:rsidR="006F1442" w:rsidRPr="00E86410">
        <w:rPr>
          <w:rFonts w:ascii="Arial" w:eastAsia="Times New Roman" w:hAnsi="Arial" w:cs="Arial"/>
          <w:sz w:val="20"/>
          <w:szCs w:val="20"/>
        </w:rPr>
        <w:t xml:space="preserve"> del Comité</w:t>
      </w:r>
      <w:r w:rsidR="008A648E" w:rsidRPr="00E86410">
        <w:rPr>
          <w:rFonts w:ascii="Arial" w:eastAsia="Times New Roman" w:hAnsi="Arial" w:cs="Arial"/>
          <w:sz w:val="20"/>
          <w:szCs w:val="20"/>
        </w:rPr>
        <w:t xml:space="preserve"> se verificarán ordinariamente en forma quincenal excepto cuando no se tengan asuntos que tratar</w:t>
      </w:r>
      <w:r w:rsidR="006F1442" w:rsidRPr="00E86410">
        <w:rPr>
          <w:rFonts w:ascii="Arial" w:eastAsia="Times New Roman" w:hAnsi="Arial" w:cs="Arial"/>
          <w:sz w:val="20"/>
          <w:szCs w:val="20"/>
        </w:rPr>
        <w:t>;</w:t>
      </w:r>
      <w:r w:rsidR="008A648E" w:rsidRPr="00E86410">
        <w:rPr>
          <w:rFonts w:ascii="Arial" w:eastAsia="Times New Roman" w:hAnsi="Arial" w:cs="Arial"/>
          <w:sz w:val="20"/>
          <w:szCs w:val="20"/>
        </w:rPr>
        <w:t xml:space="preserve"> y extraordinariamente cuantas veces sea necesario.</w:t>
      </w:r>
    </w:p>
    <w:p w:rsidR="00DF791A" w:rsidRPr="00E86410" w:rsidRDefault="00DF791A" w:rsidP="005C1346">
      <w:pPr>
        <w:ind w:left="20"/>
        <w:rPr>
          <w:sz w:val="20"/>
          <w:szCs w:val="20"/>
        </w:rPr>
      </w:pPr>
    </w:p>
    <w:p w:rsidR="008A648E" w:rsidRPr="00E86410" w:rsidRDefault="00DF791A" w:rsidP="005C1346">
      <w:pPr>
        <w:spacing w:before="28"/>
        <w:ind w:right="17"/>
        <w:rPr>
          <w:sz w:val="20"/>
          <w:szCs w:val="20"/>
        </w:rPr>
      </w:pPr>
      <w:r w:rsidRPr="00E86410">
        <w:rPr>
          <w:rFonts w:ascii="Arial" w:eastAsia="Times New Roman" w:hAnsi="Arial" w:cs="Arial"/>
          <w:sz w:val="20"/>
          <w:szCs w:val="20"/>
        </w:rPr>
        <w:t>2</w:t>
      </w:r>
      <w:r w:rsidR="008A648E" w:rsidRPr="00E86410">
        <w:rPr>
          <w:rFonts w:ascii="Arial" w:eastAsia="Times New Roman" w:hAnsi="Arial" w:cs="Arial"/>
          <w:sz w:val="20"/>
          <w:szCs w:val="20"/>
        </w:rPr>
        <w:t xml:space="preserve">. El Comité </w:t>
      </w:r>
      <w:r w:rsidRPr="00E86410">
        <w:rPr>
          <w:rFonts w:ascii="Arial" w:eastAsia="Times New Roman" w:hAnsi="Arial" w:cs="Arial"/>
          <w:sz w:val="20"/>
          <w:szCs w:val="20"/>
        </w:rPr>
        <w:t>únicamente</w:t>
      </w:r>
      <w:r w:rsidR="008A648E" w:rsidRPr="00E86410">
        <w:rPr>
          <w:rFonts w:ascii="Arial" w:eastAsia="Times New Roman" w:hAnsi="Arial" w:cs="Arial"/>
          <w:sz w:val="20"/>
          <w:szCs w:val="20"/>
        </w:rPr>
        <w:t xml:space="preserve"> sesionará cuando se encuentren presentes la mayoría de sus integrantes. En caso de no verificarse quórum, el Presidente podrá convocar por escrito con un mínimo de veinticuatro horas de anticipación a sesión extraordinaria, misma que quedará debidamente integrada con el número de los concurrentes, y los acuerdos que se tomen en ella tendrán plena validez. </w:t>
      </w:r>
    </w:p>
    <w:p w:rsidR="008A648E" w:rsidRPr="00E86410" w:rsidRDefault="008A648E" w:rsidP="005C1346">
      <w:pPr>
        <w:spacing w:before="28"/>
        <w:ind w:right="17"/>
        <w:rPr>
          <w:sz w:val="20"/>
          <w:szCs w:val="20"/>
        </w:rPr>
      </w:pPr>
    </w:p>
    <w:p w:rsidR="00DF791A" w:rsidRPr="00E86410" w:rsidRDefault="00DF791A" w:rsidP="005C1346">
      <w:pPr>
        <w:spacing w:before="28"/>
        <w:ind w:right="17"/>
        <w:rPr>
          <w:rFonts w:ascii="Arial" w:eastAsia="Times New Roman" w:hAnsi="Arial" w:cs="Arial"/>
          <w:b/>
          <w:sz w:val="20"/>
          <w:szCs w:val="20"/>
        </w:rPr>
      </w:pPr>
      <w:r w:rsidRPr="00E86410">
        <w:rPr>
          <w:rFonts w:ascii="Arial" w:eastAsia="Times New Roman" w:hAnsi="Arial" w:cs="Arial"/>
          <w:b/>
          <w:sz w:val="20"/>
          <w:szCs w:val="20"/>
        </w:rPr>
        <w:t xml:space="preserve">Artículo 29. </w:t>
      </w:r>
    </w:p>
    <w:p w:rsidR="008A648E" w:rsidRPr="00E86410" w:rsidRDefault="008A648E" w:rsidP="005C1346">
      <w:pPr>
        <w:spacing w:before="28"/>
        <w:ind w:right="17"/>
        <w:rPr>
          <w:sz w:val="20"/>
          <w:szCs w:val="20"/>
        </w:rPr>
      </w:pPr>
      <w:r w:rsidRPr="00E86410">
        <w:rPr>
          <w:rFonts w:ascii="Arial" w:eastAsia="Times New Roman" w:hAnsi="Arial" w:cs="Arial"/>
          <w:sz w:val="20"/>
          <w:szCs w:val="20"/>
        </w:rPr>
        <w:t xml:space="preserve">1. Las decisiones en el Comité se adoptarán por mayoría de votos y, en caso de empate, el presidente del Comité tendrá voto de calidad. Deberá hacerse constar en el acta respectiva la votación correspondiente. </w:t>
      </w:r>
    </w:p>
    <w:p w:rsidR="008A648E" w:rsidRPr="00E86410" w:rsidRDefault="008A648E" w:rsidP="005C1346">
      <w:pPr>
        <w:pStyle w:val="Textoindependiente"/>
        <w:ind w:right="55"/>
        <w:jc w:val="both"/>
      </w:pPr>
    </w:p>
    <w:p w:rsidR="008A648E" w:rsidRPr="00E86410" w:rsidRDefault="008A648E" w:rsidP="005C1346">
      <w:pPr>
        <w:ind w:left="20"/>
        <w:rPr>
          <w:rFonts w:ascii="Arial" w:hAnsi="Arial" w:cs="Arial"/>
          <w:b/>
          <w:bCs/>
          <w:sz w:val="20"/>
          <w:szCs w:val="20"/>
        </w:rPr>
      </w:pPr>
      <w:r w:rsidRPr="00E86410">
        <w:rPr>
          <w:rFonts w:ascii="Arial" w:eastAsia="Times New Roman" w:hAnsi="Arial" w:cs="Arial"/>
          <w:b/>
          <w:bCs/>
          <w:sz w:val="20"/>
          <w:szCs w:val="20"/>
        </w:rPr>
        <w:t xml:space="preserve">Artículo </w:t>
      </w:r>
      <w:r w:rsidR="00F140B8" w:rsidRPr="00E86410">
        <w:rPr>
          <w:rFonts w:ascii="Arial" w:eastAsia="Times New Roman" w:hAnsi="Arial" w:cs="Arial"/>
          <w:b/>
          <w:bCs/>
          <w:sz w:val="20"/>
          <w:szCs w:val="20"/>
        </w:rPr>
        <w:t>30</w:t>
      </w:r>
      <w:r w:rsidRPr="00E86410">
        <w:rPr>
          <w:rFonts w:ascii="Arial" w:eastAsia="Times New Roman" w:hAnsi="Arial" w:cs="Arial"/>
          <w:b/>
          <w:bCs/>
          <w:sz w:val="20"/>
          <w:szCs w:val="20"/>
        </w:rPr>
        <w:t xml:space="preserve">. </w:t>
      </w:r>
    </w:p>
    <w:p w:rsidR="008A648E" w:rsidRPr="00E86410" w:rsidRDefault="008A648E" w:rsidP="005C1346">
      <w:pPr>
        <w:ind w:left="708" w:hanging="688"/>
        <w:rPr>
          <w:rFonts w:ascii="Arial" w:eastAsia="Times New Roman" w:hAnsi="Arial" w:cs="Arial"/>
          <w:sz w:val="20"/>
          <w:szCs w:val="20"/>
        </w:rPr>
      </w:pPr>
      <w:r w:rsidRPr="00E86410">
        <w:rPr>
          <w:rFonts w:ascii="Arial" w:eastAsia="Times New Roman" w:hAnsi="Arial" w:cs="Arial"/>
          <w:sz w:val="20"/>
          <w:szCs w:val="20"/>
        </w:rPr>
        <w:t xml:space="preserve">1. El Presidente del Comité de Adquisiciones de los </w:t>
      </w:r>
      <w:r w:rsidR="00246741" w:rsidRPr="00E86410">
        <w:rPr>
          <w:rFonts w:ascii="Arial" w:eastAsia="Times New Roman" w:hAnsi="Arial" w:cs="Arial"/>
          <w:sz w:val="20"/>
          <w:szCs w:val="20"/>
        </w:rPr>
        <w:t>entes públicos</w:t>
      </w:r>
      <w:r w:rsidRPr="00E86410">
        <w:rPr>
          <w:rFonts w:ascii="Arial" w:eastAsia="Times New Roman" w:hAnsi="Arial" w:cs="Arial"/>
          <w:sz w:val="20"/>
          <w:szCs w:val="20"/>
        </w:rPr>
        <w:t xml:space="preserve"> tendrá  las facultades</w:t>
      </w:r>
      <w:r w:rsidRPr="00E86410">
        <w:rPr>
          <w:rFonts w:ascii="Arial" w:eastAsia="Times New Roman" w:hAnsi="Arial" w:cs="Arial"/>
          <w:spacing w:val="55"/>
          <w:sz w:val="20"/>
          <w:szCs w:val="20"/>
        </w:rPr>
        <w:t xml:space="preserve"> </w:t>
      </w:r>
      <w:r w:rsidRPr="00E86410">
        <w:rPr>
          <w:rFonts w:ascii="Arial" w:eastAsia="Times New Roman" w:hAnsi="Arial" w:cs="Arial"/>
          <w:sz w:val="20"/>
          <w:szCs w:val="20"/>
        </w:rPr>
        <w:t>siguientes:</w:t>
      </w:r>
    </w:p>
    <w:p w:rsidR="00D931DB" w:rsidRPr="00E86410" w:rsidRDefault="00D931DB" w:rsidP="005C1346">
      <w:pPr>
        <w:ind w:left="708" w:hanging="688"/>
        <w:rPr>
          <w:rFonts w:ascii="Arial" w:hAnsi="Arial" w:cs="Arial"/>
          <w:sz w:val="20"/>
          <w:szCs w:val="20"/>
        </w:rPr>
      </w:pPr>
    </w:p>
    <w:p w:rsidR="008A648E" w:rsidRPr="00E86410" w:rsidRDefault="008A648E" w:rsidP="005C1346">
      <w:pPr>
        <w:pStyle w:val="Textoindependiente"/>
        <w:widowControl w:val="0"/>
        <w:numPr>
          <w:ilvl w:val="0"/>
          <w:numId w:val="26"/>
        </w:numPr>
        <w:spacing w:after="0"/>
        <w:ind w:right="17"/>
        <w:jc w:val="both"/>
        <w:rPr>
          <w:rFonts w:ascii="Arial" w:eastAsia="Times New Roman" w:hAnsi="Arial" w:cs="Arial"/>
          <w:lang w:val="es-MX"/>
        </w:rPr>
      </w:pPr>
      <w:r w:rsidRPr="00E86410">
        <w:rPr>
          <w:rFonts w:ascii="Arial" w:eastAsia="Times New Roman" w:hAnsi="Arial" w:cs="Arial"/>
          <w:lang w:val="es-MX"/>
        </w:rPr>
        <w:t>Convocar  a las sesion</w:t>
      </w:r>
      <w:r w:rsidR="006039C9" w:rsidRPr="00E86410">
        <w:rPr>
          <w:rFonts w:ascii="Arial" w:eastAsia="Times New Roman" w:hAnsi="Arial" w:cs="Arial"/>
          <w:lang w:val="es-MX"/>
        </w:rPr>
        <w:t>es ordinarias y extraordinarias;</w:t>
      </w:r>
    </w:p>
    <w:p w:rsidR="008A648E" w:rsidRPr="00E86410" w:rsidRDefault="008A648E" w:rsidP="005C1346">
      <w:pPr>
        <w:pStyle w:val="Textoindependiente"/>
        <w:widowControl w:val="0"/>
        <w:numPr>
          <w:ilvl w:val="0"/>
          <w:numId w:val="26"/>
        </w:numPr>
        <w:spacing w:after="0"/>
        <w:ind w:right="17"/>
        <w:jc w:val="both"/>
        <w:rPr>
          <w:rFonts w:ascii="Arial" w:eastAsia="Times New Roman" w:hAnsi="Arial" w:cs="Arial"/>
          <w:lang w:val="es-MX"/>
        </w:rPr>
      </w:pPr>
      <w:r w:rsidRPr="00E86410">
        <w:rPr>
          <w:rFonts w:ascii="Arial" w:eastAsia="Times New Roman" w:hAnsi="Arial" w:cs="Arial"/>
          <w:lang w:val="es-MX"/>
        </w:rPr>
        <w:t>Autorizar el orden del día de las sesiones;</w:t>
      </w:r>
    </w:p>
    <w:p w:rsidR="008A648E" w:rsidRPr="00E86410" w:rsidRDefault="008A648E" w:rsidP="005C1346">
      <w:pPr>
        <w:pStyle w:val="Textoindependiente"/>
        <w:widowControl w:val="0"/>
        <w:numPr>
          <w:ilvl w:val="0"/>
          <w:numId w:val="26"/>
        </w:numPr>
        <w:spacing w:after="0"/>
        <w:ind w:right="17"/>
        <w:jc w:val="both"/>
        <w:rPr>
          <w:rFonts w:ascii="Arial" w:eastAsia="Times New Roman" w:hAnsi="Arial" w:cs="Arial"/>
          <w:lang w:val="es-MX"/>
        </w:rPr>
      </w:pPr>
      <w:r w:rsidRPr="00E86410">
        <w:rPr>
          <w:rFonts w:ascii="Arial" w:eastAsia="Times New Roman" w:hAnsi="Arial" w:cs="Arial"/>
          <w:lang w:val="es-MX"/>
        </w:rPr>
        <w:t>Presidir y coordinar el buen desarrollo de las sesiones;</w:t>
      </w:r>
    </w:p>
    <w:p w:rsidR="008A648E" w:rsidRPr="00E86410" w:rsidRDefault="008A648E" w:rsidP="005C1346">
      <w:pPr>
        <w:pStyle w:val="Textoindependiente"/>
        <w:widowControl w:val="0"/>
        <w:numPr>
          <w:ilvl w:val="0"/>
          <w:numId w:val="26"/>
        </w:numPr>
        <w:spacing w:after="0"/>
        <w:ind w:right="17"/>
        <w:jc w:val="both"/>
        <w:rPr>
          <w:rFonts w:ascii="Arial" w:eastAsia="Times New Roman" w:hAnsi="Arial" w:cs="Arial"/>
          <w:lang w:val="es-MX"/>
        </w:rPr>
      </w:pPr>
      <w:r w:rsidRPr="00E86410">
        <w:rPr>
          <w:rFonts w:ascii="Arial" w:eastAsia="Times New Roman" w:hAnsi="Arial" w:cs="Arial"/>
          <w:lang w:val="es-MX"/>
        </w:rPr>
        <w:t xml:space="preserve">Autorizar con el Secretario </w:t>
      </w:r>
      <w:r w:rsidR="00070868" w:rsidRPr="00E86410">
        <w:rPr>
          <w:rFonts w:ascii="Arial" w:eastAsia="Times New Roman" w:hAnsi="Arial" w:cs="Arial"/>
          <w:lang w:val="es-MX"/>
        </w:rPr>
        <w:t>Técnico</w:t>
      </w:r>
      <w:r w:rsidRPr="00E86410">
        <w:rPr>
          <w:rFonts w:ascii="Arial" w:eastAsia="Times New Roman" w:hAnsi="Arial" w:cs="Arial"/>
          <w:lang w:val="es-MX"/>
        </w:rPr>
        <w:t xml:space="preserve"> las actas de sesiones aprobadas por los integrantes;</w:t>
      </w:r>
    </w:p>
    <w:p w:rsidR="008A648E" w:rsidRPr="00E86410" w:rsidRDefault="008A648E" w:rsidP="005C1346">
      <w:pPr>
        <w:pStyle w:val="Textoindependiente"/>
        <w:widowControl w:val="0"/>
        <w:numPr>
          <w:ilvl w:val="0"/>
          <w:numId w:val="26"/>
        </w:numPr>
        <w:spacing w:after="0"/>
        <w:ind w:right="17"/>
        <w:jc w:val="both"/>
        <w:rPr>
          <w:rFonts w:ascii="Arial" w:eastAsia="Times New Roman" w:hAnsi="Arial" w:cs="Arial"/>
          <w:lang w:val="es-MX"/>
        </w:rPr>
      </w:pPr>
      <w:r w:rsidRPr="00E86410">
        <w:rPr>
          <w:rFonts w:ascii="Arial" w:eastAsia="Times New Roman" w:hAnsi="Arial" w:cs="Arial"/>
          <w:lang w:val="es-MX"/>
        </w:rPr>
        <w:t>Orientar las sesiones y las resoluciones del Comité a los criterios de economía, eficacia, transparencia, imparcialidad, y honradez que deben de concurrir en la función de adquisiciones y enajenaciones;</w:t>
      </w:r>
    </w:p>
    <w:p w:rsidR="008A648E" w:rsidRPr="00E86410" w:rsidRDefault="008A648E" w:rsidP="005C1346">
      <w:pPr>
        <w:pStyle w:val="Textoindependiente"/>
        <w:widowControl w:val="0"/>
        <w:numPr>
          <w:ilvl w:val="0"/>
          <w:numId w:val="26"/>
        </w:numPr>
        <w:spacing w:after="0"/>
        <w:ind w:right="17"/>
        <w:jc w:val="both"/>
        <w:rPr>
          <w:rFonts w:ascii="Arial" w:eastAsia="Times New Roman" w:hAnsi="Arial" w:cs="Arial"/>
          <w:lang w:val="es-MX"/>
        </w:rPr>
      </w:pPr>
      <w:r w:rsidRPr="00E86410">
        <w:rPr>
          <w:rFonts w:ascii="Arial" w:eastAsia="Times New Roman" w:hAnsi="Arial" w:cs="Arial"/>
          <w:lang w:val="es-MX"/>
        </w:rPr>
        <w:t xml:space="preserve">Procurar que las acciones y resoluciones del Comité obtengan a favor del </w:t>
      </w:r>
      <w:r w:rsidR="00113433" w:rsidRPr="00E86410">
        <w:rPr>
          <w:rFonts w:ascii="Arial" w:eastAsia="Times New Roman" w:hAnsi="Arial" w:cs="Arial"/>
          <w:lang w:val="es-MX"/>
        </w:rPr>
        <w:t>ente público</w:t>
      </w:r>
      <w:r w:rsidRPr="00E86410">
        <w:rPr>
          <w:rFonts w:ascii="Arial" w:eastAsia="Times New Roman" w:hAnsi="Arial" w:cs="Arial"/>
          <w:lang w:val="es-MX"/>
        </w:rPr>
        <w:t>, las mejores condiciones de calidad, servicio y precio, condiciones de pago y oportunidad en el abastecimiento;</w:t>
      </w:r>
    </w:p>
    <w:p w:rsidR="008A648E" w:rsidRPr="00E86410" w:rsidRDefault="008A648E" w:rsidP="005C1346">
      <w:pPr>
        <w:pStyle w:val="Textoindependiente"/>
        <w:widowControl w:val="0"/>
        <w:numPr>
          <w:ilvl w:val="0"/>
          <w:numId w:val="26"/>
        </w:numPr>
        <w:spacing w:after="0"/>
        <w:ind w:right="17"/>
        <w:jc w:val="both"/>
        <w:rPr>
          <w:rFonts w:ascii="Arial" w:eastAsia="Times New Roman" w:hAnsi="Arial" w:cs="Arial"/>
          <w:lang w:val="es-MX"/>
        </w:rPr>
      </w:pPr>
      <w:r w:rsidRPr="00E86410">
        <w:rPr>
          <w:rFonts w:ascii="Arial" w:eastAsia="Times New Roman" w:hAnsi="Arial" w:cs="Arial"/>
          <w:lang w:val="es-MX"/>
        </w:rPr>
        <w:t>Ordenar el área operativa correspondiente de la Secretaría, la ejecución de las resoluciones  emitidas por el Comité y vigilar su cumplimiento;</w:t>
      </w:r>
    </w:p>
    <w:p w:rsidR="008A648E" w:rsidRPr="00E86410" w:rsidRDefault="008A648E" w:rsidP="005C1346">
      <w:pPr>
        <w:pStyle w:val="Textoindependiente"/>
        <w:widowControl w:val="0"/>
        <w:numPr>
          <w:ilvl w:val="0"/>
          <w:numId w:val="26"/>
        </w:numPr>
        <w:spacing w:after="0"/>
        <w:ind w:right="17"/>
        <w:jc w:val="both"/>
        <w:rPr>
          <w:rFonts w:ascii="Arial" w:eastAsia="Times New Roman" w:hAnsi="Arial" w:cs="Arial"/>
          <w:lang w:val="es-MX"/>
        </w:rPr>
      </w:pPr>
      <w:r w:rsidRPr="00E86410">
        <w:rPr>
          <w:rFonts w:ascii="Arial" w:eastAsia="Times New Roman" w:hAnsi="Arial" w:cs="Arial"/>
          <w:lang w:val="es-MX"/>
        </w:rPr>
        <w:t>Recibir las acreditaciones ante el Comité de los vocales;</w:t>
      </w:r>
    </w:p>
    <w:p w:rsidR="008A648E" w:rsidRPr="00E86410" w:rsidRDefault="008A648E" w:rsidP="005C1346">
      <w:pPr>
        <w:pStyle w:val="Textoindependiente"/>
        <w:widowControl w:val="0"/>
        <w:numPr>
          <w:ilvl w:val="0"/>
          <w:numId w:val="26"/>
        </w:numPr>
        <w:spacing w:after="0"/>
        <w:ind w:right="17"/>
        <w:jc w:val="both"/>
        <w:rPr>
          <w:rFonts w:ascii="Arial" w:eastAsia="Times New Roman" w:hAnsi="Arial" w:cs="Arial"/>
          <w:lang w:val="es-MX"/>
        </w:rPr>
      </w:pPr>
      <w:r w:rsidRPr="00E86410">
        <w:rPr>
          <w:rFonts w:ascii="Arial" w:eastAsia="Times New Roman" w:hAnsi="Arial" w:cs="Arial"/>
          <w:lang w:val="es-MX"/>
        </w:rPr>
        <w:t>Convocar a participar en las reuniones y actividades del Comité a los invitados</w:t>
      </w:r>
      <w:r w:rsidRPr="00E86410">
        <w:rPr>
          <w:rFonts w:ascii="Arial" w:eastAsia="Times New Roman" w:hAnsi="Arial" w:cs="Arial"/>
          <w:spacing w:val="-8"/>
          <w:lang w:val="es-MX"/>
        </w:rPr>
        <w:t xml:space="preserve">, </w:t>
      </w:r>
      <w:r w:rsidRPr="00E86410">
        <w:rPr>
          <w:rFonts w:ascii="Arial" w:eastAsia="Times New Roman" w:hAnsi="Arial" w:cs="Arial"/>
          <w:lang w:val="es-MX"/>
        </w:rPr>
        <w:t xml:space="preserve">señalando el tema  o  asunto que se propone, para que con información y sus  opiniones,  apoyen  los  trabajos de la </w:t>
      </w:r>
      <w:r w:rsidRPr="00E86410">
        <w:rPr>
          <w:rFonts w:ascii="Arial" w:eastAsia="Times New Roman" w:hAnsi="Arial" w:cs="Arial"/>
          <w:spacing w:val="11"/>
          <w:lang w:val="es-MX"/>
        </w:rPr>
        <w:t xml:space="preserve"> </w:t>
      </w:r>
      <w:r w:rsidRPr="00E86410">
        <w:rPr>
          <w:rFonts w:ascii="Arial" w:eastAsia="Times New Roman" w:hAnsi="Arial" w:cs="Arial"/>
          <w:lang w:val="es-MX"/>
        </w:rPr>
        <w:t xml:space="preserve">misma; </w:t>
      </w:r>
    </w:p>
    <w:p w:rsidR="008A648E" w:rsidRPr="00E86410" w:rsidRDefault="008A648E" w:rsidP="005C1346">
      <w:pPr>
        <w:pStyle w:val="Textoindependiente"/>
        <w:widowControl w:val="0"/>
        <w:numPr>
          <w:ilvl w:val="0"/>
          <w:numId w:val="26"/>
        </w:numPr>
        <w:spacing w:after="0"/>
        <w:ind w:right="17"/>
        <w:jc w:val="both"/>
        <w:rPr>
          <w:rFonts w:ascii="Arial" w:eastAsia="Times New Roman" w:hAnsi="Arial" w:cs="Arial"/>
          <w:lang w:val="es-MX"/>
        </w:rPr>
      </w:pPr>
      <w:r w:rsidRPr="00E86410">
        <w:rPr>
          <w:rFonts w:ascii="Arial" w:eastAsia="Times New Roman" w:hAnsi="Arial" w:cs="Arial"/>
          <w:lang w:val="es-MX"/>
        </w:rPr>
        <w:t>Representar jurídicamente al Comité, facultad que podrá delegar en otro servidor público</w:t>
      </w:r>
      <w:r w:rsidR="006F1442" w:rsidRPr="00E86410">
        <w:rPr>
          <w:rFonts w:ascii="Arial" w:eastAsia="Times New Roman" w:hAnsi="Arial" w:cs="Arial"/>
          <w:lang w:val="es-MX"/>
        </w:rPr>
        <w:t>. De igual manera, podrán representar al Comité quienes cuenten con esa atribución en la normatividad de cada ente pública; y</w:t>
      </w:r>
    </w:p>
    <w:p w:rsidR="008A648E" w:rsidRPr="00E86410" w:rsidRDefault="008A648E" w:rsidP="005C1346">
      <w:pPr>
        <w:pStyle w:val="Textoindependiente"/>
        <w:widowControl w:val="0"/>
        <w:numPr>
          <w:ilvl w:val="0"/>
          <w:numId w:val="26"/>
        </w:numPr>
        <w:spacing w:after="0"/>
        <w:ind w:right="17"/>
        <w:jc w:val="both"/>
        <w:rPr>
          <w:rFonts w:ascii="Arial" w:eastAsia="Times New Roman" w:hAnsi="Arial" w:cs="Arial"/>
          <w:lang w:val="es-MX"/>
        </w:rPr>
      </w:pPr>
      <w:r w:rsidRPr="00E86410">
        <w:rPr>
          <w:rFonts w:ascii="Arial" w:eastAsia="Times New Roman" w:hAnsi="Arial" w:cs="Arial"/>
          <w:lang w:val="es-MX"/>
        </w:rPr>
        <w:t xml:space="preserve">Las demás que le otorguen otras disposiciones legales. </w:t>
      </w:r>
    </w:p>
    <w:p w:rsidR="008A648E" w:rsidRPr="00E86410" w:rsidRDefault="008A648E" w:rsidP="005C1346">
      <w:pPr>
        <w:pStyle w:val="Textoindependiente"/>
        <w:widowControl w:val="0"/>
        <w:spacing w:after="0"/>
        <w:ind w:left="360" w:right="17"/>
        <w:jc w:val="both"/>
        <w:rPr>
          <w:rFonts w:ascii="Arial" w:hAnsi="Arial" w:cs="Arial"/>
          <w:lang w:val="es-MX"/>
        </w:rPr>
      </w:pPr>
    </w:p>
    <w:p w:rsidR="008A648E" w:rsidRPr="00E86410" w:rsidRDefault="008A648E" w:rsidP="005C1346">
      <w:pPr>
        <w:ind w:left="708" w:hanging="688"/>
        <w:rPr>
          <w:rFonts w:ascii="Arial" w:hAnsi="Arial" w:cs="Arial"/>
          <w:b/>
          <w:bCs/>
          <w:sz w:val="20"/>
          <w:szCs w:val="20"/>
        </w:rPr>
      </w:pPr>
      <w:r w:rsidRPr="00E86410">
        <w:rPr>
          <w:rFonts w:ascii="Arial" w:eastAsia="Times New Roman" w:hAnsi="Arial" w:cs="Arial"/>
          <w:b/>
          <w:bCs/>
          <w:sz w:val="20"/>
          <w:szCs w:val="20"/>
        </w:rPr>
        <w:t xml:space="preserve">Artículo </w:t>
      </w:r>
      <w:r w:rsidR="00F140B8" w:rsidRPr="00E86410">
        <w:rPr>
          <w:rFonts w:ascii="Arial" w:eastAsia="Times New Roman" w:hAnsi="Arial" w:cs="Arial"/>
          <w:b/>
          <w:bCs/>
          <w:sz w:val="20"/>
          <w:szCs w:val="20"/>
        </w:rPr>
        <w:t>31</w:t>
      </w:r>
      <w:r w:rsidRPr="00E86410">
        <w:rPr>
          <w:rFonts w:ascii="Arial" w:eastAsia="Times New Roman" w:hAnsi="Arial" w:cs="Arial"/>
          <w:b/>
          <w:bCs/>
          <w:sz w:val="20"/>
          <w:szCs w:val="20"/>
        </w:rPr>
        <w:t>.</w:t>
      </w:r>
    </w:p>
    <w:p w:rsidR="008A648E" w:rsidRPr="00E86410" w:rsidRDefault="008A648E" w:rsidP="005C1346">
      <w:pPr>
        <w:ind w:left="708" w:hanging="688"/>
        <w:rPr>
          <w:rFonts w:ascii="Arial" w:hAnsi="Arial" w:cs="Arial"/>
          <w:sz w:val="20"/>
          <w:szCs w:val="20"/>
        </w:rPr>
      </w:pPr>
      <w:r w:rsidRPr="00E86410">
        <w:rPr>
          <w:rFonts w:ascii="Arial" w:eastAsia="Times New Roman" w:hAnsi="Arial" w:cs="Arial"/>
          <w:sz w:val="20"/>
          <w:szCs w:val="20"/>
        </w:rPr>
        <w:t xml:space="preserve">1. Los vocales del Comité de los </w:t>
      </w:r>
      <w:r w:rsidR="00246741" w:rsidRPr="00E86410">
        <w:rPr>
          <w:rFonts w:ascii="Arial" w:eastAsia="Times New Roman" w:hAnsi="Arial" w:cs="Arial"/>
          <w:sz w:val="20"/>
          <w:szCs w:val="20"/>
        </w:rPr>
        <w:t>entes públicos</w:t>
      </w:r>
      <w:r w:rsidRPr="00E86410">
        <w:rPr>
          <w:rFonts w:ascii="Arial" w:eastAsia="Times New Roman" w:hAnsi="Arial" w:cs="Arial"/>
          <w:sz w:val="20"/>
          <w:szCs w:val="20"/>
        </w:rPr>
        <w:t xml:space="preserve"> tendrán las siguientes  funciones:</w:t>
      </w:r>
    </w:p>
    <w:p w:rsidR="008A648E" w:rsidRPr="00E86410" w:rsidRDefault="008A648E" w:rsidP="005C1346">
      <w:pPr>
        <w:ind w:left="708" w:hanging="688"/>
        <w:rPr>
          <w:rFonts w:ascii="Arial" w:hAnsi="Arial" w:cs="Arial"/>
          <w:sz w:val="20"/>
          <w:szCs w:val="20"/>
        </w:rPr>
      </w:pPr>
    </w:p>
    <w:p w:rsidR="008A648E" w:rsidRPr="00E86410" w:rsidRDefault="008A648E" w:rsidP="005C1346">
      <w:pPr>
        <w:numPr>
          <w:ilvl w:val="0"/>
          <w:numId w:val="27"/>
        </w:numPr>
        <w:spacing w:after="160"/>
        <w:ind w:right="17"/>
        <w:rPr>
          <w:rFonts w:ascii="Arial" w:eastAsia="Times New Roman" w:hAnsi="Arial" w:cs="Arial"/>
          <w:sz w:val="20"/>
          <w:szCs w:val="20"/>
        </w:rPr>
      </w:pPr>
      <w:r w:rsidRPr="00E86410">
        <w:rPr>
          <w:rFonts w:ascii="Arial" w:eastAsia="Times New Roman" w:hAnsi="Arial" w:cs="Arial"/>
          <w:sz w:val="20"/>
          <w:szCs w:val="20"/>
        </w:rPr>
        <w:t xml:space="preserve">Analizar los casos y asuntos que se sometan a su consideración y se consignen en </w:t>
      </w:r>
      <w:r w:rsidR="00C66487" w:rsidRPr="00E86410">
        <w:rPr>
          <w:rFonts w:ascii="Arial" w:eastAsia="Times New Roman" w:hAnsi="Arial" w:cs="Arial"/>
          <w:sz w:val="20"/>
          <w:szCs w:val="20"/>
        </w:rPr>
        <w:t>el</w:t>
      </w:r>
      <w:r w:rsidRPr="00E86410">
        <w:rPr>
          <w:rFonts w:ascii="Arial" w:eastAsia="Times New Roman" w:hAnsi="Arial" w:cs="Arial"/>
          <w:sz w:val="20"/>
          <w:szCs w:val="20"/>
        </w:rPr>
        <w:t xml:space="preserve"> orden del día, apoyando su análisis en los informes y documentos  que  los sustenten  o fundamenten;</w:t>
      </w:r>
    </w:p>
    <w:p w:rsidR="008A648E" w:rsidRPr="00E86410" w:rsidRDefault="008A648E" w:rsidP="005C1346">
      <w:pPr>
        <w:numPr>
          <w:ilvl w:val="0"/>
          <w:numId w:val="27"/>
        </w:numPr>
        <w:spacing w:after="160"/>
        <w:ind w:right="17"/>
        <w:rPr>
          <w:rFonts w:ascii="Arial" w:eastAsia="Times New Roman" w:hAnsi="Arial" w:cs="Arial"/>
          <w:sz w:val="20"/>
          <w:szCs w:val="20"/>
        </w:rPr>
      </w:pPr>
      <w:r w:rsidRPr="00E86410">
        <w:rPr>
          <w:rFonts w:ascii="Arial" w:eastAsia="Times New Roman" w:hAnsi="Arial" w:cs="Arial"/>
          <w:sz w:val="20"/>
          <w:szCs w:val="20"/>
        </w:rPr>
        <w:t>Proponer en forma clara y concreta, alternativas para  la  solución  y  atención de casos y asuntos que se presenten a la consideración y resolución  del Comité;</w:t>
      </w:r>
    </w:p>
    <w:p w:rsidR="008A648E" w:rsidRPr="00E86410" w:rsidRDefault="008A648E" w:rsidP="005C1346">
      <w:pPr>
        <w:numPr>
          <w:ilvl w:val="0"/>
          <w:numId w:val="27"/>
        </w:numPr>
        <w:spacing w:after="160"/>
        <w:ind w:right="17"/>
        <w:rPr>
          <w:rFonts w:ascii="Arial" w:eastAsia="Times New Roman" w:hAnsi="Arial" w:cs="Arial"/>
          <w:sz w:val="20"/>
          <w:szCs w:val="20"/>
        </w:rPr>
      </w:pPr>
      <w:r w:rsidRPr="00E86410">
        <w:rPr>
          <w:rFonts w:ascii="Arial" w:eastAsia="Times New Roman" w:hAnsi="Arial" w:cs="Arial"/>
          <w:sz w:val="20"/>
          <w:szCs w:val="20"/>
        </w:rPr>
        <w:t>Manifestar con veracidad, seriedad y respeto, sus puntos de vista, sus propuestas o alternativas de solución, su voto o inconformidad con los contenidos del acta de la sesión y las resoluciones del  Comité;</w:t>
      </w:r>
    </w:p>
    <w:p w:rsidR="008A648E" w:rsidRPr="00E86410" w:rsidRDefault="008A648E" w:rsidP="005C1346">
      <w:pPr>
        <w:numPr>
          <w:ilvl w:val="0"/>
          <w:numId w:val="27"/>
        </w:numPr>
        <w:spacing w:after="160"/>
        <w:ind w:right="17"/>
        <w:rPr>
          <w:rFonts w:ascii="Arial" w:eastAsia="Times New Roman" w:hAnsi="Arial" w:cs="Arial"/>
          <w:sz w:val="20"/>
          <w:szCs w:val="20"/>
        </w:rPr>
      </w:pPr>
      <w:r w:rsidRPr="00E86410">
        <w:rPr>
          <w:rFonts w:ascii="Arial" w:eastAsia="Times New Roman" w:hAnsi="Arial" w:cs="Arial"/>
          <w:sz w:val="20"/>
          <w:szCs w:val="20"/>
        </w:rPr>
        <w:t>Requisitar la documentación que dé cuenta de las acciones y resoluciones  del Comité;</w:t>
      </w:r>
    </w:p>
    <w:p w:rsidR="008A648E" w:rsidRPr="00E86410" w:rsidRDefault="008A648E" w:rsidP="005C1346">
      <w:pPr>
        <w:numPr>
          <w:ilvl w:val="0"/>
          <w:numId w:val="27"/>
        </w:numPr>
        <w:spacing w:after="160"/>
        <w:ind w:right="17"/>
        <w:rPr>
          <w:rFonts w:ascii="Arial" w:eastAsia="Times New Roman" w:hAnsi="Arial" w:cs="Arial"/>
          <w:sz w:val="20"/>
          <w:szCs w:val="20"/>
        </w:rPr>
      </w:pPr>
      <w:r w:rsidRPr="00E86410">
        <w:rPr>
          <w:rFonts w:ascii="Arial" w:eastAsia="Times New Roman" w:hAnsi="Arial" w:cs="Arial"/>
          <w:w w:val="105"/>
          <w:sz w:val="20"/>
          <w:szCs w:val="20"/>
        </w:rPr>
        <w:t>Refrendar  su  participación</w:t>
      </w:r>
      <w:r w:rsidRPr="00E86410">
        <w:rPr>
          <w:rFonts w:ascii="Arial" w:eastAsia="Times New Roman" w:hAnsi="Arial" w:cs="Arial"/>
          <w:spacing w:val="-6"/>
          <w:w w:val="105"/>
          <w:sz w:val="20"/>
          <w:szCs w:val="20"/>
        </w:rPr>
        <w:t xml:space="preserve"> </w:t>
      </w:r>
      <w:r w:rsidRPr="00E86410">
        <w:rPr>
          <w:rFonts w:ascii="Arial" w:eastAsia="Times New Roman" w:hAnsi="Arial" w:cs="Arial"/>
          <w:w w:val="105"/>
          <w:sz w:val="20"/>
          <w:szCs w:val="20"/>
        </w:rPr>
        <w:t>en</w:t>
      </w:r>
      <w:r w:rsidRPr="00E86410">
        <w:rPr>
          <w:rFonts w:ascii="Arial" w:eastAsia="Times New Roman" w:hAnsi="Arial" w:cs="Arial"/>
          <w:spacing w:val="40"/>
          <w:w w:val="105"/>
          <w:sz w:val="20"/>
          <w:szCs w:val="20"/>
        </w:rPr>
        <w:t xml:space="preserve"> </w:t>
      </w:r>
      <w:r w:rsidRPr="00E86410">
        <w:rPr>
          <w:rFonts w:ascii="Arial" w:eastAsia="Times New Roman" w:hAnsi="Arial" w:cs="Arial"/>
          <w:w w:val="105"/>
          <w:sz w:val="20"/>
          <w:szCs w:val="20"/>
        </w:rPr>
        <w:t>las actas de las sesiones mediante</w:t>
      </w:r>
      <w:r w:rsidRPr="00E86410">
        <w:rPr>
          <w:rFonts w:ascii="Arial" w:eastAsia="Times New Roman" w:hAnsi="Arial" w:cs="Arial"/>
          <w:spacing w:val="24"/>
          <w:w w:val="105"/>
          <w:sz w:val="20"/>
          <w:szCs w:val="20"/>
        </w:rPr>
        <w:t xml:space="preserve"> </w:t>
      </w:r>
      <w:r w:rsidRPr="00E86410">
        <w:rPr>
          <w:rFonts w:ascii="Arial" w:eastAsia="Times New Roman" w:hAnsi="Arial" w:cs="Arial"/>
          <w:w w:val="105"/>
          <w:sz w:val="20"/>
          <w:szCs w:val="20"/>
        </w:rPr>
        <w:t>su</w:t>
      </w:r>
      <w:r w:rsidRPr="00E86410">
        <w:rPr>
          <w:rFonts w:ascii="Arial" w:eastAsia="Times New Roman" w:hAnsi="Arial" w:cs="Arial"/>
          <w:w w:val="91"/>
          <w:sz w:val="20"/>
          <w:szCs w:val="20"/>
        </w:rPr>
        <w:t xml:space="preserve"> </w:t>
      </w:r>
      <w:r w:rsidRPr="00E86410">
        <w:rPr>
          <w:rFonts w:ascii="Arial" w:eastAsia="Times New Roman" w:hAnsi="Arial" w:cs="Arial"/>
          <w:w w:val="105"/>
          <w:sz w:val="20"/>
          <w:szCs w:val="20"/>
        </w:rPr>
        <w:t>firma;</w:t>
      </w:r>
      <w:r w:rsidRPr="00E86410">
        <w:rPr>
          <w:rFonts w:ascii="Arial" w:eastAsia="Times New Roman" w:hAnsi="Arial" w:cs="Arial"/>
          <w:spacing w:val="12"/>
          <w:w w:val="105"/>
          <w:sz w:val="20"/>
          <w:szCs w:val="20"/>
        </w:rPr>
        <w:t xml:space="preserve"> </w:t>
      </w:r>
      <w:r w:rsidRPr="00E86410">
        <w:rPr>
          <w:rFonts w:ascii="Arial" w:eastAsia="Times New Roman" w:hAnsi="Arial" w:cs="Arial"/>
          <w:w w:val="105"/>
          <w:sz w:val="20"/>
          <w:szCs w:val="20"/>
        </w:rPr>
        <w:t>y</w:t>
      </w:r>
    </w:p>
    <w:p w:rsidR="008A648E" w:rsidRPr="00E86410" w:rsidRDefault="008A648E" w:rsidP="005C1346">
      <w:pPr>
        <w:numPr>
          <w:ilvl w:val="0"/>
          <w:numId w:val="27"/>
        </w:numPr>
        <w:spacing w:after="160"/>
        <w:ind w:right="17"/>
        <w:rPr>
          <w:rFonts w:ascii="Arial" w:eastAsia="Times New Roman" w:hAnsi="Arial" w:cs="Arial"/>
          <w:sz w:val="20"/>
          <w:szCs w:val="20"/>
        </w:rPr>
      </w:pPr>
      <w:r w:rsidRPr="00E86410">
        <w:rPr>
          <w:rFonts w:ascii="Arial" w:eastAsia="Times New Roman" w:hAnsi="Arial" w:cs="Arial"/>
          <w:sz w:val="20"/>
          <w:szCs w:val="20"/>
        </w:rPr>
        <w:t>Las demás que le otorguen otras disposiciones legales.</w:t>
      </w:r>
    </w:p>
    <w:p w:rsidR="008A648E" w:rsidRPr="00E86410" w:rsidRDefault="008A648E" w:rsidP="005C1346">
      <w:pPr>
        <w:pStyle w:val="ListParagraph2"/>
        <w:spacing w:after="0" w:line="240" w:lineRule="auto"/>
        <w:ind w:left="0"/>
        <w:jc w:val="both"/>
        <w:rPr>
          <w:rFonts w:ascii="Arial" w:hAnsi="Arial" w:cs="Arial"/>
          <w:b/>
          <w:bCs/>
          <w:sz w:val="20"/>
          <w:szCs w:val="20"/>
          <w:lang w:val="es-MX"/>
        </w:rPr>
      </w:pPr>
    </w:p>
    <w:p w:rsidR="008A648E" w:rsidRPr="00E86410" w:rsidRDefault="008A648E" w:rsidP="005C1346">
      <w:pPr>
        <w:rPr>
          <w:rFonts w:ascii="Arial" w:hAnsi="Arial" w:cs="Arial"/>
          <w:b/>
          <w:bCs/>
          <w:sz w:val="20"/>
          <w:szCs w:val="20"/>
        </w:rPr>
      </w:pPr>
      <w:r w:rsidRPr="00E86410">
        <w:rPr>
          <w:rFonts w:ascii="Arial" w:eastAsia="Times New Roman" w:hAnsi="Arial" w:cs="Arial"/>
          <w:b/>
          <w:bCs/>
          <w:sz w:val="20"/>
          <w:szCs w:val="20"/>
        </w:rPr>
        <w:t xml:space="preserve">Artículo </w:t>
      </w:r>
      <w:r w:rsidR="00F140B8" w:rsidRPr="00E86410">
        <w:rPr>
          <w:rFonts w:ascii="Arial" w:eastAsia="Times New Roman" w:hAnsi="Arial" w:cs="Arial"/>
          <w:b/>
          <w:bCs/>
          <w:sz w:val="20"/>
          <w:szCs w:val="20"/>
        </w:rPr>
        <w:t>32</w:t>
      </w:r>
      <w:r w:rsidRPr="00E86410">
        <w:rPr>
          <w:rFonts w:ascii="Arial" w:eastAsia="Times New Roman" w:hAnsi="Arial" w:cs="Arial"/>
          <w:b/>
          <w:bCs/>
          <w:sz w:val="20"/>
          <w:szCs w:val="20"/>
        </w:rPr>
        <w:t xml:space="preserve">. </w:t>
      </w:r>
    </w:p>
    <w:p w:rsidR="008A648E" w:rsidRPr="00E86410" w:rsidRDefault="008A648E" w:rsidP="005C1346">
      <w:pPr>
        <w:rPr>
          <w:rFonts w:ascii="Arial" w:hAnsi="Arial" w:cs="Arial"/>
          <w:sz w:val="20"/>
          <w:szCs w:val="20"/>
        </w:rPr>
      </w:pPr>
      <w:r w:rsidRPr="00E86410">
        <w:rPr>
          <w:rFonts w:ascii="Arial" w:eastAsia="Times New Roman" w:hAnsi="Arial" w:cs="Arial"/>
          <w:sz w:val="20"/>
          <w:szCs w:val="20"/>
        </w:rPr>
        <w:t xml:space="preserve">1. Las funciones del Secretario </w:t>
      </w:r>
      <w:r w:rsidR="00070868" w:rsidRPr="00E86410">
        <w:rPr>
          <w:rFonts w:ascii="Arial" w:eastAsia="Times New Roman" w:hAnsi="Arial" w:cs="Arial"/>
          <w:sz w:val="20"/>
          <w:szCs w:val="20"/>
        </w:rPr>
        <w:t>Técnico</w:t>
      </w:r>
      <w:r w:rsidRPr="00E86410">
        <w:rPr>
          <w:rFonts w:ascii="Arial" w:eastAsia="Times New Roman" w:hAnsi="Arial" w:cs="Arial"/>
          <w:sz w:val="20"/>
          <w:szCs w:val="20"/>
        </w:rPr>
        <w:t xml:space="preserve"> del Comité de los entes </w:t>
      </w:r>
      <w:r w:rsidR="006F1442" w:rsidRPr="00E86410">
        <w:rPr>
          <w:rFonts w:ascii="Arial" w:eastAsia="Times New Roman" w:hAnsi="Arial" w:cs="Arial"/>
          <w:sz w:val="20"/>
          <w:szCs w:val="20"/>
        </w:rPr>
        <w:t xml:space="preserve">públicos </w:t>
      </w:r>
      <w:r w:rsidRPr="00E86410">
        <w:rPr>
          <w:rFonts w:ascii="Arial" w:eastAsia="Times New Roman" w:hAnsi="Arial" w:cs="Arial"/>
          <w:sz w:val="20"/>
          <w:szCs w:val="20"/>
        </w:rPr>
        <w:t>serán las  siguientes:</w:t>
      </w:r>
    </w:p>
    <w:p w:rsidR="008A648E" w:rsidRPr="00E86410" w:rsidRDefault="008A648E" w:rsidP="005C1346">
      <w:pPr>
        <w:rPr>
          <w:rFonts w:ascii="Arial" w:hAnsi="Arial" w:cs="Arial"/>
          <w:sz w:val="20"/>
          <w:szCs w:val="20"/>
        </w:rPr>
      </w:pPr>
    </w:p>
    <w:p w:rsidR="008A648E" w:rsidRPr="00E86410" w:rsidRDefault="008A648E" w:rsidP="005C1346">
      <w:pPr>
        <w:numPr>
          <w:ilvl w:val="0"/>
          <w:numId w:val="28"/>
        </w:numPr>
        <w:spacing w:after="160"/>
        <w:ind w:right="70"/>
        <w:rPr>
          <w:rFonts w:ascii="Arial" w:eastAsia="Times New Roman" w:hAnsi="Arial" w:cs="Arial"/>
          <w:sz w:val="20"/>
          <w:szCs w:val="20"/>
        </w:rPr>
      </w:pPr>
      <w:r w:rsidRPr="00E86410">
        <w:rPr>
          <w:rFonts w:ascii="Arial" w:eastAsia="Times New Roman" w:hAnsi="Arial" w:cs="Arial"/>
          <w:w w:val="105"/>
          <w:sz w:val="20"/>
          <w:szCs w:val="20"/>
        </w:rPr>
        <w:t xml:space="preserve">Recibir conforme al procedimiento los casos o asuntos que se someterán a </w:t>
      </w:r>
      <w:r w:rsidRPr="00E86410">
        <w:rPr>
          <w:rFonts w:ascii="Arial" w:eastAsia="Times New Roman" w:hAnsi="Arial" w:cs="Arial"/>
          <w:sz w:val="20"/>
          <w:szCs w:val="20"/>
        </w:rPr>
        <w:t xml:space="preserve">la consideración y resolución del Comité  e incorporarlos en el orden  del  día de la sesión más próxima e inmediata a su </w:t>
      </w:r>
      <w:r w:rsidRPr="00E86410">
        <w:rPr>
          <w:rFonts w:ascii="Arial" w:eastAsia="Times New Roman" w:hAnsi="Arial" w:cs="Arial"/>
          <w:spacing w:val="12"/>
          <w:sz w:val="20"/>
          <w:szCs w:val="20"/>
        </w:rPr>
        <w:t xml:space="preserve"> </w:t>
      </w:r>
      <w:r w:rsidRPr="00E86410">
        <w:rPr>
          <w:rFonts w:ascii="Arial" w:eastAsia="Times New Roman" w:hAnsi="Arial" w:cs="Arial"/>
          <w:sz w:val="20"/>
          <w:szCs w:val="20"/>
        </w:rPr>
        <w:t>recepción;</w:t>
      </w:r>
    </w:p>
    <w:p w:rsidR="008A648E" w:rsidRPr="00E86410" w:rsidRDefault="008A648E" w:rsidP="005C1346">
      <w:pPr>
        <w:numPr>
          <w:ilvl w:val="0"/>
          <w:numId w:val="28"/>
        </w:numPr>
        <w:spacing w:after="160"/>
        <w:ind w:right="70"/>
        <w:rPr>
          <w:rFonts w:ascii="Arial" w:eastAsia="Times New Roman" w:hAnsi="Arial" w:cs="Arial"/>
          <w:sz w:val="20"/>
          <w:szCs w:val="20"/>
        </w:rPr>
      </w:pPr>
      <w:r w:rsidRPr="00E86410">
        <w:rPr>
          <w:rFonts w:ascii="Arial" w:eastAsia="Times New Roman" w:hAnsi="Arial" w:cs="Arial"/>
          <w:sz w:val="20"/>
          <w:szCs w:val="20"/>
        </w:rPr>
        <w:t>Acordar con el Presidente el orden del día de los casos y asuntos que se someterán  a consideración y resolución del Comité;</w:t>
      </w:r>
    </w:p>
    <w:p w:rsidR="008A648E" w:rsidRPr="00E86410" w:rsidRDefault="008A648E" w:rsidP="005C1346">
      <w:pPr>
        <w:numPr>
          <w:ilvl w:val="0"/>
          <w:numId w:val="28"/>
        </w:numPr>
        <w:spacing w:after="160"/>
        <w:ind w:right="70"/>
        <w:rPr>
          <w:rFonts w:ascii="Arial" w:eastAsia="Times New Roman" w:hAnsi="Arial" w:cs="Arial"/>
          <w:sz w:val="20"/>
          <w:szCs w:val="20"/>
        </w:rPr>
      </w:pPr>
      <w:r w:rsidRPr="00E86410">
        <w:rPr>
          <w:rFonts w:ascii="Arial" w:eastAsia="Times New Roman" w:hAnsi="Arial" w:cs="Arial"/>
          <w:sz w:val="20"/>
          <w:szCs w:val="20"/>
        </w:rPr>
        <w:t>Elaborar y notificar a los miembros del Comité, de manera formal y oportuna, la convocatoria y el orden del día de las sesiones del Comité;</w:t>
      </w:r>
    </w:p>
    <w:p w:rsidR="008A648E" w:rsidRPr="00E86410" w:rsidRDefault="008A648E" w:rsidP="005C1346">
      <w:pPr>
        <w:numPr>
          <w:ilvl w:val="0"/>
          <w:numId w:val="28"/>
        </w:numPr>
        <w:spacing w:after="160"/>
        <w:ind w:right="70"/>
        <w:rPr>
          <w:rFonts w:ascii="Arial" w:eastAsia="Times New Roman" w:hAnsi="Arial" w:cs="Arial"/>
          <w:sz w:val="20"/>
          <w:szCs w:val="20"/>
        </w:rPr>
      </w:pPr>
      <w:r w:rsidRPr="00E86410">
        <w:rPr>
          <w:rFonts w:ascii="Arial" w:eastAsia="Times New Roman" w:hAnsi="Arial" w:cs="Arial"/>
          <w:sz w:val="20"/>
          <w:szCs w:val="20"/>
        </w:rPr>
        <w:t>Formular las relaciones que contengan la información sucinta de  los  asuntos que serán ventilados en las</w:t>
      </w:r>
      <w:r w:rsidRPr="00E86410">
        <w:rPr>
          <w:rFonts w:ascii="Arial" w:eastAsia="Times New Roman" w:hAnsi="Arial" w:cs="Arial"/>
          <w:spacing w:val="17"/>
          <w:sz w:val="20"/>
          <w:szCs w:val="20"/>
        </w:rPr>
        <w:t xml:space="preserve"> </w:t>
      </w:r>
      <w:r w:rsidRPr="00E86410">
        <w:rPr>
          <w:rFonts w:ascii="Arial" w:eastAsia="Times New Roman" w:hAnsi="Arial" w:cs="Arial"/>
          <w:sz w:val="20"/>
          <w:szCs w:val="20"/>
        </w:rPr>
        <w:t>sesiones;</w:t>
      </w:r>
    </w:p>
    <w:p w:rsidR="008A648E" w:rsidRPr="00E86410" w:rsidRDefault="008A648E" w:rsidP="005C1346">
      <w:pPr>
        <w:numPr>
          <w:ilvl w:val="0"/>
          <w:numId w:val="28"/>
        </w:numPr>
        <w:spacing w:after="160"/>
        <w:ind w:right="70"/>
        <w:rPr>
          <w:rFonts w:ascii="Arial" w:eastAsia="Times New Roman" w:hAnsi="Arial" w:cs="Arial"/>
          <w:sz w:val="20"/>
          <w:szCs w:val="20"/>
        </w:rPr>
      </w:pPr>
      <w:r w:rsidRPr="00E86410">
        <w:rPr>
          <w:rFonts w:ascii="Arial" w:eastAsia="Times New Roman" w:hAnsi="Arial" w:cs="Arial"/>
          <w:sz w:val="20"/>
          <w:szCs w:val="20"/>
        </w:rPr>
        <w:t xml:space="preserve">Concurrir a la sesión de turno con los expedientes técnicos de los asuntos contemplados  en el orden del  día  debidamente </w:t>
      </w:r>
      <w:r w:rsidRPr="00E86410">
        <w:rPr>
          <w:rFonts w:ascii="Arial" w:eastAsia="Times New Roman" w:hAnsi="Arial" w:cs="Arial"/>
          <w:spacing w:val="-3"/>
          <w:sz w:val="20"/>
          <w:szCs w:val="20"/>
        </w:rPr>
        <w:t>integrados;</w:t>
      </w:r>
    </w:p>
    <w:p w:rsidR="008A648E" w:rsidRPr="00E86410" w:rsidRDefault="008A648E" w:rsidP="005C1346">
      <w:pPr>
        <w:numPr>
          <w:ilvl w:val="0"/>
          <w:numId w:val="28"/>
        </w:numPr>
        <w:spacing w:after="160"/>
        <w:ind w:right="70"/>
        <w:rPr>
          <w:rFonts w:ascii="Arial" w:eastAsia="Times New Roman" w:hAnsi="Arial" w:cs="Arial"/>
          <w:sz w:val="20"/>
          <w:szCs w:val="20"/>
        </w:rPr>
      </w:pPr>
      <w:r w:rsidRPr="00E86410">
        <w:rPr>
          <w:rFonts w:ascii="Arial" w:eastAsia="Times New Roman" w:hAnsi="Arial" w:cs="Arial"/>
          <w:sz w:val="20"/>
          <w:szCs w:val="20"/>
        </w:rPr>
        <w:t xml:space="preserve">Elaborar, requisitar y regular, la documentación que de cuenta de los trabajos, acciones y resoluciones del Comité, orden del día, acta de la sesión e informes, refrendando con su firma todas  las </w:t>
      </w:r>
      <w:r w:rsidRPr="00E86410">
        <w:rPr>
          <w:rFonts w:ascii="Arial" w:eastAsia="Times New Roman" w:hAnsi="Arial" w:cs="Arial"/>
          <w:spacing w:val="24"/>
          <w:sz w:val="20"/>
          <w:szCs w:val="20"/>
        </w:rPr>
        <w:t xml:space="preserve"> </w:t>
      </w:r>
      <w:r w:rsidRPr="00E86410">
        <w:rPr>
          <w:rFonts w:ascii="Arial" w:eastAsia="Times New Roman" w:hAnsi="Arial" w:cs="Arial"/>
          <w:sz w:val="20"/>
          <w:szCs w:val="20"/>
        </w:rPr>
        <w:t>actuaciones;</w:t>
      </w:r>
    </w:p>
    <w:p w:rsidR="008A648E" w:rsidRPr="00E86410" w:rsidRDefault="008A648E" w:rsidP="005C1346">
      <w:pPr>
        <w:numPr>
          <w:ilvl w:val="0"/>
          <w:numId w:val="28"/>
        </w:numPr>
        <w:spacing w:after="160"/>
        <w:ind w:right="70"/>
        <w:rPr>
          <w:rFonts w:ascii="Arial" w:eastAsia="Times New Roman" w:hAnsi="Arial" w:cs="Arial"/>
          <w:sz w:val="20"/>
          <w:szCs w:val="20"/>
        </w:rPr>
      </w:pPr>
      <w:r w:rsidRPr="00E86410">
        <w:rPr>
          <w:rFonts w:ascii="Arial" w:eastAsia="Times New Roman" w:hAnsi="Arial" w:cs="Arial"/>
          <w:sz w:val="20"/>
          <w:szCs w:val="20"/>
        </w:rPr>
        <w:t>Efectuar el seguimiento de las acciones y resoluciones del Comité y mantener informado al presidente y vocales, hasta su cabal y estricto cumplimiento;</w:t>
      </w:r>
    </w:p>
    <w:p w:rsidR="008A648E" w:rsidRPr="00E86410" w:rsidRDefault="008A648E" w:rsidP="005C1346">
      <w:pPr>
        <w:numPr>
          <w:ilvl w:val="0"/>
          <w:numId w:val="28"/>
        </w:numPr>
        <w:spacing w:after="160"/>
        <w:ind w:right="70"/>
        <w:rPr>
          <w:rFonts w:ascii="Arial" w:eastAsia="Times New Roman" w:hAnsi="Arial" w:cs="Arial"/>
          <w:sz w:val="20"/>
          <w:szCs w:val="20"/>
        </w:rPr>
      </w:pPr>
      <w:r w:rsidRPr="00E86410">
        <w:rPr>
          <w:rFonts w:ascii="Arial" w:eastAsia="Times New Roman" w:hAnsi="Arial" w:cs="Arial"/>
          <w:sz w:val="20"/>
          <w:szCs w:val="20"/>
        </w:rPr>
        <w:t>Elaborar los informes de actividades;  y</w:t>
      </w:r>
    </w:p>
    <w:p w:rsidR="008A648E" w:rsidRPr="00E86410" w:rsidRDefault="008A648E" w:rsidP="005C1346">
      <w:pPr>
        <w:numPr>
          <w:ilvl w:val="0"/>
          <w:numId w:val="28"/>
        </w:numPr>
        <w:spacing w:after="160"/>
        <w:ind w:right="70"/>
        <w:rPr>
          <w:rFonts w:ascii="Arial" w:eastAsia="Times New Roman" w:hAnsi="Arial" w:cs="Arial"/>
          <w:sz w:val="20"/>
          <w:szCs w:val="20"/>
        </w:rPr>
      </w:pPr>
      <w:r w:rsidRPr="00E86410">
        <w:rPr>
          <w:rFonts w:ascii="Arial" w:eastAsia="Times New Roman" w:hAnsi="Arial" w:cs="Arial"/>
          <w:sz w:val="20"/>
          <w:szCs w:val="20"/>
        </w:rPr>
        <w:t>Las demás que le encomienden  otras normas o le asigne el Presidente del Comité o el titular del ente</w:t>
      </w:r>
      <w:r w:rsidR="006039C9" w:rsidRPr="00E86410">
        <w:rPr>
          <w:rFonts w:ascii="Arial" w:eastAsia="Times New Roman" w:hAnsi="Arial" w:cs="Arial"/>
          <w:sz w:val="20"/>
          <w:szCs w:val="20"/>
        </w:rPr>
        <w:t>.</w:t>
      </w:r>
    </w:p>
    <w:p w:rsidR="008A648E" w:rsidRPr="00E86410" w:rsidRDefault="008A648E" w:rsidP="005C1346">
      <w:pPr>
        <w:rPr>
          <w:rFonts w:ascii="Arial" w:hAnsi="Arial" w:cs="Arial"/>
          <w:b/>
          <w:bCs/>
          <w:sz w:val="20"/>
          <w:szCs w:val="20"/>
        </w:rPr>
      </w:pPr>
      <w:r w:rsidRPr="00E86410">
        <w:rPr>
          <w:rFonts w:ascii="Arial" w:eastAsia="Times New Roman" w:hAnsi="Arial" w:cs="Arial"/>
          <w:b/>
          <w:bCs/>
          <w:sz w:val="20"/>
          <w:szCs w:val="20"/>
        </w:rPr>
        <w:t xml:space="preserve">Artículo </w:t>
      </w:r>
      <w:r w:rsidR="00F140B8" w:rsidRPr="00E86410">
        <w:rPr>
          <w:rFonts w:ascii="Arial" w:eastAsia="Times New Roman" w:hAnsi="Arial" w:cs="Arial"/>
          <w:b/>
          <w:bCs/>
          <w:sz w:val="20"/>
          <w:szCs w:val="20"/>
        </w:rPr>
        <w:t>33</w:t>
      </w:r>
      <w:r w:rsidRPr="00E86410">
        <w:rPr>
          <w:rFonts w:ascii="Arial" w:eastAsia="Times New Roman" w:hAnsi="Arial" w:cs="Arial"/>
          <w:b/>
          <w:bCs/>
          <w:sz w:val="20"/>
          <w:szCs w:val="20"/>
        </w:rPr>
        <w:t xml:space="preserve">. </w:t>
      </w:r>
    </w:p>
    <w:p w:rsidR="008A648E" w:rsidRPr="00E86410" w:rsidRDefault="008A648E" w:rsidP="005C1346">
      <w:pPr>
        <w:rPr>
          <w:rFonts w:ascii="Arial" w:hAnsi="Arial" w:cs="Arial"/>
          <w:bCs/>
          <w:sz w:val="20"/>
          <w:szCs w:val="20"/>
        </w:rPr>
      </w:pPr>
      <w:r w:rsidRPr="00E86410">
        <w:rPr>
          <w:rFonts w:ascii="Arial" w:eastAsia="Times New Roman" w:hAnsi="Arial" w:cs="Arial"/>
          <w:sz w:val="20"/>
          <w:szCs w:val="20"/>
        </w:rPr>
        <w:t>1. Los invitados de los Comités de los entes públicos serán servidores públicos,  empresarios o personas cuyas funciones o actividades están involucradas con los asuntos que se encuentren en trámite ante ella y cuya presencia se estime conveniente. Los invitados tendrán la función de aportar los criterios, informes, documentos que den fundamento, sustancia y crédito a los casos y asuntos sobre los cuales se les solicite.</w:t>
      </w:r>
    </w:p>
    <w:p w:rsidR="008A648E" w:rsidRPr="00E86410" w:rsidRDefault="008A648E" w:rsidP="005C1346">
      <w:pPr>
        <w:rPr>
          <w:rFonts w:ascii="Arial" w:hAnsi="Arial" w:cs="Arial"/>
          <w:bCs/>
          <w:sz w:val="20"/>
          <w:szCs w:val="20"/>
        </w:rPr>
      </w:pPr>
    </w:p>
    <w:p w:rsidR="008A648E" w:rsidRPr="00E86410" w:rsidRDefault="008A648E" w:rsidP="005C1346">
      <w:pPr>
        <w:rPr>
          <w:rFonts w:ascii="Arial" w:hAnsi="Arial" w:cs="Arial"/>
          <w:bCs/>
          <w:sz w:val="20"/>
          <w:szCs w:val="20"/>
        </w:rPr>
      </w:pPr>
      <w:r w:rsidRPr="00E86410">
        <w:rPr>
          <w:rFonts w:ascii="Arial" w:eastAsia="Times New Roman" w:hAnsi="Arial" w:cs="Arial"/>
          <w:sz w:val="20"/>
          <w:szCs w:val="20"/>
        </w:rPr>
        <w:t>2. En los comités invariablemente deberá ser invitada la representación empresarial del área o naturaleza de la adquisición.</w:t>
      </w:r>
    </w:p>
    <w:p w:rsidR="008A648E" w:rsidRPr="00E86410" w:rsidRDefault="008A648E" w:rsidP="005C1346">
      <w:pPr>
        <w:rPr>
          <w:rFonts w:ascii="Arial" w:hAnsi="Arial" w:cs="Arial"/>
          <w:bCs/>
          <w:sz w:val="20"/>
          <w:szCs w:val="20"/>
        </w:rPr>
      </w:pPr>
    </w:p>
    <w:p w:rsidR="008A648E" w:rsidRPr="00E86410" w:rsidRDefault="008A648E" w:rsidP="005C1346">
      <w:pPr>
        <w:rPr>
          <w:rFonts w:ascii="Arial" w:hAnsi="Arial" w:cs="Arial"/>
          <w:bCs/>
          <w:sz w:val="20"/>
          <w:szCs w:val="20"/>
        </w:rPr>
      </w:pPr>
      <w:r w:rsidRPr="00E86410">
        <w:rPr>
          <w:rFonts w:ascii="Arial" w:eastAsia="Times New Roman" w:hAnsi="Arial" w:cs="Arial"/>
          <w:sz w:val="20"/>
          <w:szCs w:val="20"/>
        </w:rPr>
        <w:t>3. Se podrá exceptuar la participación de los invitados en aquéllos casos en que los procedimientos de contrataciones contengan información clasificada como reservada que pongan en riesgo la seguridad pública en los términos de las disposiciones legales aplicables.</w:t>
      </w:r>
    </w:p>
    <w:p w:rsidR="008A648E" w:rsidRPr="00E86410" w:rsidRDefault="008A648E" w:rsidP="005C1346">
      <w:pPr>
        <w:pStyle w:val="Texto0"/>
        <w:spacing w:after="0" w:line="240" w:lineRule="auto"/>
        <w:ind w:firstLine="0"/>
        <w:rPr>
          <w:sz w:val="20"/>
          <w:szCs w:val="20"/>
          <w:lang w:val="es-ES"/>
        </w:rPr>
      </w:pPr>
    </w:p>
    <w:p w:rsidR="00654B80" w:rsidRPr="00E86410" w:rsidRDefault="00654B80" w:rsidP="005C1346">
      <w:pPr>
        <w:jc w:val="center"/>
        <w:rPr>
          <w:rFonts w:ascii="Arial" w:eastAsia="Times New Roman" w:hAnsi="Arial" w:cs="Arial"/>
          <w:b/>
          <w:bCs/>
          <w:sz w:val="20"/>
          <w:szCs w:val="20"/>
        </w:rPr>
      </w:pPr>
    </w:p>
    <w:p w:rsidR="008A648E" w:rsidRPr="00E86410" w:rsidRDefault="008A648E" w:rsidP="005C1346">
      <w:pPr>
        <w:jc w:val="center"/>
        <w:rPr>
          <w:rFonts w:ascii="Arial" w:hAnsi="Arial" w:cs="Arial"/>
          <w:b/>
          <w:sz w:val="20"/>
          <w:szCs w:val="20"/>
        </w:rPr>
      </w:pPr>
      <w:r w:rsidRPr="00E86410">
        <w:rPr>
          <w:rFonts w:ascii="Arial" w:eastAsia="Times New Roman" w:hAnsi="Arial" w:cs="Arial"/>
          <w:b/>
          <w:bCs/>
          <w:sz w:val="20"/>
          <w:szCs w:val="20"/>
        </w:rPr>
        <w:t>CAPÍTULO V</w:t>
      </w:r>
    </w:p>
    <w:p w:rsidR="008A648E" w:rsidRPr="00E86410" w:rsidRDefault="008A648E" w:rsidP="005C1346">
      <w:pPr>
        <w:jc w:val="center"/>
        <w:rPr>
          <w:rFonts w:ascii="Arial" w:hAnsi="Arial" w:cs="Arial"/>
          <w:b/>
          <w:sz w:val="20"/>
          <w:szCs w:val="20"/>
        </w:rPr>
      </w:pPr>
      <w:r w:rsidRPr="00E86410">
        <w:rPr>
          <w:rFonts w:ascii="Arial" w:eastAsia="Times New Roman" w:hAnsi="Arial" w:cs="Arial"/>
          <w:b/>
          <w:bCs/>
          <w:sz w:val="20"/>
          <w:szCs w:val="20"/>
        </w:rPr>
        <w:t>UNIDADES CENTRALIZADAS DE COMPRAS</w:t>
      </w:r>
    </w:p>
    <w:p w:rsidR="008A648E" w:rsidRPr="00E86410" w:rsidRDefault="008A648E" w:rsidP="005C1346">
      <w:pPr>
        <w:autoSpaceDE w:val="0"/>
        <w:autoSpaceDN w:val="0"/>
        <w:adjustRightInd w:val="0"/>
        <w:jc w:val="center"/>
        <w:rPr>
          <w:rFonts w:ascii="Arial" w:hAnsi="Arial" w:cs="Arial"/>
          <w:sz w:val="20"/>
          <w:szCs w:val="20"/>
        </w:rPr>
      </w:pPr>
    </w:p>
    <w:p w:rsidR="00654B80" w:rsidRPr="00E86410" w:rsidRDefault="00654B80" w:rsidP="005C1346">
      <w:pPr>
        <w:rPr>
          <w:rFonts w:ascii="Arial" w:eastAsia="Times New Roman" w:hAnsi="Arial" w:cs="Arial"/>
          <w:b/>
          <w:bCs/>
          <w:sz w:val="20"/>
          <w:szCs w:val="20"/>
        </w:rPr>
      </w:pPr>
    </w:p>
    <w:p w:rsidR="008A648E" w:rsidRPr="00E86410" w:rsidRDefault="008A648E" w:rsidP="005C1346">
      <w:pPr>
        <w:rPr>
          <w:rFonts w:ascii="Arial" w:hAnsi="Arial" w:cs="Arial"/>
          <w:b/>
          <w:sz w:val="20"/>
          <w:szCs w:val="20"/>
        </w:rPr>
      </w:pPr>
      <w:r w:rsidRPr="00E86410">
        <w:rPr>
          <w:rFonts w:ascii="Arial" w:eastAsia="Times New Roman" w:hAnsi="Arial" w:cs="Arial"/>
          <w:b/>
          <w:bCs/>
          <w:sz w:val="20"/>
          <w:szCs w:val="20"/>
        </w:rPr>
        <w:t xml:space="preserve">Artículo </w:t>
      </w:r>
      <w:r w:rsidR="00F140B8" w:rsidRPr="00E86410">
        <w:rPr>
          <w:rFonts w:ascii="Arial" w:eastAsia="Times New Roman" w:hAnsi="Arial" w:cs="Arial"/>
          <w:b/>
          <w:bCs/>
          <w:sz w:val="20"/>
          <w:szCs w:val="20"/>
        </w:rPr>
        <w:t>34</w:t>
      </w:r>
      <w:r w:rsidRPr="00E86410">
        <w:rPr>
          <w:rFonts w:ascii="Arial" w:eastAsia="Times New Roman" w:hAnsi="Arial" w:cs="Arial"/>
          <w:b/>
          <w:bCs/>
          <w:sz w:val="20"/>
          <w:szCs w:val="20"/>
        </w:rPr>
        <w:t xml:space="preserve">. </w:t>
      </w:r>
    </w:p>
    <w:p w:rsidR="008A648E" w:rsidRPr="00E86410" w:rsidRDefault="008A648E" w:rsidP="005C1346">
      <w:pPr>
        <w:rPr>
          <w:rFonts w:ascii="Arial" w:hAnsi="Arial" w:cs="Arial"/>
          <w:b/>
          <w:sz w:val="20"/>
          <w:szCs w:val="20"/>
        </w:rPr>
      </w:pPr>
      <w:r w:rsidRPr="00E86410">
        <w:rPr>
          <w:rFonts w:ascii="Arial" w:eastAsia="Times New Roman" w:hAnsi="Arial" w:cs="Arial"/>
          <w:sz w:val="20"/>
          <w:szCs w:val="20"/>
        </w:rPr>
        <w:t xml:space="preserve">1. La </w:t>
      </w:r>
      <w:r w:rsidR="00250B02" w:rsidRPr="00E86410">
        <w:rPr>
          <w:rFonts w:ascii="Arial" w:eastAsia="Times New Roman" w:hAnsi="Arial" w:cs="Arial"/>
          <w:sz w:val="20"/>
          <w:szCs w:val="20"/>
        </w:rPr>
        <w:t>Unidad centralizada de compras</w:t>
      </w:r>
      <w:r w:rsidRPr="00E86410">
        <w:rPr>
          <w:rFonts w:ascii="Arial" w:eastAsia="Times New Roman" w:hAnsi="Arial" w:cs="Arial"/>
          <w:sz w:val="20"/>
          <w:szCs w:val="20"/>
        </w:rPr>
        <w:t xml:space="preserve"> de cada </w:t>
      </w:r>
      <w:r w:rsidR="00113433" w:rsidRPr="00E86410">
        <w:rPr>
          <w:rFonts w:ascii="Arial" w:eastAsia="Times New Roman" w:hAnsi="Arial" w:cs="Arial"/>
          <w:sz w:val="20"/>
          <w:szCs w:val="20"/>
        </w:rPr>
        <w:t>ente público</w:t>
      </w:r>
      <w:r w:rsidRPr="00E86410">
        <w:rPr>
          <w:rFonts w:ascii="Arial" w:eastAsia="Times New Roman" w:hAnsi="Arial" w:cs="Arial"/>
          <w:sz w:val="20"/>
          <w:szCs w:val="20"/>
        </w:rPr>
        <w:t xml:space="preserve"> es la unidad administrativa</w:t>
      </w:r>
      <w:r w:rsidRPr="00E86410">
        <w:rPr>
          <w:rFonts w:ascii="Arial" w:eastAsia="Times New Roman" w:hAnsi="Arial" w:cs="Arial"/>
          <w:b/>
          <w:bCs/>
          <w:sz w:val="20"/>
          <w:szCs w:val="20"/>
        </w:rPr>
        <w:t xml:space="preserve"> </w:t>
      </w:r>
      <w:r w:rsidRPr="00E86410">
        <w:rPr>
          <w:rFonts w:ascii="Arial" w:eastAsia="Times New Roman" w:hAnsi="Arial" w:cs="Arial"/>
          <w:sz w:val="20"/>
          <w:szCs w:val="20"/>
        </w:rPr>
        <w:t xml:space="preserve">responsable de las adquisiciones o arrendamiento de bienes y la contratación de los servicios del </w:t>
      </w:r>
      <w:r w:rsidR="00113433" w:rsidRPr="00E86410">
        <w:rPr>
          <w:rFonts w:ascii="Arial" w:eastAsia="Times New Roman" w:hAnsi="Arial" w:cs="Arial"/>
          <w:sz w:val="20"/>
          <w:szCs w:val="20"/>
        </w:rPr>
        <w:t>ente público</w:t>
      </w:r>
      <w:r w:rsidRPr="00E86410">
        <w:rPr>
          <w:rFonts w:ascii="Arial" w:eastAsia="Times New Roman" w:hAnsi="Arial" w:cs="Arial"/>
          <w:sz w:val="20"/>
          <w:szCs w:val="20"/>
        </w:rPr>
        <w:t xml:space="preserve"> que corresponda. </w:t>
      </w:r>
    </w:p>
    <w:p w:rsidR="00414A36" w:rsidRPr="00E86410" w:rsidRDefault="00414A36" w:rsidP="00414A36">
      <w:pPr>
        <w:rPr>
          <w:rFonts w:ascii="Arial" w:hAnsi="Arial" w:cs="Arial"/>
          <w:b/>
          <w:sz w:val="20"/>
          <w:szCs w:val="20"/>
        </w:rPr>
      </w:pPr>
    </w:p>
    <w:p w:rsidR="00F140B8" w:rsidRPr="00E86410" w:rsidRDefault="00414A36" w:rsidP="00414A36">
      <w:pPr>
        <w:spacing w:after="160"/>
        <w:rPr>
          <w:rFonts w:ascii="Arial" w:eastAsia="Times New Roman" w:hAnsi="Arial" w:cs="Arial"/>
          <w:b/>
          <w:bCs/>
          <w:sz w:val="20"/>
          <w:szCs w:val="20"/>
        </w:rPr>
      </w:pPr>
      <w:r w:rsidRPr="00E86410">
        <w:rPr>
          <w:rFonts w:ascii="Arial" w:eastAsia="Times New Roman" w:hAnsi="Arial" w:cs="Arial"/>
          <w:sz w:val="20"/>
          <w:szCs w:val="20"/>
        </w:rPr>
        <w:t>2. Los entes públicos deberán definir en sus disposiciones secundarias,</w:t>
      </w:r>
      <w:r w:rsidRPr="00E86410">
        <w:rPr>
          <w:rFonts w:ascii="Arial" w:eastAsia="Times New Roman" w:hAnsi="Arial" w:cs="Arial"/>
          <w:b/>
          <w:color w:val="FF0000"/>
          <w:sz w:val="20"/>
          <w:szCs w:val="20"/>
        </w:rPr>
        <w:t xml:space="preserve"> </w:t>
      </w:r>
      <w:r w:rsidRPr="00E86410">
        <w:rPr>
          <w:rFonts w:ascii="Arial" w:eastAsia="Times New Roman" w:hAnsi="Arial" w:cs="Arial"/>
          <w:sz w:val="20"/>
          <w:szCs w:val="20"/>
        </w:rPr>
        <w:t>a la unidad administrativa específica en la que recaerá dicha responsabilidad</w:t>
      </w:r>
    </w:p>
    <w:p w:rsidR="008A648E" w:rsidRPr="00E86410" w:rsidRDefault="008A648E" w:rsidP="005C1346">
      <w:pPr>
        <w:spacing w:after="160"/>
        <w:rPr>
          <w:rFonts w:ascii="Arial" w:hAnsi="Arial" w:cs="Arial"/>
          <w:b/>
          <w:sz w:val="20"/>
          <w:szCs w:val="20"/>
        </w:rPr>
      </w:pPr>
      <w:r w:rsidRPr="00E86410">
        <w:rPr>
          <w:rFonts w:ascii="Arial" w:eastAsia="Times New Roman" w:hAnsi="Arial" w:cs="Arial"/>
          <w:b/>
          <w:bCs/>
          <w:sz w:val="20"/>
          <w:szCs w:val="20"/>
        </w:rPr>
        <w:t xml:space="preserve">Artículo </w:t>
      </w:r>
      <w:r w:rsidR="00F140B8" w:rsidRPr="00E86410">
        <w:rPr>
          <w:rFonts w:ascii="Arial" w:eastAsia="Times New Roman" w:hAnsi="Arial" w:cs="Arial"/>
          <w:b/>
          <w:bCs/>
          <w:sz w:val="20"/>
          <w:szCs w:val="20"/>
        </w:rPr>
        <w:t>35</w:t>
      </w:r>
      <w:r w:rsidRPr="00E86410">
        <w:rPr>
          <w:rFonts w:ascii="Arial" w:eastAsia="Times New Roman" w:hAnsi="Arial" w:cs="Arial"/>
          <w:b/>
          <w:bCs/>
          <w:sz w:val="20"/>
          <w:szCs w:val="20"/>
        </w:rPr>
        <w:t>.</w:t>
      </w:r>
    </w:p>
    <w:p w:rsidR="008A648E" w:rsidRPr="00E86410" w:rsidRDefault="008A648E" w:rsidP="005C1346">
      <w:pPr>
        <w:rPr>
          <w:rFonts w:ascii="Arial" w:hAnsi="Arial" w:cs="Arial"/>
          <w:sz w:val="20"/>
          <w:szCs w:val="20"/>
        </w:rPr>
      </w:pPr>
      <w:r w:rsidRPr="00E86410">
        <w:rPr>
          <w:rFonts w:ascii="Arial" w:eastAsia="Times New Roman" w:hAnsi="Arial" w:cs="Arial"/>
          <w:sz w:val="20"/>
          <w:szCs w:val="20"/>
        </w:rPr>
        <w:lastRenderedPageBreak/>
        <w:t xml:space="preserve">1. La </w:t>
      </w:r>
      <w:r w:rsidR="00250B02" w:rsidRPr="00E86410">
        <w:rPr>
          <w:rFonts w:ascii="Arial" w:eastAsia="Times New Roman" w:hAnsi="Arial" w:cs="Arial"/>
          <w:sz w:val="20"/>
          <w:szCs w:val="20"/>
        </w:rPr>
        <w:t>Unidad centralizada de compras</w:t>
      </w:r>
      <w:r w:rsidRPr="00E86410">
        <w:rPr>
          <w:rFonts w:ascii="Arial" w:eastAsia="Times New Roman" w:hAnsi="Arial" w:cs="Arial"/>
          <w:sz w:val="20"/>
          <w:szCs w:val="20"/>
        </w:rPr>
        <w:t xml:space="preserve"> de cada ente tendrá las siguientes facultades y obligaciones:</w:t>
      </w:r>
    </w:p>
    <w:p w:rsidR="008A648E" w:rsidRPr="00E86410" w:rsidRDefault="008A648E" w:rsidP="005C1346">
      <w:pPr>
        <w:rPr>
          <w:rFonts w:ascii="Arial" w:hAnsi="Arial" w:cs="Arial"/>
          <w:sz w:val="20"/>
          <w:szCs w:val="20"/>
        </w:rPr>
      </w:pPr>
    </w:p>
    <w:p w:rsidR="008A648E" w:rsidRPr="00E86410" w:rsidRDefault="008A648E" w:rsidP="005C1346">
      <w:pPr>
        <w:numPr>
          <w:ilvl w:val="0"/>
          <w:numId w:val="29"/>
        </w:numPr>
        <w:spacing w:after="160"/>
        <w:rPr>
          <w:rFonts w:ascii="Arial" w:eastAsia="Times New Roman" w:hAnsi="Arial" w:cs="Arial"/>
          <w:sz w:val="20"/>
          <w:szCs w:val="20"/>
        </w:rPr>
      </w:pPr>
      <w:r w:rsidRPr="00E86410">
        <w:rPr>
          <w:rFonts w:ascii="Arial" w:eastAsia="Times New Roman" w:hAnsi="Arial" w:cs="Arial"/>
          <w:sz w:val="20"/>
          <w:szCs w:val="20"/>
        </w:rPr>
        <w:t xml:space="preserve">Formular las bases o </w:t>
      </w:r>
      <w:r w:rsidR="00C9142E" w:rsidRPr="00E86410">
        <w:rPr>
          <w:rFonts w:ascii="Arial" w:eastAsia="Times New Roman" w:hAnsi="Arial" w:cs="Arial"/>
          <w:sz w:val="20"/>
          <w:szCs w:val="20"/>
        </w:rPr>
        <w:t>convoc</w:t>
      </w:r>
      <w:r w:rsidRPr="00E86410">
        <w:rPr>
          <w:rFonts w:ascii="Arial" w:eastAsia="Times New Roman" w:hAnsi="Arial" w:cs="Arial"/>
          <w:sz w:val="20"/>
          <w:szCs w:val="20"/>
        </w:rPr>
        <w:t>atoria para llevar a cabo el arrendamiento o enajenación de bienes muebles e inmuebles;</w:t>
      </w:r>
    </w:p>
    <w:p w:rsidR="008A648E" w:rsidRPr="00E86410" w:rsidRDefault="008A648E" w:rsidP="005C1346">
      <w:pPr>
        <w:numPr>
          <w:ilvl w:val="0"/>
          <w:numId w:val="29"/>
        </w:numPr>
        <w:spacing w:after="160"/>
        <w:rPr>
          <w:rFonts w:ascii="Arial" w:eastAsia="Times New Roman" w:hAnsi="Arial" w:cs="Arial"/>
          <w:sz w:val="20"/>
          <w:szCs w:val="20"/>
        </w:rPr>
      </w:pPr>
      <w:r w:rsidRPr="00E86410">
        <w:rPr>
          <w:rFonts w:ascii="Arial" w:eastAsia="Times New Roman" w:hAnsi="Arial" w:cs="Arial"/>
          <w:sz w:val="20"/>
          <w:szCs w:val="20"/>
        </w:rPr>
        <w:t>Fungir como órgano operativo del Comité;</w:t>
      </w:r>
    </w:p>
    <w:p w:rsidR="008A648E" w:rsidRPr="00E86410" w:rsidRDefault="008A648E" w:rsidP="005C1346">
      <w:pPr>
        <w:numPr>
          <w:ilvl w:val="0"/>
          <w:numId w:val="29"/>
        </w:numPr>
        <w:spacing w:after="160"/>
        <w:rPr>
          <w:rFonts w:ascii="Arial" w:eastAsia="Times New Roman" w:hAnsi="Arial" w:cs="Arial"/>
          <w:sz w:val="20"/>
          <w:szCs w:val="20"/>
        </w:rPr>
      </w:pPr>
      <w:r w:rsidRPr="00E86410">
        <w:rPr>
          <w:rFonts w:ascii="Arial" w:eastAsia="Times New Roman" w:hAnsi="Arial" w:cs="Arial"/>
          <w:sz w:val="20"/>
          <w:szCs w:val="20"/>
        </w:rPr>
        <w:t xml:space="preserve">Intervenir en todas las adquisiciones y enajenaciones de bienes muebles, arrendamientos en general o contratación para la recepción de servicios con cargo a presupuesto de egresos del </w:t>
      </w:r>
      <w:r w:rsidR="00113433" w:rsidRPr="00E86410">
        <w:rPr>
          <w:rFonts w:ascii="Arial" w:eastAsia="Times New Roman" w:hAnsi="Arial" w:cs="Arial"/>
          <w:sz w:val="20"/>
          <w:szCs w:val="20"/>
        </w:rPr>
        <w:t>ente público</w:t>
      </w:r>
      <w:r w:rsidRPr="00E86410">
        <w:rPr>
          <w:rFonts w:ascii="Arial" w:eastAsia="Times New Roman" w:hAnsi="Arial" w:cs="Arial"/>
          <w:sz w:val="20"/>
          <w:szCs w:val="20"/>
        </w:rPr>
        <w:t>;</w:t>
      </w:r>
    </w:p>
    <w:p w:rsidR="008A648E" w:rsidRPr="00E86410" w:rsidRDefault="008A648E" w:rsidP="005C1346">
      <w:pPr>
        <w:numPr>
          <w:ilvl w:val="0"/>
          <w:numId w:val="29"/>
        </w:numPr>
        <w:spacing w:after="160"/>
        <w:rPr>
          <w:rFonts w:ascii="Arial" w:eastAsia="Times New Roman" w:hAnsi="Arial" w:cs="Arial"/>
          <w:sz w:val="20"/>
          <w:szCs w:val="20"/>
        </w:rPr>
      </w:pPr>
      <w:r w:rsidRPr="00E86410">
        <w:rPr>
          <w:rFonts w:ascii="Arial" w:eastAsia="Times New Roman" w:hAnsi="Arial" w:cs="Arial"/>
          <w:sz w:val="20"/>
          <w:szCs w:val="20"/>
        </w:rPr>
        <w:t xml:space="preserve">Alimentar el SECG con la información relativa de las licitaciones, adjudicaciones, enajenaciones e informes. Dicha información deberá contener para cada caso, objeto del gasto, proveedor, número de contrato, estatus de cumplimiento, si se impusieron penalizaciones o deducciones, así como si se realizaron ampliaciones de contrato y la justificación de dicha decisión, cantidad total pagada, y ahorros si los hubiere; </w:t>
      </w:r>
    </w:p>
    <w:p w:rsidR="008A648E" w:rsidRPr="00E86410" w:rsidRDefault="008A648E" w:rsidP="005C1346">
      <w:pPr>
        <w:numPr>
          <w:ilvl w:val="0"/>
          <w:numId w:val="29"/>
        </w:numPr>
        <w:spacing w:after="160"/>
        <w:rPr>
          <w:rFonts w:ascii="Arial" w:eastAsia="Times New Roman" w:hAnsi="Arial" w:cs="Arial"/>
          <w:sz w:val="20"/>
          <w:szCs w:val="20"/>
        </w:rPr>
      </w:pPr>
      <w:r w:rsidRPr="00E86410">
        <w:rPr>
          <w:rFonts w:ascii="Arial" w:eastAsia="Times New Roman" w:hAnsi="Arial" w:cs="Arial"/>
          <w:sz w:val="20"/>
          <w:szCs w:val="20"/>
        </w:rPr>
        <w:t>Aprobar los formatos conforme a los cuales se documentarán los pedidos o contratos de adquisición de acuerdo a la determinación de necesidades de las áreas requirentes de los entes;</w:t>
      </w:r>
    </w:p>
    <w:p w:rsidR="008A648E" w:rsidRPr="00E86410" w:rsidRDefault="008A648E" w:rsidP="005C1346">
      <w:pPr>
        <w:numPr>
          <w:ilvl w:val="0"/>
          <w:numId w:val="29"/>
        </w:numPr>
        <w:spacing w:after="160"/>
        <w:rPr>
          <w:rFonts w:ascii="Arial" w:eastAsia="Times New Roman" w:hAnsi="Arial" w:cs="Arial"/>
          <w:sz w:val="20"/>
          <w:szCs w:val="20"/>
        </w:rPr>
      </w:pPr>
      <w:r w:rsidRPr="00E86410">
        <w:rPr>
          <w:rFonts w:ascii="Arial" w:eastAsia="Times New Roman" w:hAnsi="Arial" w:cs="Arial"/>
          <w:w w:val="105"/>
          <w:sz w:val="20"/>
          <w:szCs w:val="20"/>
        </w:rPr>
        <w:t>Promover la mejora regulatoria, reducción, agilización y transparencia de los procedimientos y trámites, en el ámbito de su competencia;</w:t>
      </w:r>
    </w:p>
    <w:p w:rsidR="008A648E" w:rsidRPr="00E86410" w:rsidRDefault="008A648E" w:rsidP="005C1346">
      <w:pPr>
        <w:numPr>
          <w:ilvl w:val="0"/>
          <w:numId w:val="29"/>
        </w:numPr>
        <w:spacing w:after="160"/>
        <w:rPr>
          <w:rFonts w:ascii="Arial" w:eastAsia="Times New Roman" w:hAnsi="Arial" w:cs="Arial"/>
          <w:sz w:val="20"/>
          <w:szCs w:val="20"/>
        </w:rPr>
      </w:pPr>
      <w:r w:rsidRPr="00E86410">
        <w:rPr>
          <w:rFonts w:ascii="Arial" w:eastAsia="Times New Roman" w:hAnsi="Arial" w:cs="Arial"/>
          <w:sz w:val="20"/>
          <w:szCs w:val="20"/>
        </w:rPr>
        <w:t>Intervenir, en caso de considerarlo necesario, conjuntamente con el área requirente,  en la recepción de los bienes solicitados, así como en la verificación de sus especificaciones, calidad y cantidad; y en su caso, oponerse a su recepción, para los efectos legales correspondientes;</w:t>
      </w:r>
    </w:p>
    <w:p w:rsidR="008A648E" w:rsidRPr="00E86410" w:rsidRDefault="00C9142E" w:rsidP="005C1346">
      <w:pPr>
        <w:numPr>
          <w:ilvl w:val="0"/>
          <w:numId w:val="29"/>
        </w:numPr>
        <w:spacing w:after="160"/>
        <w:rPr>
          <w:rFonts w:ascii="Arial" w:eastAsia="Times New Roman" w:hAnsi="Arial" w:cs="Arial"/>
          <w:sz w:val="20"/>
          <w:szCs w:val="20"/>
        </w:rPr>
      </w:pPr>
      <w:r w:rsidRPr="00E86410">
        <w:rPr>
          <w:rFonts w:ascii="Arial" w:eastAsia="Times New Roman" w:hAnsi="Arial" w:cs="Arial"/>
          <w:sz w:val="20"/>
          <w:szCs w:val="20"/>
        </w:rPr>
        <w:t>Solicitar</w:t>
      </w:r>
      <w:r w:rsidR="008A648E" w:rsidRPr="00E86410">
        <w:rPr>
          <w:rFonts w:ascii="Arial" w:eastAsia="Times New Roman" w:hAnsi="Arial" w:cs="Arial"/>
          <w:sz w:val="20"/>
          <w:szCs w:val="20"/>
        </w:rPr>
        <w:t xml:space="preserve"> del área requirente las investigaciones de mercado necesarias para llevar a cabo la contratación de adquisiciones y prestación de servicios;</w:t>
      </w:r>
      <w:r w:rsidR="008A648E" w:rsidRPr="00E86410">
        <w:rPr>
          <w:rFonts w:ascii="Arial" w:eastAsia="Times New Roman" w:hAnsi="Arial" w:cs="Arial"/>
          <w:color w:val="0000FF"/>
          <w:sz w:val="20"/>
          <w:szCs w:val="20"/>
        </w:rPr>
        <w:t xml:space="preserve"> </w:t>
      </w:r>
    </w:p>
    <w:p w:rsidR="008A648E" w:rsidRPr="00E86410" w:rsidRDefault="008A648E" w:rsidP="005C1346">
      <w:pPr>
        <w:numPr>
          <w:ilvl w:val="0"/>
          <w:numId w:val="29"/>
        </w:numPr>
        <w:spacing w:after="160"/>
        <w:rPr>
          <w:rFonts w:ascii="Arial" w:eastAsia="Times New Roman" w:hAnsi="Arial" w:cs="Arial"/>
          <w:sz w:val="20"/>
          <w:szCs w:val="20"/>
        </w:rPr>
      </w:pPr>
      <w:r w:rsidRPr="00E86410">
        <w:rPr>
          <w:rFonts w:ascii="Arial" w:eastAsia="Times New Roman" w:hAnsi="Arial" w:cs="Arial"/>
          <w:sz w:val="20"/>
          <w:szCs w:val="20"/>
        </w:rPr>
        <w:t xml:space="preserve">Atender y ejecutar las resoluciones que emita el Comité del </w:t>
      </w:r>
      <w:r w:rsidR="00113433" w:rsidRPr="00E86410">
        <w:rPr>
          <w:rFonts w:ascii="Arial" w:eastAsia="Times New Roman" w:hAnsi="Arial" w:cs="Arial"/>
          <w:sz w:val="20"/>
          <w:szCs w:val="20"/>
        </w:rPr>
        <w:t>ente público</w:t>
      </w:r>
      <w:r w:rsidR="00414A36" w:rsidRPr="00E86410">
        <w:rPr>
          <w:rFonts w:ascii="Arial" w:eastAsia="Times New Roman" w:hAnsi="Arial" w:cs="Arial"/>
          <w:sz w:val="20"/>
          <w:szCs w:val="20"/>
        </w:rPr>
        <w:t xml:space="preserve">; </w:t>
      </w:r>
    </w:p>
    <w:p w:rsidR="00414A36" w:rsidRPr="00E86410" w:rsidRDefault="00414A36" w:rsidP="00414A36">
      <w:pPr>
        <w:numPr>
          <w:ilvl w:val="0"/>
          <w:numId w:val="29"/>
        </w:numPr>
        <w:spacing w:after="160"/>
        <w:rPr>
          <w:rFonts w:ascii="Arial" w:eastAsia="Times New Roman" w:hAnsi="Arial" w:cs="Arial"/>
          <w:sz w:val="20"/>
          <w:szCs w:val="20"/>
        </w:rPr>
      </w:pPr>
      <w:r w:rsidRPr="00E86410">
        <w:rPr>
          <w:rFonts w:ascii="Arial" w:eastAsia="Times New Roman" w:hAnsi="Arial" w:cs="Arial"/>
          <w:sz w:val="20"/>
          <w:szCs w:val="20"/>
        </w:rPr>
        <w:t>Publicar las bases o convocatoria de licitación o concurso; e</w:t>
      </w:r>
    </w:p>
    <w:p w:rsidR="008A648E" w:rsidRPr="00E86410" w:rsidRDefault="008A648E" w:rsidP="005C1346">
      <w:pPr>
        <w:numPr>
          <w:ilvl w:val="0"/>
          <w:numId w:val="29"/>
        </w:numPr>
        <w:spacing w:after="160"/>
        <w:rPr>
          <w:rFonts w:ascii="Arial" w:eastAsia="Times New Roman" w:hAnsi="Arial" w:cs="Arial"/>
          <w:sz w:val="20"/>
          <w:szCs w:val="20"/>
        </w:rPr>
      </w:pPr>
      <w:r w:rsidRPr="00E86410">
        <w:rPr>
          <w:rFonts w:ascii="Arial" w:eastAsia="Times New Roman" w:hAnsi="Arial" w:cs="Arial"/>
          <w:sz w:val="20"/>
          <w:szCs w:val="20"/>
        </w:rPr>
        <w:t>Integrar, administrar y mantener actualizado el Registro de Servicios de Consultoría, Asesoría, Estudios e Investigaciones  y remitirlos para su inclusión en el SECG.</w:t>
      </w:r>
    </w:p>
    <w:p w:rsidR="008A648E" w:rsidRPr="00E86410" w:rsidRDefault="008A648E" w:rsidP="005C1346">
      <w:pPr>
        <w:rPr>
          <w:rFonts w:ascii="Arial" w:hAnsi="Arial" w:cs="Arial"/>
          <w:b/>
          <w:sz w:val="20"/>
          <w:szCs w:val="20"/>
        </w:rPr>
      </w:pPr>
    </w:p>
    <w:p w:rsidR="008A648E" w:rsidRPr="00E86410" w:rsidRDefault="008A648E" w:rsidP="005C1346">
      <w:pPr>
        <w:rPr>
          <w:rFonts w:ascii="Arial" w:hAnsi="Arial" w:cs="Arial"/>
          <w:b/>
          <w:sz w:val="20"/>
          <w:szCs w:val="20"/>
        </w:rPr>
      </w:pPr>
      <w:r w:rsidRPr="00E86410">
        <w:rPr>
          <w:rFonts w:ascii="Arial" w:eastAsia="Times New Roman" w:hAnsi="Arial" w:cs="Arial"/>
          <w:b/>
          <w:bCs/>
          <w:sz w:val="20"/>
          <w:szCs w:val="20"/>
        </w:rPr>
        <w:t xml:space="preserve">Artículo </w:t>
      </w:r>
      <w:r w:rsidR="00F140B8" w:rsidRPr="00E86410">
        <w:rPr>
          <w:rFonts w:ascii="Arial" w:eastAsia="Times New Roman" w:hAnsi="Arial" w:cs="Arial"/>
          <w:b/>
          <w:bCs/>
          <w:sz w:val="20"/>
          <w:szCs w:val="20"/>
        </w:rPr>
        <w:t>36</w:t>
      </w:r>
      <w:r w:rsidRPr="00E86410">
        <w:rPr>
          <w:rFonts w:ascii="Arial" w:eastAsia="Times New Roman" w:hAnsi="Arial" w:cs="Arial"/>
          <w:b/>
          <w:bCs/>
          <w:sz w:val="20"/>
          <w:szCs w:val="20"/>
        </w:rPr>
        <w:t xml:space="preserve">. </w:t>
      </w:r>
    </w:p>
    <w:p w:rsidR="008A648E" w:rsidRPr="00E86410" w:rsidRDefault="008A648E" w:rsidP="005C1346">
      <w:pPr>
        <w:rPr>
          <w:rFonts w:ascii="Arial" w:eastAsia="Times New Roman" w:hAnsi="Arial" w:cs="Arial"/>
          <w:sz w:val="20"/>
          <w:szCs w:val="20"/>
        </w:rPr>
      </w:pPr>
      <w:r w:rsidRPr="00E86410">
        <w:rPr>
          <w:rFonts w:ascii="Arial" w:eastAsia="Times New Roman" w:hAnsi="Arial" w:cs="Arial"/>
          <w:sz w:val="20"/>
          <w:szCs w:val="20"/>
        </w:rPr>
        <w:t xml:space="preserve">1. La </w:t>
      </w:r>
      <w:r w:rsidR="00250B02" w:rsidRPr="00E86410">
        <w:rPr>
          <w:rFonts w:ascii="Arial" w:eastAsia="Times New Roman" w:hAnsi="Arial" w:cs="Arial"/>
          <w:sz w:val="20"/>
          <w:szCs w:val="20"/>
        </w:rPr>
        <w:t>unidad centralizada de compras</w:t>
      </w:r>
      <w:r w:rsidRPr="00E86410">
        <w:rPr>
          <w:rFonts w:ascii="Arial" w:eastAsia="Times New Roman" w:hAnsi="Arial" w:cs="Arial"/>
          <w:sz w:val="20"/>
          <w:szCs w:val="20"/>
        </w:rPr>
        <w:t xml:space="preserve"> de cada </w:t>
      </w:r>
      <w:r w:rsidR="00113433" w:rsidRPr="00E86410">
        <w:rPr>
          <w:rFonts w:ascii="Arial" w:eastAsia="Times New Roman" w:hAnsi="Arial" w:cs="Arial"/>
          <w:sz w:val="20"/>
          <w:szCs w:val="20"/>
        </w:rPr>
        <w:t>ente público</w:t>
      </w:r>
      <w:r w:rsidRPr="00E86410">
        <w:rPr>
          <w:rFonts w:ascii="Arial" w:eastAsia="Times New Roman" w:hAnsi="Arial" w:cs="Arial"/>
          <w:sz w:val="20"/>
          <w:szCs w:val="20"/>
        </w:rPr>
        <w:t xml:space="preserve"> tendrá, respecto al SECG, las siguientes facultades y obligaciones:</w:t>
      </w:r>
    </w:p>
    <w:p w:rsidR="006039C9" w:rsidRPr="00E86410" w:rsidRDefault="006039C9" w:rsidP="005C1346">
      <w:pPr>
        <w:rPr>
          <w:rFonts w:ascii="Arial" w:hAnsi="Arial" w:cs="Arial"/>
          <w:sz w:val="20"/>
          <w:szCs w:val="20"/>
        </w:rPr>
      </w:pPr>
    </w:p>
    <w:p w:rsidR="008A648E" w:rsidRPr="00E86410" w:rsidRDefault="008A648E" w:rsidP="005C1346">
      <w:pPr>
        <w:numPr>
          <w:ilvl w:val="0"/>
          <w:numId w:val="12"/>
        </w:numPr>
        <w:tabs>
          <w:tab w:val="left" w:pos="851"/>
        </w:tabs>
        <w:ind w:left="851" w:hanging="491"/>
        <w:rPr>
          <w:rFonts w:ascii="Arial" w:eastAsia="Times New Roman" w:hAnsi="Arial" w:cs="Arial"/>
          <w:sz w:val="20"/>
          <w:szCs w:val="20"/>
        </w:rPr>
      </w:pPr>
      <w:r w:rsidRPr="00E86410">
        <w:rPr>
          <w:rFonts w:ascii="Arial" w:eastAsia="Times New Roman" w:hAnsi="Arial" w:cs="Arial"/>
          <w:sz w:val="20"/>
          <w:szCs w:val="20"/>
        </w:rPr>
        <w:t>Solicitar su registro al SECG ante la Secretaría y designar a los servidores públicos que serán capacitados como operadores y/o administradores de esa Unidad compradora;</w:t>
      </w:r>
    </w:p>
    <w:p w:rsidR="008A648E" w:rsidRPr="00E86410" w:rsidRDefault="008A648E" w:rsidP="005C1346">
      <w:pPr>
        <w:numPr>
          <w:ilvl w:val="0"/>
          <w:numId w:val="12"/>
        </w:numPr>
        <w:spacing w:after="160"/>
        <w:ind w:left="851"/>
        <w:rPr>
          <w:rFonts w:ascii="Arial" w:eastAsia="Times New Roman" w:hAnsi="Arial" w:cs="Arial"/>
          <w:sz w:val="20"/>
          <w:szCs w:val="20"/>
        </w:rPr>
      </w:pPr>
      <w:r w:rsidRPr="00E86410">
        <w:rPr>
          <w:rFonts w:ascii="Arial" w:eastAsia="Times New Roman" w:hAnsi="Arial" w:cs="Arial"/>
          <w:sz w:val="20"/>
          <w:szCs w:val="20"/>
        </w:rPr>
        <w:t>Utilizar el SECG para la realización de licitaciones públicas y adjudicaciones directas, con independencia de su carácter local, nacional o internacional.</w:t>
      </w:r>
    </w:p>
    <w:p w:rsidR="00414A36" w:rsidRPr="00E86410" w:rsidRDefault="00414A36" w:rsidP="00414A36">
      <w:pPr>
        <w:numPr>
          <w:ilvl w:val="0"/>
          <w:numId w:val="12"/>
        </w:numPr>
        <w:spacing w:after="160"/>
        <w:ind w:left="851"/>
        <w:rPr>
          <w:rFonts w:ascii="Arial" w:eastAsia="Times New Roman" w:hAnsi="Arial" w:cs="Arial"/>
          <w:sz w:val="20"/>
          <w:szCs w:val="20"/>
        </w:rPr>
      </w:pPr>
      <w:r w:rsidRPr="00E86410">
        <w:rPr>
          <w:rFonts w:ascii="Arial" w:eastAsia="Times New Roman" w:hAnsi="Arial" w:cs="Arial"/>
          <w:sz w:val="20"/>
          <w:szCs w:val="20"/>
        </w:rPr>
        <w:t>Actualizar la información que en él se contenga, de acuerdo a lo dispuesto por esta Ley; y</w:t>
      </w:r>
    </w:p>
    <w:p w:rsidR="00414A36" w:rsidRPr="00E86410" w:rsidRDefault="00414A36" w:rsidP="00414A36">
      <w:pPr>
        <w:numPr>
          <w:ilvl w:val="0"/>
          <w:numId w:val="12"/>
        </w:numPr>
        <w:spacing w:after="160"/>
        <w:ind w:left="851"/>
        <w:rPr>
          <w:rFonts w:ascii="Arial" w:eastAsia="Times New Roman" w:hAnsi="Arial" w:cs="Arial"/>
          <w:sz w:val="20"/>
          <w:szCs w:val="20"/>
        </w:rPr>
      </w:pPr>
      <w:r w:rsidRPr="00E86410">
        <w:rPr>
          <w:rFonts w:ascii="Arial" w:eastAsia="Times New Roman" w:hAnsi="Arial" w:cs="Arial"/>
          <w:sz w:val="20"/>
          <w:szCs w:val="20"/>
        </w:rPr>
        <w:t>Aquellas otras que se indiquen en el reglamento que al efecto emita el Poder Ejecutivo del Estado de Jalisco.</w:t>
      </w:r>
    </w:p>
    <w:p w:rsidR="008A648E" w:rsidRPr="00E86410" w:rsidRDefault="008A648E" w:rsidP="005C1346">
      <w:pPr>
        <w:tabs>
          <w:tab w:val="left" w:pos="1110"/>
        </w:tabs>
        <w:rPr>
          <w:rFonts w:ascii="Arial" w:hAnsi="Arial" w:cs="Arial"/>
          <w:b/>
          <w:sz w:val="20"/>
          <w:szCs w:val="20"/>
        </w:rPr>
      </w:pPr>
    </w:p>
    <w:p w:rsidR="008A648E" w:rsidRPr="00E86410" w:rsidRDefault="008A648E" w:rsidP="005C1346">
      <w:pPr>
        <w:tabs>
          <w:tab w:val="left" w:pos="1110"/>
        </w:tabs>
        <w:rPr>
          <w:rFonts w:ascii="Arial" w:hAnsi="Arial" w:cs="Arial"/>
          <w:b/>
          <w:sz w:val="20"/>
          <w:szCs w:val="20"/>
        </w:rPr>
      </w:pPr>
    </w:p>
    <w:p w:rsidR="008A648E" w:rsidRPr="00E86410" w:rsidRDefault="008A648E" w:rsidP="005C1346">
      <w:pPr>
        <w:tabs>
          <w:tab w:val="left" w:pos="1110"/>
        </w:tabs>
        <w:jc w:val="center"/>
        <w:rPr>
          <w:rFonts w:ascii="Arial" w:hAnsi="Arial" w:cs="Arial"/>
          <w:b/>
          <w:sz w:val="20"/>
          <w:szCs w:val="20"/>
        </w:rPr>
      </w:pPr>
      <w:r w:rsidRPr="00E86410">
        <w:rPr>
          <w:rFonts w:ascii="Arial" w:eastAsia="Times New Roman" w:hAnsi="Arial" w:cs="Arial"/>
          <w:b/>
          <w:bCs/>
          <w:sz w:val="20"/>
          <w:szCs w:val="20"/>
        </w:rPr>
        <w:t>CAPÍTULO VI</w:t>
      </w:r>
    </w:p>
    <w:p w:rsidR="008A648E" w:rsidRPr="00E86410" w:rsidRDefault="008A648E" w:rsidP="005C1346">
      <w:pPr>
        <w:tabs>
          <w:tab w:val="left" w:pos="1110"/>
        </w:tabs>
        <w:jc w:val="center"/>
        <w:rPr>
          <w:rFonts w:ascii="Arial" w:hAnsi="Arial" w:cs="Arial"/>
          <w:b/>
          <w:sz w:val="20"/>
          <w:szCs w:val="20"/>
        </w:rPr>
      </w:pPr>
      <w:r w:rsidRPr="00E86410">
        <w:rPr>
          <w:rFonts w:ascii="Arial" w:eastAsia="Times New Roman" w:hAnsi="Arial" w:cs="Arial"/>
          <w:b/>
          <w:bCs/>
          <w:sz w:val="20"/>
          <w:szCs w:val="20"/>
        </w:rPr>
        <w:t>TESTIGOS SOCIALES</w:t>
      </w:r>
    </w:p>
    <w:p w:rsidR="00654B80" w:rsidRPr="00E86410" w:rsidRDefault="00654B80" w:rsidP="005C1346">
      <w:pPr>
        <w:rPr>
          <w:rFonts w:ascii="Arial" w:eastAsia="Times New Roman" w:hAnsi="Arial" w:cs="Arial"/>
          <w:b/>
          <w:bCs/>
          <w:sz w:val="20"/>
          <w:szCs w:val="20"/>
        </w:rPr>
      </w:pPr>
    </w:p>
    <w:p w:rsidR="008A648E" w:rsidRPr="00E86410" w:rsidRDefault="008A648E" w:rsidP="005C1346">
      <w:pPr>
        <w:rPr>
          <w:rFonts w:ascii="Arial" w:hAnsi="Arial" w:cs="Arial"/>
          <w:sz w:val="20"/>
          <w:szCs w:val="20"/>
        </w:rPr>
      </w:pPr>
      <w:r w:rsidRPr="00E86410">
        <w:rPr>
          <w:rFonts w:ascii="Arial" w:eastAsia="Times New Roman" w:hAnsi="Arial" w:cs="Arial"/>
          <w:b/>
          <w:bCs/>
          <w:sz w:val="20"/>
          <w:szCs w:val="20"/>
        </w:rPr>
        <w:t>Artículo 3</w:t>
      </w:r>
      <w:r w:rsidR="00F140B8" w:rsidRPr="00E86410">
        <w:rPr>
          <w:rFonts w:ascii="Arial" w:eastAsia="Times New Roman" w:hAnsi="Arial" w:cs="Arial"/>
          <w:b/>
          <w:bCs/>
          <w:sz w:val="20"/>
          <w:szCs w:val="20"/>
        </w:rPr>
        <w:t>7</w:t>
      </w:r>
      <w:r w:rsidRPr="00E86410">
        <w:rPr>
          <w:rFonts w:ascii="Arial" w:eastAsia="Times New Roman" w:hAnsi="Arial" w:cs="Arial"/>
          <w:b/>
          <w:bCs/>
          <w:sz w:val="20"/>
          <w:szCs w:val="20"/>
        </w:rPr>
        <w:t>.</w:t>
      </w:r>
    </w:p>
    <w:p w:rsidR="00E01B40" w:rsidRPr="00E86410" w:rsidRDefault="008A648E" w:rsidP="00E01B40">
      <w:pPr>
        <w:rPr>
          <w:rFonts w:ascii="Arial" w:eastAsia="Times New Roman" w:hAnsi="Arial" w:cs="Arial"/>
          <w:sz w:val="20"/>
          <w:szCs w:val="20"/>
        </w:rPr>
      </w:pPr>
      <w:r w:rsidRPr="00E86410">
        <w:rPr>
          <w:rFonts w:ascii="Arial" w:eastAsia="Times New Roman" w:hAnsi="Arial" w:cs="Arial"/>
          <w:sz w:val="20"/>
          <w:szCs w:val="20"/>
        </w:rPr>
        <w:t xml:space="preserve">1. </w:t>
      </w:r>
      <w:r w:rsidR="00E01B40" w:rsidRPr="00E86410">
        <w:rPr>
          <w:rFonts w:ascii="Arial" w:hAnsi="Arial" w:cs="Arial"/>
          <w:bCs/>
          <w:sz w:val="20"/>
          <w:szCs w:val="20"/>
        </w:rPr>
        <w:t>En las bases relativas a los procedimientos de licitación pública se deberá prever la participación de testigos sociales, con la cual se garantizará que su desarrollo se lleve a cabo de conformidad con la normatividad aplicable; así como para favorecer la práctica de denuncias de faltas administrativas, de ser el caso.</w:t>
      </w:r>
    </w:p>
    <w:p w:rsidR="00E01B40" w:rsidRPr="00E86410" w:rsidRDefault="00E01B40" w:rsidP="00E01B40">
      <w:pPr>
        <w:rPr>
          <w:rFonts w:ascii="Arial" w:hAnsi="Arial" w:cs="Arial"/>
          <w:sz w:val="20"/>
          <w:szCs w:val="20"/>
        </w:rPr>
      </w:pPr>
    </w:p>
    <w:p w:rsidR="00E01B40" w:rsidRPr="00E86410" w:rsidRDefault="00E01B40" w:rsidP="00E01B40">
      <w:pPr>
        <w:rPr>
          <w:rFonts w:ascii="Arial" w:hAnsi="Arial" w:cs="Arial"/>
          <w:sz w:val="20"/>
          <w:szCs w:val="20"/>
        </w:rPr>
      </w:pPr>
      <w:r w:rsidRPr="00E86410">
        <w:rPr>
          <w:rFonts w:ascii="Arial" w:hAnsi="Arial" w:cs="Arial"/>
          <w:sz w:val="20"/>
          <w:szCs w:val="20"/>
        </w:rPr>
        <w:t>2. Los Testigos sociales participarán en las adjudicaciones directas que determine la Contraloría y los Órganos internos de control de los Entes Públicos,  atendiendo al impacto que la contratación tenga en los programas sustantivos del ente público.</w:t>
      </w:r>
    </w:p>
    <w:p w:rsidR="00E01B40" w:rsidRPr="00E86410" w:rsidRDefault="00E01B40" w:rsidP="00E01B40">
      <w:pPr>
        <w:rPr>
          <w:rFonts w:ascii="Arial" w:hAnsi="Arial" w:cs="Arial"/>
          <w:sz w:val="20"/>
          <w:szCs w:val="20"/>
        </w:rPr>
      </w:pPr>
    </w:p>
    <w:p w:rsidR="00E01B40" w:rsidRPr="00E86410" w:rsidRDefault="00E01B40" w:rsidP="00E01B40">
      <w:pPr>
        <w:rPr>
          <w:rFonts w:ascii="Arial" w:hAnsi="Arial" w:cs="Arial"/>
          <w:sz w:val="20"/>
          <w:szCs w:val="20"/>
        </w:rPr>
      </w:pPr>
      <w:r w:rsidRPr="00E86410">
        <w:rPr>
          <w:rFonts w:ascii="Arial" w:hAnsi="Arial" w:cs="Arial"/>
          <w:sz w:val="20"/>
          <w:szCs w:val="20"/>
        </w:rPr>
        <w:t>3. La Contraloría tendrá a su cargo el padrón público de testigos sociales, quienes participarán en todas las etapas de los procedimientos de licitación pública y de las adjudicaciones directas que se determinen, con voz, y emitirán un testimonio final que incluirá sus observaciones y en su caso recomendaciones, en la página electrónica de cada ente que lleve a cabo el proceso de licitación, y en la página que la Contraloría o del Órgano interno de control correspondiente implementen para tal efecto, integrándose al expediente respectivo.</w:t>
      </w:r>
    </w:p>
    <w:p w:rsidR="00E01B40" w:rsidRPr="00E86410" w:rsidRDefault="00E01B40" w:rsidP="005C1346">
      <w:pPr>
        <w:rPr>
          <w:rFonts w:ascii="Arial" w:eastAsia="Times New Roman" w:hAnsi="Arial" w:cs="Arial"/>
          <w:sz w:val="20"/>
          <w:szCs w:val="20"/>
        </w:rPr>
      </w:pPr>
    </w:p>
    <w:p w:rsidR="00414A36" w:rsidRPr="00E86410" w:rsidRDefault="00414A36" w:rsidP="005C1346">
      <w:pPr>
        <w:rPr>
          <w:rFonts w:ascii="Arial" w:eastAsia="Times New Roman" w:hAnsi="Arial" w:cs="Arial"/>
          <w:b/>
          <w:bCs/>
          <w:sz w:val="20"/>
          <w:szCs w:val="20"/>
        </w:rPr>
      </w:pPr>
    </w:p>
    <w:p w:rsidR="00654B80" w:rsidRPr="00E86410" w:rsidRDefault="00654B80" w:rsidP="005C1346">
      <w:pPr>
        <w:rPr>
          <w:rFonts w:ascii="Arial" w:eastAsia="Times New Roman" w:hAnsi="Arial" w:cs="Arial"/>
          <w:b/>
          <w:bCs/>
          <w:sz w:val="20"/>
          <w:szCs w:val="20"/>
        </w:rPr>
      </w:pPr>
    </w:p>
    <w:p w:rsidR="008A648E" w:rsidRPr="00E86410" w:rsidRDefault="008A648E" w:rsidP="005C1346">
      <w:pPr>
        <w:rPr>
          <w:rFonts w:ascii="Arial" w:eastAsia="Times New Roman" w:hAnsi="Arial" w:cs="Arial"/>
          <w:sz w:val="20"/>
          <w:szCs w:val="20"/>
        </w:rPr>
      </w:pPr>
      <w:r w:rsidRPr="00E86410">
        <w:rPr>
          <w:rFonts w:ascii="Arial" w:eastAsia="Times New Roman" w:hAnsi="Arial" w:cs="Arial"/>
          <w:b/>
          <w:bCs/>
          <w:sz w:val="20"/>
          <w:szCs w:val="20"/>
        </w:rPr>
        <w:t xml:space="preserve">Artículo </w:t>
      </w:r>
      <w:r w:rsidR="00F140B8" w:rsidRPr="00E86410">
        <w:rPr>
          <w:rFonts w:ascii="Arial" w:eastAsia="Times New Roman" w:hAnsi="Arial" w:cs="Arial"/>
          <w:b/>
          <w:bCs/>
          <w:sz w:val="20"/>
          <w:szCs w:val="20"/>
        </w:rPr>
        <w:t>38</w:t>
      </w:r>
      <w:r w:rsidRPr="00E86410">
        <w:rPr>
          <w:rFonts w:ascii="Arial" w:eastAsia="Times New Roman" w:hAnsi="Arial" w:cs="Arial"/>
          <w:b/>
          <w:bCs/>
          <w:sz w:val="20"/>
          <w:szCs w:val="20"/>
        </w:rPr>
        <w:t>.</w:t>
      </w:r>
      <w:r w:rsidRPr="00E86410">
        <w:rPr>
          <w:rFonts w:ascii="Arial" w:eastAsia="Times New Roman" w:hAnsi="Arial" w:cs="Arial"/>
          <w:sz w:val="20"/>
          <w:szCs w:val="20"/>
        </w:rPr>
        <w:t xml:space="preserve"> </w:t>
      </w:r>
    </w:p>
    <w:p w:rsidR="00E01B40" w:rsidRPr="00E86410" w:rsidRDefault="00E01B40" w:rsidP="00E01B40">
      <w:pPr>
        <w:rPr>
          <w:rFonts w:ascii="Arial" w:hAnsi="Arial" w:cs="Arial"/>
          <w:sz w:val="20"/>
          <w:szCs w:val="20"/>
        </w:rPr>
      </w:pPr>
      <w:r w:rsidRPr="00E86410">
        <w:rPr>
          <w:rFonts w:ascii="Arial" w:hAnsi="Arial" w:cs="Arial"/>
          <w:sz w:val="20"/>
          <w:szCs w:val="20"/>
        </w:rPr>
        <w:t>1. La Contraloría y los Órganos internos de control de los Entes Públicos serán competentes para emitir los lineamientos que normen la selección, permanencia y la conclusión del servicio proporcionado por los particulares, como testigos sociales.</w:t>
      </w:r>
    </w:p>
    <w:p w:rsidR="00E01B40" w:rsidRPr="00E86410" w:rsidRDefault="00E01B40" w:rsidP="005C1346">
      <w:pPr>
        <w:rPr>
          <w:rFonts w:ascii="Arial" w:hAnsi="Arial" w:cs="Arial"/>
          <w:sz w:val="20"/>
          <w:szCs w:val="20"/>
        </w:rPr>
      </w:pPr>
    </w:p>
    <w:p w:rsidR="008A648E" w:rsidRPr="00E86410" w:rsidRDefault="008A648E" w:rsidP="005C1346">
      <w:pPr>
        <w:rPr>
          <w:rFonts w:ascii="Arial" w:eastAsia="Times New Roman" w:hAnsi="Arial" w:cs="Arial"/>
          <w:sz w:val="20"/>
          <w:szCs w:val="20"/>
        </w:rPr>
      </w:pPr>
      <w:r w:rsidRPr="00E86410">
        <w:rPr>
          <w:rFonts w:ascii="Arial" w:eastAsia="Times New Roman" w:hAnsi="Arial" w:cs="Arial"/>
          <w:sz w:val="20"/>
          <w:szCs w:val="20"/>
        </w:rPr>
        <w:t>2. La Contraloría acreditará como testigos sociales a aquéllas personas físicas o</w:t>
      </w:r>
      <w:r w:rsidR="00C9142E" w:rsidRPr="00E86410">
        <w:rPr>
          <w:rFonts w:ascii="Arial" w:eastAsia="Times New Roman" w:hAnsi="Arial" w:cs="Arial"/>
          <w:sz w:val="20"/>
          <w:szCs w:val="20"/>
        </w:rPr>
        <w:t xml:space="preserve"> jurídicas</w:t>
      </w:r>
      <w:r w:rsidRPr="00E86410">
        <w:rPr>
          <w:rFonts w:ascii="Arial" w:eastAsia="Times New Roman" w:hAnsi="Arial" w:cs="Arial"/>
          <w:sz w:val="20"/>
          <w:szCs w:val="20"/>
        </w:rPr>
        <w:t xml:space="preserve"> que cumplan con los siguientes requisitos: </w:t>
      </w:r>
    </w:p>
    <w:p w:rsidR="00F140B8" w:rsidRPr="00E86410" w:rsidRDefault="00F140B8" w:rsidP="005C1346">
      <w:pPr>
        <w:rPr>
          <w:rFonts w:ascii="Arial" w:hAnsi="Arial" w:cs="Arial"/>
          <w:sz w:val="20"/>
          <w:szCs w:val="20"/>
        </w:rPr>
      </w:pPr>
    </w:p>
    <w:p w:rsidR="008A648E" w:rsidRPr="00E86410" w:rsidRDefault="008A648E" w:rsidP="005C1346">
      <w:pPr>
        <w:pStyle w:val="Prrafodelista1"/>
        <w:numPr>
          <w:ilvl w:val="0"/>
          <w:numId w:val="1"/>
        </w:numPr>
        <w:rPr>
          <w:rFonts w:ascii="Arial" w:eastAsia="Times New Roman" w:hAnsi="Arial" w:cs="Arial"/>
          <w:sz w:val="20"/>
          <w:szCs w:val="20"/>
        </w:rPr>
      </w:pPr>
      <w:r w:rsidRPr="00E86410">
        <w:rPr>
          <w:rFonts w:ascii="Arial" w:eastAsia="Times New Roman" w:hAnsi="Arial" w:cs="Arial"/>
          <w:sz w:val="20"/>
          <w:szCs w:val="20"/>
        </w:rPr>
        <w:t>Ser ciudadano mexicano en ejercicio de sus derechos o extranjero cuya condición migratoria permita la función a desarrollar;</w:t>
      </w:r>
    </w:p>
    <w:p w:rsidR="008A648E" w:rsidRPr="00E86410" w:rsidRDefault="008A648E" w:rsidP="005C1346">
      <w:pPr>
        <w:pStyle w:val="Prrafodelista1"/>
        <w:numPr>
          <w:ilvl w:val="0"/>
          <w:numId w:val="1"/>
        </w:numPr>
        <w:rPr>
          <w:rFonts w:ascii="Arial" w:eastAsia="Times New Roman" w:hAnsi="Arial" w:cs="Arial"/>
          <w:sz w:val="20"/>
          <w:szCs w:val="20"/>
        </w:rPr>
      </w:pPr>
      <w:r w:rsidRPr="00E86410">
        <w:rPr>
          <w:rFonts w:ascii="Arial" w:eastAsia="Times New Roman" w:hAnsi="Arial" w:cs="Arial"/>
          <w:sz w:val="20"/>
          <w:szCs w:val="20"/>
        </w:rPr>
        <w:t>Cuando se trate de una organización no gubernamental, acreditar que se encuentra constituida conforme a las disposiciones legales aplicables y que no persigue fines de lucro;</w:t>
      </w:r>
    </w:p>
    <w:p w:rsidR="008A648E" w:rsidRPr="00E86410" w:rsidRDefault="008A648E" w:rsidP="005C1346">
      <w:pPr>
        <w:pStyle w:val="Prrafodelista1"/>
        <w:numPr>
          <w:ilvl w:val="0"/>
          <w:numId w:val="1"/>
        </w:numPr>
        <w:rPr>
          <w:rFonts w:ascii="Arial" w:eastAsia="Times New Roman" w:hAnsi="Arial" w:cs="Arial"/>
          <w:sz w:val="20"/>
          <w:szCs w:val="20"/>
        </w:rPr>
      </w:pPr>
      <w:r w:rsidRPr="00E86410">
        <w:rPr>
          <w:rFonts w:ascii="Arial" w:eastAsia="Times New Roman" w:hAnsi="Arial" w:cs="Arial"/>
          <w:sz w:val="20"/>
          <w:szCs w:val="20"/>
        </w:rPr>
        <w:t>No haber sido sentenciado con pena privativa de libertad;</w:t>
      </w:r>
    </w:p>
    <w:p w:rsidR="008A648E" w:rsidRPr="00E86410" w:rsidRDefault="008A648E" w:rsidP="005C1346">
      <w:pPr>
        <w:pStyle w:val="Prrafodelista1"/>
        <w:numPr>
          <w:ilvl w:val="0"/>
          <w:numId w:val="1"/>
        </w:numPr>
        <w:rPr>
          <w:rFonts w:ascii="Arial" w:eastAsia="Times New Roman" w:hAnsi="Arial" w:cs="Arial"/>
          <w:sz w:val="20"/>
          <w:szCs w:val="20"/>
        </w:rPr>
      </w:pPr>
      <w:r w:rsidRPr="00E86410">
        <w:rPr>
          <w:rFonts w:ascii="Arial" w:eastAsia="Times New Roman" w:hAnsi="Arial" w:cs="Arial"/>
          <w:sz w:val="20"/>
          <w:szCs w:val="20"/>
        </w:rPr>
        <w:t>No ser servidor público en activo en México y/o en el extranjero. Asimismo, no haber sido servidor público Federal, de una Entidad Federativa, Municipal o de cualquier otro Ente Público, durante al menos un año previo a la fecha en que se presente su solicitud para ser acreditado;</w:t>
      </w:r>
    </w:p>
    <w:p w:rsidR="008A648E" w:rsidRPr="00E86410" w:rsidRDefault="008A648E" w:rsidP="005C1346">
      <w:pPr>
        <w:pStyle w:val="Prrafodelista1"/>
        <w:numPr>
          <w:ilvl w:val="0"/>
          <w:numId w:val="1"/>
        </w:numPr>
        <w:rPr>
          <w:rFonts w:ascii="Arial" w:eastAsia="Times New Roman" w:hAnsi="Arial" w:cs="Arial"/>
          <w:sz w:val="20"/>
          <w:szCs w:val="20"/>
        </w:rPr>
      </w:pPr>
      <w:r w:rsidRPr="00E86410">
        <w:rPr>
          <w:rFonts w:ascii="Arial" w:eastAsia="Times New Roman" w:hAnsi="Arial" w:cs="Arial"/>
          <w:sz w:val="20"/>
          <w:szCs w:val="20"/>
        </w:rPr>
        <w:t>No haber sido sancionado como servidor público ya sea Federal, estatal, municipal o por autoridad competente en el extranjero;</w:t>
      </w:r>
    </w:p>
    <w:p w:rsidR="008A648E" w:rsidRPr="00E86410" w:rsidRDefault="008A648E" w:rsidP="005C1346">
      <w:pPr>
        <w:pStyle w:val="Prrafodelista1"/>
        <w:numPr>
          <w:ilvl w:val="0"/>
          <w:numId w:val="1"/>
        </w:numPr>
        <w:rPr>
          <w:rFonts w:ascii="Arial" w:eastAsia="Times New Roman" w:hAnsi="Arial" w:cs="Arial"/>
          <w:sz w:val="20"/>
          <w:szCs w:val="20"/>
        </w:rPr>
      </w:pPr>
      <w:r w:rsidRPr="00E86410">
        <w:rPr>
          <w:rFonts w:ascii="Arial" w:eastAsia="Times New Roman" w:hAnsi="Arial" w:cs="Arial"/>
          <w:sz w:val="20"/>
          <w:szCs w:val="20"/>
        </w:rPr>
        <w:t xml:space="preserve">Presentar currículo en el que se acrediten los grados académicos, la experiencia laboral y, en su caso docente, así como los reconocimientos que haya recibido a </w:t>
      </w:r>
      <w:r w:rsidR="00414A36" w:rsidRPr="00E86410">
        <w:rPr>
          <w:rFonts w:ascii="Arial" w:eastAsia="Times New Roman" w:hAnsi="Arial" w:cs="Arial"/>
          <w:sz w:val="20"/>
          <w:szCs w:val="20"/>
        </w:rPr>
        <w:t xml:space="preserve">nivel académico y profesional; </w:t>
      </w:r>
    </w:p>
    <w:p w:rsidR="008A648E" w:rsidRPr="00E86410" w:rsidRDefault="008A648E" w:rsidP="005C1346">
      <w:pPr>
        <w:numPr>
          <w:ilvl w:val="0"/>
          <w:numId w:val="1"/>
        </w:numPr>
        <w:rPr>
          <w:rFonts w:ascii="Arial" w:eastAsia="Times New Roman" w:hAnsi="Arial" w:cs="Arial"/>
          <w:sz w:val="20"/>
          <w:szCs w:val="20"/>
        </w:rPr>
      </w:pPr>
      <w:r w:rsidRPr="00E86410">
        <w:rPr>
          <w:rFonts w:ascii="Arial" w:eastAsia="Times New Roman" w:hAnsi="Arial" w:cs="Arial"/>
          <w:sz w:val="20"/>
          <w:szCs w:val="20"/>
        </w:rPr>
        <w:t>Presentar manifestación escrita bajo protesta de decir verdad que se abstendrá de participar en contrataciones en las que pudiese existir conflicto de intereses, ya sea porque los licitantes o los servidores públicos que intervienen en las mismas tienen vinculación académica, de negocios o familiar;</w:t>
      </w:r>
      <w:r w:rsidR="00414A36" w:rsidRPr="00E86410">
        <w:rPr>
          <w:rFonts w:ascii="Arial" w:eastAsia="Times New Roman" w:hAnsi="Arial" w:cs="Arial"/>
          <w:sz w:val="20"/>
          <w:szCs w:val="20"/>
        </w:rPr>
        <w:t xml:space="preserve"> y</w:t>
      </w:r>
    </w:p>
    <w:p w:rsidR="00414A36" w:rsidRPr="00E86410" w:rsidRDefault="00414A36" w:rsidP="00414A36">
      <w:pPr>
        <w:numPr>
          <w:ilvl w:val="0"/>
          <w:numId w:val="1"/>
        </w:numPr>
        <w:rPr>
          <w:rFonts w:ascii="Arial" w:eastAsia="Times New Roman" w:hAnsi="Arial" w:cs="Arial"/>
          <w:sz w:val="20"/>
          <w:szCs w:val="20"/>
        </w:rPr>
      </w:pPr>
      <w:r w:rsidRPr="00E86410">
        <w:rPr>
          <w:rFonts w:ascii="Arial" w:eastAsia="Times New Roman" w:hAnsi="Arial" w:cs="Arial"/>
          <w:sz w:val="20"/>
          <w:szCs w:val="20"/>
        </w:rPr>
        <w:t>Aquellos otros que disponga el reglamento correspondiente que al efecto emita el Poder Ejecutivo del Estado de Jalisco.</w:t>
      </w:r>
    </w:p>
    <w:p w:rsidR="00414A36" w:rsidRPr="00E86410" w:rsidRDefault="00414A36" w:rsidP="00414A36">
      <w:pPr>
        <w:ind w:left="360"/>
        <w:rPr>
          <w:rFonts w:ascii="Arial" w:eastAsia="Times New Roman" w:hAnsi="Arial" w:cs="Arial"/>
          <w:sz w:val="20"/>
          <w:szCs w:val="20"/>
        </w:rPr>
      </w:pPr>
    </w:p>
    <w:p w:rsidR="00F140B8" w:rsidRPr="00E86410" w:rsidRDefault="00F140B8" w:rsidP="005C1346">
      <w:pPr>
        <w:rPr>
          <w:rFonts w:ascii="Arial" w:eastAsia="Times New Roman" w:hAnsi="Arial" w:cs="Arial"/>
          <w:b/>
          <w:bCs/>
          <w:sz w:val="20"/>
          <w:szCs w:val="20"/>
        </w:rPr>
      </w:pPr>
    </w:p>
    <w:p w:rsidR="008A648E" w:rsidRPr="00E86410" w:rsidRDefault="008A648E" w:rsidP="005C1346">
      <w:pPr>
        <w:rPr>
          <w:rFonts w:ascii="Arial" w:hAnsi="Arial" w:cs="Arial"/>
          <w:sz w:val="20"/>
          <w:szCs w:val="20"/>
        </w:rPr>
      </w:pPr>
      <w:r w:rsidRPr="00E86410">
        <w:rPr>
          <w:rFonts w:ascii="Arial" w:eastAsia="Times New Roman" w:hAnsi="Arial" w:cs="Arial"/>
          <w:b/>
          <w:bCs/>
          <w:sz w:val="20"/>
          <w:szCs w:val="20"/>
        </w:rPr>
        <w:t xml:space="preserve">Artículo </w:t>
      </w:r>
      <w:r w:rsidR="00F140B8" w:rsidRPr="00E86410">
        <w:rPr>
          <w:rFonts w:ascii="Arial" w:eastAsia="Times New Roman" w:hAnsi="Arial" w:cs="Arial"/>
          <w:b/>
          <w:bCs/>
          <w:sz w:val="20"/>
          <w:szCs w:val="20"/>
        </w:rPr>
        <w:t>39</w:t>
      </w:r>
      <w:r w:rsidRPr="00E86410">
        <w:rPr>
          <w:rFonts w:ascii="Arial" w:eastAsia="Times New Roman" w:hAnsi="Arial" w:cs="Arial"/>
          <w:b/>
          <w:bCs/>
          <w:sz w:val="20"/>
          <w:szCs w:val="20"/>
        </w:rPr>
        <w:t>.</w:t>
      </w:r>
      <w:r w:rsidRPr="00E86410">
        <w:rPr>
          <w:rFonts w:ascii="Arial" w:eastAsia="Times New Roman" w:hAnsi="Arial" w:cs="Arial"/>
          <w:sz w:val="20"/>
          <w:szCs w:val="20"/>
        </w:rPr>
        <w:t xml:space="preserve"> </w:t>
      </w:r>
    </w:p>
    <w:p w:rsidR="008A648E" w:rsidRPr="00E86410" w:rsidRDefault="008A648E" w:rsidP="005C1346">
      <w:pPr>
        <w:rPr>
          <w:rFonts w:ascii="Arial" w:eastAsia="Times New Roman" w:hAnsi="Arial" w:cs="Arial"/>
          <w:sz w:val="20"/>
          <w:szCs w:val="20"/>
        </w:rPr>
      </w:pPr>
      <w:r w:rsidRPr="00E86410">
        <w:rPr>
          <w:rFonts w:ascii="Arial" w:eastAsia="Times New Roman" w:hAnsi="Arial" w:cs="Arial"/>
          <w:sz w:val="20"/>
          <w:szCs w:val="20"/>
        </w:rPr>
        <w:t xml:space="preserve">1. La Contraloría será la única competente para otorgar el registro de testigo social, y deberá difundir en el SECG y en su página de </w:t>
      </w:r>
      <w:r w:rsidR="00C27891" w:rsidRPr="00E86410">
        <w:rPr>
          <w:rFonts w:ascii="Arial" w:eastAsia="Times New Roman" w:hAnsi="Arial" w:cs="Arial"/>
          <w:sz w:val="20"/>
          <w:szCs w:val="20"/>
        </w:rPr>
        <w:t>Internet</w:t>
      </w:r>
      <w:r w:rsidRPr="00E86410">
        <w:rPr>
          <w:rFonts w:ascii="Arial" w:eastAsia="Times New Roman" w:hAnsi="Arial" w:cs="Arial"/>
          <w:sz w:val="20"/>
          <w:szCs w:val="20"/>
        </w:rPr>
        <w:t xml:space="preserve"> el nombre de quienes  hayan obtenido el registro correspondiente para fungir como tales.</w:t>
      </w:r>
    </w:p>
    <w:p w:rsidR="00F140B8" w:rsidRPr="00E86410" w:rsidRDefault="00F140B8" w:rsidP="005C1346">
      <w:pPr>
        <w:rPr>
          <w:rFonts w:ascii="Arial" w:hAnsi="Arial" w:cs="Arial"/>
          <w:sz w:val="20"/>
          <w:szCs w:val="20"/>
        </w:rPr>
      </w:pPr>
    </w:p>
    <w:p w:rsidR="008A648E" w:rsidRPr="00E86410" w:rsidRDefault="008A648E" w:rsidP="005C1346">
      <w:pPr>
        <w:rPr>
          <w:rFonts w:ascii="Arial" w:eastAsia="Times New Roman" w:hAnsi="Arial" w:cs="Arial"/>
          <w:sz w:val="20"/>
          <w:szCs w:val="20"/>
        </w:rPr>
      </w:pPr>
      <w:r w:rsidRPr="00E86410">
        <w:rPr>
          <w:rFonts w:ascii="Arial" w:eastAsia="Times New Roman" w:hAnsi="Arial" w:cs="Arial"/>
          <w:sz w:val="20"/>
          <w:szCs w:val="20"/>
        </w:rPr>
        <w:t>2. El registro otorgado, tendrá una vigencia mínima de un año, prorrogable hasta por un periodo igual al otorgado.</w:t>
      </w:r>
    </w:p>
    <w:p w:rsidR="00F140B8" w:rsidRPr="00E86410" w:rsidRDefault="00F140B8" w:rsidP="005C1346">
      <w:pPr>
        <w:rPr>
          <w:rFonts w:ascii="Arial" w:hAnsi="Arial" w:cs="Arial"/>
          <w:sz w:val="20"/>
          <w:szCs w:val="20"/>
        </w:rPr>
      </w:pPr>
    </w:p>
    <w:p w:rsidR="008A648E" w:rsidRPr="00E86410" w:rsidRDefault="008A648E" w:rsidP="005C1346">
      <w:pPr>
        <w:rPr>
          <w:rFonts w:ascii="Arial" w:hAnsi="Arial" w:cs="Arial"/>
          <w:sz w:val="20"/>
          <w:szCs w:val="20"/>
        </w:rPr>
      </w:pPr>
      <w:r w:rsidRPr="00E86410">
        <w:rPr>
          <w:rFonts w:ascii="Arial" w:eastAsia="Times New Roman" w:hAnsi="Arial" w:cs="Arial"/>
          <w:sz w:val="20"/>
          <w:szCs w:val="20"/>
        </w:rPr>
        <w:t xml:space="preserve">3. Los presupuestos de egresos correspondientes a cada </w:t>
      </w:r>
      <w:r w:rsidR="00113433" w:rsidRPr="00E86410">
        <w:rPr>
          <w:rFonts w:ascii="Arial" w:eastAsia="Times New Roman" w:hAnsi="Arial" w:cs="Arial"/>
          <w:sz w:val="20"/>
          <w:szCs w:val="20"/>
        </w:rPr>
        <w:t>ente público</w:t>
      </w:r>
      <w:r w:rsidRPr="00E86410">
        <w:rPr>
          <w:rFonts w:ascii="Arial" w:eastAsia="Times New Roman" w:hAnsi="Arial" w:cs="Arial"/>
          <w:sz w:val="20"/>
          <w:szCs w:val="20"/>
        </w:rPr>
        <w:t xml:space="preserve"> especificarán anualmente los criterios y montos de la contraprestación al testigo social en función de la importancia y del presupuesto asignado a la contratación. </w:t>
      </w:r>
    </w:p>
    <w:p w:rsidR="008A648E" w:rsidRPr="00E86410" w:rsidRDefault="008A648E" w:rsidP="005C1346">
      <w:pPr>
        <w:rPr>
          <w:rFonts w:ascii="Arial" w:hAnsi="Arial" w:cs="Arial"/>
          <w:sz w:val="20"/>
          <w:szCs w:val="20"/>
        </w:rPr>
      </w:pPr>
    </w:p>
    <w:p w:rsidR="008A648E" w:rsidRPr="00E86410" w:rsidRDefault="008A648E" w:rsidP="005C1346">
      <w:pPr>
        <w:rPr>
          <w:rFonts w:ascii="Arial" w:hAnsi="Arial" w:cs="Arial"/>
          <w:b/>
          <w:sz w:val="20"/>
          <w:szCs w:val="20"/>
        </w:rPr>
      </w:pPr>
      <w:r w:rsidRPr="00E86410">
        <w:rPr>
          <w:rFonts w:ascii="Arial" w:eastAsia="Times New Roman" w:hAnsi="Arial" w:cs="Arial"/>
          <w:b/>
          <w:bCs/>
          <w:sz w:val="20"/>
          <w:szCs w:val="20"/>
        </w:rPr>
        <w:t xml:space="preserve">Artículo </w:t>
      </w:r>
      <w:r w:rsidR="00F140B8" w:rsidRPr="00E86410">
        <w:rPr>
          <w:rFonts w:ascii="Arial" w:eastAsia="Times New Roman" w:hAnsi="Arial" w:cs="Arial"/>
          <w:b/>
          <w:bCs/>
          <w:sz w:val="20"/>
          <w:szCs w:val="20"/>
        </w:rPr>
        <w:t>40</w:t>
      </w:r>
      <w:r w:rsidRPr="00E86410">
        <w:rPr>
          <w:rFonts w:ascii="Arial" w:eastAsia="Times New Roman" w:hAnsi="Arial" w:cs="Arial"/>
          <w:b/>
          <w:bCs/>
          <w:sz w:val="20"/>
          <w:szCs w:val="20"/>
        </w:rPr>
        <w:t>.</w:t>
      </w:r>
    </w:p>
    <w:p w:rsidR="008A648E" w:rsidRPr="00E86410" w:rsidRDefault="008A648E" w:rsidP="005C1346">
      <w:pPr>
        <w:rPr>
          <w:rFonts w:ascii="Arial" w:eastAsia="Times New Roman" w:hAnsi="Arial" w:cs="Arial"/>
          <w:sz w:val="20"/>
          <w:szCs w:val="20"/>
        </w:rPr>
      </w:pPr>
      <w:r w:rsidRPr="00E86410">
        <w:rPr>
          <w:rFonts w:ascii="Arial" w:eastAsia="Times New Roman" w:hAnsi="Arial" w:cs="Arial"/>
          <w:sz w:val="20"/>
          <w:szCs w:val="20"/>
        </w:rPr>
        <w:t xml:space="preserve">1. Los testigos sociales tendrán las funciones siguientes: </w:t>
      </w:r>
    </w:p>
    <w:p w:rsidR="00F140B8" w:rsidRPr="00E86410" w:rsidRDefault="00F140B8" w:rsidP="005C1346">
      <w:pPr>
        <w:rPr>
          <w:rFonts w:ascii="Arial" w:hAnsi="Arial" w:cs="Arial"/>
          <w:sz w:val="20"/>
          <w:szCs w:val="20"/>
        </w:rPr>
      </w:pPr>
    </w:p>
    <w:p w:rsidR="008A648E" w:rsidRPr="00E86410" w:rsidRDefault="008A648E" w:rsidP="005C1346">
      <w:pPr>
        <w:numPr>
          <w:ilvl w:val="0"/>
          <w:numId w:val="37"/>
        </w:numPr>
        <w:rPr>
          <w:rFonts w:ascii="Arial" w:eastAsia="Times New Roman" w:hAnsi="Arial" w:cs="Arial"/>
          <w:sz w:val="20"/>
          <w:szCs w:val="20"/>
        </w:rPr>
      </w:pPr>
      <w:r w:rsidRPr="00E86410">
        <w:rPr>
          <w:rFonts w:ascii="Arial" w:eastAsia="Times New Roman" w:hAnsi="Arial" w:cs="Arial"/>
          <w:sz w:val="20"/>
          <w:szCs w:val="20"/>
        </w:rPr>
        <w:lastRenderedPageBreak/>
        <w:t xml:space="preserve">Proponer a los </w:t>
      </w:r>
      <w:r w:rsidR="00246741" w:rsidRPr="00E86410">
        <w:rPr>
          <w:rFonts w:ascii="Arial" w:eastAsia="Times New Roman" w:hAnsi="Arial" w:cs="Arial"/>
          <w:sz w:val="20"/>
          <w:szCs w:val="20"/>
        </w:rPr>
        <w:t>entes públicos</w:t>
      </w:r>
      <w:r w:rsidRPr="00E86410">
        <w:rPr>
          <w:rFonts w:ascii="Arial" w:eastAsia="Times New Roman" w:hAnsi="Arial" w:cs="Arial"/>
          <w:sz w:val="20"/>
          <w:szCs w:val="20"/>
        </w:rPr>
        <w:t xml:space="preserve"> y órganos de control mejoras para fortalecer la transparencia, imparcialidad y las disposiciones legales en materia de adquisiciones, arrendamientos y servicios;</w:t>
      </w:r>
    </w:p>
    <w:p w:rsidR="008A648E" w:rsidRPr="00E86410" w:rsidRDefault="008A648E" w:rsidP="005C1346">
      <w:pPr>
        <w:numPr>
          <w:ilvl w:val="0"/>
          <w:numId w:val="37"/>
        </w:numPr>
        <w:rPr>
          <w:rFonts w:ascii="Arial" w:eastAsia="Times New Roman" w:hAnsi="Arial" w:cs="Arial"/>
          <w:sz w:val="20"/>
          <w:szCs w:val="20"/>
        </w:rPr>
      </w:pPr>
      <w:r w:rsidRPr="00E86410">
        <w:rPr>
          <w:rFonts w:ascii="Arial" w:eastAsia="Times New Roman" w:hAnsi="Arial" w:cs="Arial"/>
          <w:sz w:val="20"/>
          <w:szCs w:val="20"/>
        </w:rPr>
        <w:t>Dar seguimiento a las recomendaciones derivadas de su participación en las contrataciones, y</w:t>
      </w:r>
    </w:p>
    <w:p w:rsidR="00E01B40" w:rsidRPr="00E86410" w:rsidRDefault="00E01B40" w:rsidP="00E01B40">
      <w:pPr>
        <w:numPr>
          <w:ilvl w:val="0"/>
          <w:numId w:val="37"/>
        </w:numPr>
        <w:rPr>
          <w:rFonts w:ascii="Arial" w:hAnsi="Arial" w:cs="Arial"/>
          <w:sz w:val="20"/>
          <w:szCs w:val="20"/>
        </w:rPr>
      </w:pPr>
      <w:r w:rsidRPr="00E86410">
        <w:rPr>
          <w:rFonts w:ascii="Arial" w:hAnsi="Arial" w:cs="Arial"/>
          <w:sz w:val="20"/>
          <w:szCs w:val="20"/>
        </w:rPr>
        <w:t>Emitir al final de su participación el testimonio correspondiente del cual entregarán un ejemplar a la Contraloría o al Órgano interno de control correspondiente. Dicho testimonio deberá ser publicado dentro de los diez días naturales siguientes a su participación en la página de Internet que se implemente para tal efecto.</w:t>
      </w:r>
    </w:p>
    <w:p w:rsidR="008A648E" w:rsidRPr="00E86410" w:rsidRDefault="008A648E" w:rsidP="005C1346">
      <w:pPr>
        <w:rPr>
          <w:rFonts w:ascii="Arial" w:hAnsi="Arial" w:cs="Arial"/>
          <w:sz w:val="20"/>
          <w:szCs w:val="20"/>
        </w:rPr>
      </w:pPr>
    </w:p>
    <w:p w:rsidR="00E01B40" w:rsidRPr="00E86410" w:rsidRDefault="00E01B40" w:rsidP="00E01B40">
      <w:pPr>
        <w:rPr>
          <w:rFonts w:ascii="Arial" w:hAnsi="Arial" w:cs="Arial"/>
          <w:sz w:val="20"/>
          <w:szCs w:val="20"/>
        </w:rPr>
      </w:pPr>
      <w:r w:rsidRPr="00E86410">
        <w:rPr>
          <w:rFonts w:ascii="Arial" w:hAnsi="Arial" w:cs="Arial"/>
          <w:sz w:val="20"/>
          <w:szCs w:val="20"/>
        </w:rPr>
        <w:t>2. En caso de que el testigo social detecte irregularidades en los procedimientos de contratación en los que participe, deberá remitir su testimonio a la autoridad competente para los efectos de la investigación administrativa correspondiente.</w:t>
      </w:r>
    </w:p>
    <w:p w:rsidR="008A648E" w:rsidRPr="00E86410" w:rsidRDefault="008A648E" w:rsidP="005C1346">
      <w:pPr>
        <w:rPr>
          <w:rFonts w:ascii="Arial" w:hAnsi="Arial" w:cs="Arial"/>
          <w:b/>
          <w:sz w:val="20"/>
          <w:szCs w:val="20"/>
        </w:rPr>
      </w:pPr>
    </w:p>
    <w:p w:rsidR="008A648E" w:rsidRPr="00E86410" w:rsidRDefault="008A648E" w:rsidP="005C1346">
      <w:pPr>
        <w:rPr>
          <w:rFonts w:ascii="Arial" w:hAnsi="Arial" w:cs="Arial"/>
          <w:b/>
          <w:sz w:val="20"/>
          <w:szCs w:val="20"/>
        </w:rPr>
      </w:pPr>
      <w:r w:rsidRPr="00E86410">
        <w:rPr>
          <w:rFonts w:ascii="Arial" w:eastAsia="Times New Roman" w:hAnsi="Arial" w:cs="Arial"/>
          <w:b/>
          <w:bCs/>
          <w:sz w:val="20"/>
          <w:szCs w:val="20"/>
        </w:rPr>
        <w:t xml:space="preserve">Artículo </w:t>
      </w:r>
      <w:r w:rsidR="00F140B8" w:rsidRPr="00E86410">
        <w:rPr>
          <w:rFonts w:ascii="Arial" w:eastAsia="Times New Roman" w:hAnsi="Arial" w:cs="Arial"/>
          <w:b/>
          <w:bCs/>
          <w:sz w:val="20"/>
          <w:szCs w:val="20"/>
        </w:rPr>
        <w:t>41</w:t>
      </w:r>
      <w:r w:rsidRPr="00E86410">
        <w:rPr>
          <w:rFonts w:ascii="Arial" w:eastAsia="Times New Roman" w:hAnsi="Arial" w:cs="Arial"/>
          <w:b/>
          <w:bCs/>
          <w:sz w:val="20"/>
          <w:szCs w:val="20"/>
        </w:rPr>
        <w:t>.</w:t>
      </w:r>
    </w:p>
    <w:p w:rsidR="008A648E" w:rsidRPr="00E86410" w:rsidRDefault="008A648E" w:rsidP="005C1346">
      <w:pPr>
        <w:rPr>
          <w:rFonts w:ascii="Arial" w:hAnsi="Arial" w:cs="Arial"/>
          <w:b/>
          <w:bCs/>
          <w:sz w:val="20"/>
          <w:szCs w:val="20"/>
        </w:rPr>
      </w:pPr>
      <w:r w:rsidRPr="00E86410">
        <w:rPr>
          <w:rFonts w:ascii="Arial" w:eastAsia="Times New Roman" w:hAnsi="Arial" w:cs="Arial"/>
          <w:sz w:val="20"/>
          <w:szCs w:val="20"/>
        </w:rPr>
        <w:t>1. La Contraloría emitirá los lineamientos que especificarán los montos de la contraprestación al testigo social en función de la importancia y del presupuesto asignado a la contratación.</w:t>
      </w:r>
    </w:p>
    <w:p w:rsidR="008A648E" w:rsidRPr="00E86410" w:rsidRDefault="008A648E" w:rsidP="005C1346">
      <w:pPr>
        <w:tabs>
          <w:tab w:val="left" w:pos="1110"/>
        </w:tabs>
        <w:rPr>
          <w:rFonts w:ascii="Arial" w:hAnsi="Arial" w:cs="Arial"/>
          <w:b/>
          <w:sz w:val="20"/>
          <w:szCs w:val="20"/>
        </w:rPr>
      </w:pPr>
    </w:p>
    <w:p w:rsidR="008A648E" w:rsidRPr="00E86410" w:rsidRDefault="008A648E" w:rsidP="005C1346">
      <w:pPr>
        <w:rPr>
          <w:rFonts w:ascii="Arial" w:hAnsi="Arial" w:cs="Arial"/>
          <w:sz w:val="20"/>
          <w:szCs w:val="20"/>
        </w:rPr>
      </w:pPr>
    </w:p>
    <w:p w:rsidR="008A648E" w:rsidRPr="00E86410" w:rsidRDefault="006039C9" w:rsidP="005C1346">
      <w:pPr>
        <w:jc w:val="center"/>
        <w:rPr>
          <w:rFonts w:ascii="Arial" w:hAnsi="Arial" w:cs="Arial"/>
          <w:b/>
          <w:bCs/>
          <w:sz w:val="20"/>
          <w:szCs w:val="20"/>
        </w:rPr>
      </w:pPr>
      <w:r w:rsidRPr="00E86410">
        <w:rPr>
          <w:rFonts w:ascii="Arial" w:eastAsia="Times New Roman" w:hAnsi="Arial" w:cs="Arial"/>
          <w:b/>
          <w:bCs/>
          <w:sz w:val="20"/>
          <w:szCs w:val="20"/>
        </w:rPr>
        <w:t>TÍ</w:t>
      </w:r>
      <w:r w:rsidR="008A648E" w:rsidRPr="00E86410">
        <w:rPr>
          <w:rFonts w:ascii="Arial" w:eastAsia="Times New Roman" w:hAnsi="Arial" w:cs="Arial"/>
          <w:b/>
          <w:bCs/>
          <w:sz w:val="20"/>
          <w:szCs w:val="20"/>
        </w:rPr>
        <w:t>TULO TERCERO</w:t>
      </w:r>
    </w:p>
    <w:p w:rsidR="008A648E" w:rsidRPr="00E86410" w:rsidRDefault="008A648E" w:rsidP="005C1346">
      <w:pPr>
        <w:jc w:val="center"/>
        <w:rPr>
          <w:rFonts w:ascii="Arial" w:hAnsi="Arial" w:cs="Arial"/>
          <w:b/>
          <w:bCs/>
          <w:sz w:val="20"/>
          <w:szCs w:val="20"/>
        </w:rPr>
      </w:pPr>
      <w:r w:rsidRPr="00E86410">
        <w:rPr>
          <w:rFonts w:ascii="Arial" w:eastAsia="Times New Roman" w:hAnsi="Arial" w:cs="Arial"/>
          <w:b/>
          <w:bCs/>
          <w:sz w:val="20"/>
          <w:szCs w:val="20"/>
        </w:rPr>
        <w:t>PROCEDIMIENTOS DE COMPRA, DE ENAJENACIÓN DE BIENES Y DE CONTRATACIÓN DE SERVICIOS</w:t>
      </w:r>
    </w:p>
    <w:p w:rsidR="008A648E" w:rsidRPr="00E86410" w:rsidRDefault="008A648E" w:rsidP="005C1346">
      <w:pPr>
        <w:rPr>
          <w:rFonts w:ascii="Arial" w:hAnsi="Arial" w:cs="Arial"/>
          <w:b/>
          <w:bCs/>
          <w:sz w:val="20"/>
          <w:szCs w:val="20"/>
        </w:rPr>
      </w:pPr>
    </w:p>
    <w:p w:rsidR="008A648E" w:rsidRPr="00E86410" w:rsidRDefault="008A648E" w:rsidP="005C1346">
      <w:pPr>
        <w:jc w:val="center"/>
        <w:rPr>
          <w:rFonts w:ascii="Arial" w:hAnsi="Arial" w:cs="Arial"/>
          <w:b/>
          <w:bCs/>
          <w:sz w:val="20"/>
          <w:szCs w:val="20"/>
        </w:rPr>
      </w:pPr>
      <w:r w:rsidRPr="00E86410">
        <w:rPr>
          <w:rFonts w:ascii="Arial" w:eastAsia="Times New Roman" w:hAnsi="Arial" w:cs="Arial"/>
          <w:b/>
          <w:bCs/>
          <w:sz w:val="20"/>
          <w:szCs w:val="20"/>
        </w:rPr>
        <w:t>CAPÍTULO I</w:t>
      </w:r>
    </w:p>
    <w:p w:rsidR="008A648E" w:rsidRPr="00E86410" w:rsidRDefault="008A648E" w:rsidP="005C1346">
      <w:pPr>
        <w:jc w:val="center"/>
        <w:rPr>
          <w:rFonts w:ascii="Arial" w:hAnsi="Arial" w:cs="Arial"/>
          <w:b/>
          <w:bCs/>
          <w:sz w:val="20"/>
          <w:szCs w:val="20"/>
        </w:rPr>
      </w:pPr>
      <w:r w:rsidRPr="00E86410">
        <w:rPr>
          <w:rFonts w:ascii="Arial" w:eastAsia="Times New Roman" w:hAnsi="Arial" w:cs="Arial"/>
          <w:b/>
          <w:bCs/>
          <w:sz w:val="20"/>
          <w:szCs w:val="20"/>
        </w:rPr>
        <w:t>PLANEACIÓN Y PRESUPUESTACIÓN</w:t>
      </w:r>
    </w:p>
    <w:p w:rsidR="008A648E" w:rsidRPr="00E86410" w:rsidRDefault="008A648E" w:rsidP="005C1346">
      <w:pPr>
        <w:rPr>
          <w:rFonts w:ascii="Arial" w:hAnsi="Arial" w:cs="Arial"/>
          <w:sz w:val="20"/>
          <w:szCs w:val="20"/>
        </w:rPr>
      </w:pPr>
    </w:p>
    <w:p w:rsidR="008A648E" w:rsidRPr="00E86410" w:rsidRDefault="008A648E" w:rsidP="005C1346">
      <w:pPr>
        <w:rPr>
          <w:b/>
          <w:sz w:val="20"/>
          <w:szCs w:val="20"/>
        </w:rPr>
      </w:pPr>
      <w:r w:rsidRPr="00E86410">
        <w:rPr>
          <w:rFonts w:ascii="Arial" w:eastAsia="Times New Roman" w:hAnsi="Arial" w:cs="Arial"/>
          <w:b/>
          <w:bCs/>
          <w:sz w:val="20"/>
          <w:szCs w:val="20"/>
        </w:rPr>
        <w:t xml:space="preserve">Artículo </w:t>
      </w:r>
      <w:r w:rsidR="00F140B8" w:rsidRPr="00E86410">
        <w:rPr>
          <w:rFonts w:ascii="Arial" w:eastAsia="Times New Roman" w:hAnsi="Arial" w:cs="Arial"/>
          <w:b/>
          <w:bCs/>
          <w:sz w:val="20"/>
          <w:szCs w:val="20"/>
        </w:rPr>
        <w:t>42</w:t>
      </w:r>
      <w:r w:rsidRPr="00E86410">
        <w:rPr>
          <w:rFonts w:ascii="Arial" w:eastAsia="Times New Roman" w:hAnsi="Arial" w:cs="Arial"/>
          <w:b/>
          <w:bCs/>
          <w:sz w:val="20"/>
          <w:szCs w:val="20"/>
        </w:rPr>
        <w:t>.</w:t>
      </w:r>
    </w:p>
    <w:p w:rsidR="008A648E" w:rsidRPr="00E86410" w:rsidRDefault="00F140B8" w:rsidP="005C1346">
      <w:pPr>
        <w:rPr>
          <w:rFonts w:ascii="Arial" w:hAnsi="Arial" w:cs="Arial"/>
          <w:sz w:val="20"/>
          <w:szCs w:val="20"/>
        </w:rPr>
      </w:pPr>
      <w:r w:rsidRPr="00E86410">
        <w:rPr>
          <w:rFonts w:ascii="Arial" w:eastAsia="Times New Roman" w:hAnsi="Arial" w:cs="Arial"/>
          <w:sz w:val="20"/>
          <w:szCs w:val="20"/>
        </w:rPr>
        <w:t>1. Lo</w:t>
      </w:r>
      <w:r w:rsidR="008A648E" w:rsidRPr="00E86410">
        <w:rPr>
          <w:rFonts w:ascii="Arial" w:eastAsia="Times New Roman" w:hAnsi="Arial" w:cs="Arial"/>
          <w:sz w:val="20"/>
          <w:szCs w:val="20"/>
        </w:rPr>
        <w:t xml:space="preserve">s </w:t>
      </w:r>
      <w:r w:rsidR="003C021E" w:rsidRPr="00E86410">
        <w:rPr>
          <w:rFonts w:ascii="Arial" w:eastAsia="Times New Roman" w:hAnsi="Arial" w:cs="Arial"/>
          <w:sz w:val="20"/>
          <w:szCs w:val="20"/>
        </w:rPr>
        <w:t>entes públicos</w:t>
      </w:r>
      <w:r w:rsidR="008A648E" w:rsidRPr="00E86410">
        <w:rPr>
          <w:rFonts w:ascii="Arial" w:eastAsia="Times New Roman" w:hAnsi="Arial" w:cs="Arial"/>
          <w:sz w:val="20"/>
          <w:szCs w:val="20"/>
        </w:rPr>
        <w:t xml:space="preserve"> formularán sus programas anuales de adquisiciones, arrendamientos y servicios, y los que abarquen más de un ejercicio presupuestal, así como sus respectivos presupuestos, considerando: </w:t>
      </w:r>
    </w:p>
    <w:p w:rsidR="008A648E" w:rsidRPr="00E86410" w:rsidRDefault="008A648E" w:rsidP="005C1346">
      <w:pPr>
        <w:rPr>
          <w:rFonts w:ascii="Arial" w:hAnsi="Arial" w:cs="Arial"/>
          <w:sz w:val="20"/>
          <w:szCs w:val="20"/>
        </w:rPr>
      </w:pPr>
    </w:p>
    <w:p w:rsidR="008A648E" w:rsidRPr="00E86410" w:rsidRDefault="008A648E" w:rsidP="005C1346">
      <w:pPr>
        <w:numPr>
          <w:ilvl w:val="0"/>
          <w:numId w:val="22"/>
        </w:numPr>
        <w:rPr>
          <w:rFonts w:ascii="Arial" w:eastAsia="Times New Roman" w:hAnsi="Arial" w:cs="Arial"/>
          <w:sz w:val="20"/>
          <w:szCs w:val="20"/>
        </w:rPr>
      </w:pPr>
      <w:r w:rsidRPr="00E86410">
        <w:rPr>
          <w:rFonts w:ascii="Arial" w:eastAsia="Times New Roman" w:hAnsi="Arial" w:cs="Arial"/>
          <w:sz w:val="20"/>
          <w:szCs w:val="20"/>
        </w:rPr>
        <w:t xml:space="preserve">Las acciones previas, durante y posteriores a la realización de dichas operaciones; </w:t>
      </w:r>
    </w:p>
    <w:p w:rsidR="008A648E" w:rsidRPr="00E86410" w:rsidRDefault="008A648E" w:rsidP="005C1346">
      <w:pPr>
        <w:ind w:left="360"/>
        <w:rPr>
          <w:rFonts w:ascii="Arial" w:hAnsi="Arial" w:cs="Arial"/>
          <w:sz w:val="20"/>
          <w:szCs w:val="20"/>
        </w:rPr>
      </w:pPr>
    </w:p>
    <w:p w:rsidR="008A648E" w:rsidRPr="00E86410" w:rsidRDefault="008A648E" w:rsidP="005C1346">
      <w:pPr>
        <w:numPr>
          <w:ilvl w:val="0"/>
          <w:numId w:val="22"/>
        </w:numPr>
        <w:rPr>
          <w:rFonts w:ascii="Arial" w:eastAsia="Times New Roman" w:hAnsi="Arial" w:cs="Arial"/>
          <w:sz w:val="20"/>
          <w:szCs w:val="20"/>
        </w:rPr>
      </w:pPr>
      <w:r w:rsidRPr="00E86410">
        <w:rPr>
          <w:rFonts w:ascii="Arial" w:eastAsia="Times New Roman" w:hAnsi="Arial" w:cs="Arial"/>
          <w:sz w:val="20"/>
          <w:szCs w:val="20"/>
        </w:rPr>
        <w:t xml:space="preserve">Los objetivos y metas a corto, mediano y largo plazo; </w:t>
      </w:r>
    </w:p>
    <w:p w:rsidR="008A648E" w:rsidRPr="00E86410" w:rsidRDefault="008A648E" w:rsidP="005C1346">
      <w:pPr>
        <w:rPr>
          <w:rFonts w:ascii="Arial" w:hAnsi="Arial" w:cs="Arial"/>
          <w:sz w:val="20"/>
          <w:szCs w:val="20"/>
        </w:rPr>
      </w:pPr>
    </w:p>
    <w:p w:rsidR="008A648E" w:rsidRPr="00E86410" w:rsidRDefault="008A648E" w:rsidP="005C1346">
      <w:pPr>
        <w:numPr>
          <w:ilvl w:val="0"/>
          <w:numId w:val="22"/>
        </w:numPr>
        <w:rPr>
          <w:rFonts w:ascii="Arial" w:eastAsia="Times New Roman" w:hAnsi="Arial" w:cs="Arial"/>
          <w:sz w:val="20"/>
          <w:szCs w:val="20"/>
        </w:rPr>
      </w:pPr>
      <w:r w:rsidRPr="00E86410">
        <w:rPr>
          <w:rFonts w:ascii="Arial" w:eastAsia="Times New Roman" w:hAnsi="Arial" w:cs="Arial"/>
          <w:sz w:val="20"/>
          <w:szCs w:val="20"/>
        </w:rPr>
        <w:t xml:space="preserve">La calendarización física y financiera de los recursos necesarios; </w:t>
      </w:r>
    </w:p>
    <w:p w:rsidR="008A648E" w:rsidRPr="00E86410" w:rsidRDefault="008A648E" w:rsidP="005C1346">
      <w:pPr>
        <w:rPr>
          <w:rFonts w:ascii="Arial" w:hAnsi="Arial" w:cs="Arial"/>
          <w:sz w:val="20"/>
          <w:szCs w:val="20"/>
        </w:rPr>
      </w:pPr>
    </w:p>
    <w:p w:rsidR="008A648E" w:rsidRPr="00E86410" w:rsidRDefault="008A648E" w:rsidP="005C1346">
      <w:pPr>
        <w:numPr>
          <w:ilvl w:val="0"/>
          <w:numId w:val="22"/>
        </w:numPr>
        <w:rPr>
          <w:rFonts w:ascii="Arial" w:eastAsia="Times New Roman" w:hAnsi="Arial" w:cs="Arial"/>
          <w:sz w:val="20"/>
          <w:szCs w:val="20"/>
        </w:rPr>
      </w:pPr>
      <w:r w:rsidRPr="00E86410">
        <w:rPr>
          <w:rFonts w:ascii="Arial" w:eastAsia="Times New Roman" w:hAnsi="Arial" w:cs="Arial"/>
          <w:sz w:val="20"/>
          <w:szCs w:val="20"/>
        </w:rPr>
        <w:t xml:space="preserve">Las unidades responsables de su instrumentación; </w:t>
      </w:r>
    </w:p>
    <w:p w:rsidR="008A648E" w:rsidRPr="00E86410" w:rsidRDefault="008A648E" w:rsidP="005C1346">
      <w:pPr>
        <w:rPr>
          <w:rFonts w:ascii="Arial" w:hAnsi="Arial" w:cs="Arial"/>
          <w:sz w:val="20"/>
          <w:szCs w:val="20"/>
        </w:rPr>
      </w:pPr>
    </w:p>
    <w:p w:rsidR="008A648E" w:rsidRPr="00E86410" w:rsidRDefault="008A648E" w:rsidP="005C1346">
      <w:pPr>
        <w:numPr>
          <w:ilvl w:val="0"/>
          <w:numId w:val="22"/>
        </w:numPr>
        <w:rPr>
          <w:rFonts w:ascii="Arial" w:eastAsia="Times New Roman" w:hAnsi="Arial" w:cs="Arial"/>
          <w:sz w:val="20"/>
          <w:szCs w:val="20"/>
        </w:rPr>
      </w:pPr>
      <w:r w:rsidRPr="00E86410">
        <w:rPr>
          <w:rFonts w:ascii="Arial" w:eastAsia="Times New Roman" w:hAnsi="Arial" w:cs="Arial"/>
          <w:sz w:val="20"/>
          <w:szCs w:val="20"/>
        </w:rPr>
        <w:t>La información provista por el SECG como un insumo para determinar los precios máximos de referencia;</w:t>
      </w:r>
    </w:p>
    <w:p w:rsidR="008A648E" w:rsidRPr="00E86410" w:rsidRDefault="008A648E" w:rsidP="005C1346">
      <w:pPr>
        <w:rPr>
          <w:rFonts w:ascii="Arial" w:hAnsi="Arial" w:cs="Arial"/>
          <w:sz w:val="20"/>
          <w:szCs w:val="20"/>
        </w:rPr>
      </w:pPr>
    </w:p>
    <w:p w:rsidR="008A648E" w:rsidRPr="00E86410" w:rsidRDefault="008A648E" w:rsidP="005C1346">
      <w:pPr>
        <w:numPr>
          <w:ilvl w:val="0"/>
          <w:numId w:val="22"/>
        </w:numPr>
        <w:rPr>
          <w:rFonts w:ascii="Arial" w:eastAsia="Times New Roman" w:hAnsi="Arial" w:cs="Arial"/>
          <w:sz w:val="20"/>
          <w:szCs w:val="20"/>
        </w:rPr>
      </w:pPr>
      <w:r w:rsidRPr="00E86410">
        <w:rPr>
          <w:rFonts w:ascii="Arial" w:eastAsia="Times New Roman" w:hAnsi="Arial" w:cs="Arial"/>
          <w:sz w:val="20"/>
          <w:szCs w:val="20"/>
        </w:rPr>
        <w:t xml:space="preserve">Sus programas sustantivos, de apoyo administrativo y de inversiones, así como, en su caso, aquéllos relativos a la adquisición de bienes para su posterior comercialización, incluyendo los que habrán de sujetarse a procesos productivos; </w:t>
      </w:r>
    </w:p>
    <w:p w:rsidR="008A648E" w:rsidRPr="00E86410" w:rsidRDefault="008A648E" w:rsidP="005C1346">
      <w:pPr>
        <w:rPr>
          <w:rFonts w:ascii="Arial" w:hAnsi="Arial" w:cs="Arial"/>
          <w:sz w:val="20"/>
          <w:szCs w:val="20"/>
        </w:rPr>
      </w:pPr>
    </w:p>
    <w:p w:rsidR="008A648E" w:rsidRPr="00E86410" w:rsidRDefault="008A648E" w:rsidP="005C1346">
      <w:pPr>
        <w:numPr>
          <w:ilvl w:val="0"/>
          <w:numId w:val="22"/>
        </w:numPr>
        <w:rPr>
          <w:rFonts w:ascii="Arial" w:eastAsia="Times New Roman" w:hAnsi="Arial" w:cs="Arial"/>
          <w:sz w:val="20"/>
          <w:szCs w:val="20"/>
        </w:rPr>
      </w:pPr>
      <w:r w:rsidRPr="00E86410">
        <w:rPr>
          <w:rFonts w:ascii="Arial" w:eastAsia="Times New Roman" w:hAnsi="Arial" w:cs="Arial"/>
          <w:sz w:val="20"/>
          <w:szCs w:val="20"/>
        </w:rPr>
        <w:t xml:space="preserve">La existencia en cantidad suficiente de los bienes; los plazos estimados de suministro; los avances tecnológicos incorporados en los bienes, y en su caso los planos, proyectos y especificaciones; </w:t>
      </w:r>
    </w:p>
    <w:p w:rsidR="008A648E" w:rsidRPr="00E86410" w:rsidRDefault="008A648E" w:rsidP="005C1346">
      <w:pPr>
        <w:rPr>
          <w:rFonts w:ascii="Arial" w:hAnsi="Arial" w:cs="Arial"/>
          <w:sz w:val="20"/>
          <w:szCs w:val="20"/>
        </w:rPr>
      </w:pPr>
    </w:p>
    <w:p w:rsidR="008A648E" w:rsidRPr="00E86410" w:rsidRDefault="008A648E" w:rsidP="005C1346">
      <w:pPr>
        <w:numPr>
          <w:ilvl w:val="0"/>
          <w:numId w:val="22"/>
        </w:numPr>
        <w:rPr>
          <w:rFonts w:ascii="Arial" w:eastAsia="Times New Roman" w:hAnsi="Arial" w:cs="Arial"/>
          <w:sz w:val="20"/>
          <w:szCs w:val="20"/>
        </w:rPr>
      </w:pPr>
      <w:r w:rsidRPr="00E86410">
        <w:rPr>
          <w:rFonts w:ascii="Arial" w:eastAsia="Times New Roman" w:hAnsi="Arial" w:cs="Arial"/>
          <w:sz w:val="20"/>
          <w:szCs w:val="20"/>
        </w:rPr>
        <w:t>Las normas aplicables conforme a la Ley Federal sobre Metrología y Normalización o, a falta de ést</w:t>
      </w:r>
      <w:r w:rsidR="006039C9" w:rsidRPr="00E86410">
        <w:rPr>
          <w:rFonts w:ascii="Arial" w:eastAsia="Times New Roman" w:hAnsi="Arial" w:cs="Arial"/>
          <w:sz w:val="20"/>
          <w:szCs w:val="20"/>
        </w:rPr>
        <w:t>as, las normas internacionales;</w:t>
      </w:r>
    </w:p>
    <w:p w:rsidR="008A648E" w:rsidRPr="00E86410" w:rsidRDefault="008A648E" w:rsidP="005C1346">
      <w:pPr>
        <w:rPr>
          <w:rFonts w:ascii="Arial" w:hAnsi="Arial" w:cs="Arial"/>
          <w:sz w:val="20"/>
          <w:szCs w:val="20"/>
        </w:rPr>
      </w:pPr>
    </w:p>
    <w:p w:rsidR="008A648E" w:rsidRPr="00E86410" w:rsidRDefault="008A648E" w:rsidP="005C1346">
      <w:pPr>
        <w:numPr>
          <w:ilvl w:val="0"/>
          <w:numId w:val="22"/>
        </w:numPr>
        <w:rPr>
          <w:rFonts w:ascii="Arial" w:eastAsia="Times New Roman" w:hAnsi="Arial" w:cs="Arial"/>
          <w:sz w:val="20"/>
          <w:szCs w:val="20"/>
        </w:rPr>
      </w:pPr>
      <w:r w:rsidRPr="00E86410">
        <w:rPr>
          <w:rFonts w:ascii="Arial" w:eastAsia="Times New Roman" w:hAnsi="Arial" w:cs="Arial"/>
          <w:sz w:val="20"/>
          <w:szCs w:val="20"/>
        </w:rPr>
        <w:t xml:space="preserve">Los requerimientos de mantenimiento de los bienes muebles a su cargo; </w:t>
      </w:r>
    </w:p>
    <w:p w:rsidR="008A648E" w:rsidRPr="00E86410" w:rsidRDefault="008A648E" w:rsidP="005C1346">
      <w:pPr>
        <w:rPr>
          <w:rFonts w:ascii="Arial" w:hAnsi="Arial" w:cs="Arial"/>
          <w:sz w:val="20"/>
          <w:szCs w:val="20"/>
        </w:rPr>
      </w:pPr>
    </w:p>
    <w:p w:rsidR="008A648E" w:rsidRPr="00E86410" w:rsidRDefault="008A648E" w:rsidP="005C1346">
      <w:pPr>
        <w:numPr>
          <w:ilvl w:val="0"/>
          <w:numId w:val="22"/>
        </w:numPr>
        <w:rPr>
          <w:rFonts w:ascii="Arial" w:eastAsia="Times New Roman" w:hAnsi="Arial" w:cs="Arial"/>
          <w:sz w:val="20"/>
          <w:szCs w:val="20"/>
        </w:rPr>
      </w:pPr>
      <w:r w:rsidRPr="00E86410">
        <w:rPr>
          <w:rFonts w:ascii="Arial" w:eastAsia="Times New Roman" w:hAnsi="Arial" w:cs="Arial"/>
          <w:sz w:val="20"/>
          <w:szCs w:val="20"/>
        </w:rPr>
        <w:t>En las adquisiciones, arrendamientos y servicios, cuya vigencia rebase un ejercicio presupuestario, los entes deberán determinar tanto el presupuesto total como el relativo a los ejercicios de que se trate; en la formulación de los presupuestos de los ejercicios subsecuentes se considerarán los costos que, en su momento, se encuentren vigentes, y se dará prioridad a las previsiones para el cumplimiento de las obligaciones contraídas en ejercicios anteriores;</w:t>
      </w:r>
    </w:p>
    <w:p w:rsidR="008A648E" w:rsidRPr="00E86410" w:rsidRDefault="008A648E" w:rsidP="005C1346">
      <w:pPr>
        <w:rPr>
          <w:rFonts w:ascii="Arial" w:hAnsi="Arial" w:cs="Arial"/>
          <w:sz w:val="20"/>
          <w:szCs w:val="20"/>
        </w:rPr>
      </w:pPr>
    </w:p>
    <w:p w:rsidR="008A648E" w:rsidRPr="00E86410" w:rsidRDefault="008A648E" w:rsidP="005C1346">
      <w:pPr>
        <w:numPr>
          <w:ilvl w:val="0"/>
          <w:numId w:val="22"/>
        </w:numPr>
        <w:rPr>
          <w:rFonts w:ascii="Arial" w:eastAsia="Times New Roman" w:hAnsi="Arial" w:cs="Arial"/>
          <w:sz w:val="20"/>
          <w:szCs w:val="20"/>
        </w:rPr>
      </w:pPr>
      <w:r w:rsidRPr="00E86410">
        <w:rPr>
          <w:rFonts w:ascii="Arial" w:eastAsia="Times New Roman" w:hAnsi="Arial" w:cs="Arial"/>
          <w:sz w:val="20"/>
          <w:szCs w:val="20"/>
        </w:rPr>
        <w:lastRenderedPageBreak/>
        <w:t>Los resultados de los indicadores de desempeño del ejercicio anterior; y</w:t>
      </w:r>
    </w:p>
    <w:p w:rsidR="008A648E" w:rsidRPr="00E86410" w:rsidRDefault="008A648E" w:rsidP="005C1346">
      <w:pPr>
        <w:rPr>
          <w:rFonts w:ascii="Arial" w:hAnsi="Arial" w:cs="Arial"/>
          <w:sz w:val="20"/>
          <w:szCs w:val="20"/>
        </w:rPr>
      </w:pPr>
    </w:p>
    <w:p w:rsidR="008A648E" w:rsidRPr="00E86410" w:rsidRDefault="008A648E" w:rsidP="005C1346">
      <w:pPr>
        <w:numPr>
          <w:ilvl w:val="0"/>
          <w:numId w:val="22"/>
        </w:numPr>
        <w:rPr>
          <w:rFonts w:ascii="Arial" w:eastAsia="Times New Roman" w:hAnsi="Arial" w:cs="Arial"/>
          <w:sz w:val="20"/>
          <w:szCs w:val="20"/>
        </w:rPr>
      </w:pPr>
      <w:r w:rsidRPr="00E86410">
        <w:rPr>
          <w:rFonts w:ascii="Arial" w:eastAsia="Times New Roman" w:hAnsi="Arial" w:cs="Arial"/>
          <w:sz w:val="20"/>
          <w:szCs w:val="20"/>
        </w:rPr>
        <w:t xml:space="preserve">Las demás previsiones que deban tomarse en cuenta según la naturaleza y características de las adquisiciones, arrendamientos o servicios. </w:t>
      </w:r>
    </w:p>
    <w:p w:rsidR="008A648E" w:rsidRPr="00E86410" w:rsidRDefault="008A648E" w:rsidP="005C1346">
      <w:pPr>
        <w:rPr>
          <w:rFonts w:ascii="Arial" w:hAnsi="Arial" w:cs="Arial"/>
          <w:b/>
          <w:sz w:val="20"/>
          <w:szCs w:val="20"/>
        </w:rPr>
      </w:pPr>
    </w:p>
    <w:p w:rsidR="008A648E" w:rsidRPr="00E86410" w:rsidRDefault="008A648E" w:rsidP="005C1346">
      <w:pPr>
        <w:rPr>
          <w:rFonts w:ascii="Arial" w:hAnsi="Arial" w:cs="Arial"/>
          <w:b/>
          <w:sz w:val="20"/>
          <w:szCs w:val="20"/>
        </w:rPr>
      </w:pPr>
      <w:r w:rsidRPr="00E86410">
        <w:rPr>
          <w:rFonts w:ascii="Arial" w:eastAsia="Times New Roman" w:hAnsi="Arial" w:cs="Arial"/>
          <w:b/>
          <w:bCs/>
          <w:sz w:val="20"/>
          <w:szCs w:val="20"/>
        </w:rPr>
        <w:t xml:space="preserve">Artículo </w:t>
      </w:r>
      <w:r w:rsidR="00F140B8" w:rsidRPr="00E86410">
        <w:rPr>
          <w:rFonts w:ascii="Arial" w:eastAsia="Times New Roman" w:hAnsi="Arial" w:cs="Arial"/>
          <w:b/>
          <w:bCs/>
          <w:sz w:val="20"/>
          <w:szCs w:val="20"/>
        </w:rPr>
        <w:t>43</w:t>
      </w:r>
      <w:r w:rsidRPr="00E86410">
        <w:rPr>
          <w:rFonts w:ascii="Arial" w:eastAsia="Times New Roman" w:hAnsi="Arial" w:cs="Arial"/>
          <w:b/>
          <w:bCs/>
          <w:sz w:val="20"/>
          <w:szCs w:val="20"/>
        </w:rPr>
        <w:t>.</w:t>
      </w:r>
    </w:p>
    <w:p w:rsidR="008A648E" w:rsidRPr="00E86410" w:rsidRDefault="008A648E" w:rsidP="005C1346">
      <w:pPr>
        <w:rPr>
          <w:sz w:val="20"/>
          <w:szCs w:val="20"/>
        </w:rPr>
      </w:pPr>
      <w:r w:rsidRPr="00E86410">
        <w:rPr>
          <w:rFonts w:ascii="Arial" w:eastAsia="Times New Roman" w:hAnsi="Arial" w:cs="Arial"/>
          <w:sz w:val="20"/>
          <w:szCs w:val="20"/>
        </w:rPr>
        <w:t>1. Los programas de adquisiciones, arrendamientos y servicios, deberán contener, como mínimo, la descripción y monto de los bienes, arrendamientos y servicios que representen por lo menos el ochenta por ciento del presupuesto total estimado, así como el monto aproximado de los bienes, arrendamientos y servicios que integran el porcentaje restante</w:t>
      </w:r>
      <w:r w:rsidR="006039C9" w:rsidRPr="00E86410">
        <w:rPr>
          <w:rFonts w:ascii="Arial" w:eastAsia="Times New Roman" w:hAnsi="Arial" w:cs="Arial"/>
          <w:sz w:val="20"/>
          <w:szCs w:val="20"/>
        </w:rPr>
        <w:t>.</w:t>
      </w:r>
      <w:r w:rsidRPr="00E86410">
        <w:rPr>
          <w:rFonts w:ascii="Arial" w:eastAsia="Times New Roman" w:hAnsi="Arial" w:cs="Arial"/>
          <w:sz w:val="20"/>
          <w:szCs w:val="20"/>
        </w:rPr>
        <w:t xml:space="preserve"> </w:t>
      </w:r>
    </w:p>
    <w:p w:rsidR="008A648E" w:rsidRPr="00E86410" w:rsidRDefault="008A648E" w:rsidP="005C1346">
      <w:pPr>
        <w:jc w:val="center"/>
        <w:rPr>
          <w:rFonts w:ascii="Arial" w:hAnsi="Arial" w:cs="Arial"/>
          <w:b/>
          <w:bCs/>
          <w:sz w:val="20"/>
          <w:szCs w:val="20"/>
        </w:rPr>
      </w:pPr>
    </w:p>
    <w:p w:rsidR="008A648E" w:rsidRPr="00E86410" w:rsidRDefault="008A648E" w:rsidP="005C1346">
      <w:pPr>
        <w:ind w:left="15"/>
        <w:rPr>
          <w:sz w:val="20"/>
          <w:szCs w:val="20"/>
        </w:rPr>
      </w:pPr>
      <w:r w:rsidRPr="00E86410">
        <w:rPr>
          <w:rFonts w:ascii="Arial" w:eastAsia="Times New Roman" w:hAnsi="Arial" w:cs="Arial"/>
          <w:b/>
          <w:bCs/>
          <w:sz w:val="20"/>
          <w:szCs w:val="20"/>
        </w:rPr>
        <w:t xml:space="preserve">Artículo </w:t>
      </w:r>
      <w:r w:rsidR="00F140B8" w:rsidRPr="00E86410">
        <w:rPr>
          <w:rFonts w:ascii="Arial" w:eastAsia="Times New Roman" w:hAnsi="Arial" w:cs="Arial"/>
          <w:b/>
          <w:bCs/>
          <w:sz w:val="20"/>
          <w:szCs w:val="20"/>
        </w:rPr>
        <w:t>44</w:t>
      </w:r>
      <w:r w:rsidRPr="00E86410">
        <w:rPr>
          <w:rFonts w:ascii="Arial" w:eastAsia="Times New Roman" w:hAnsi="Arial" w:cs="Arial"/>
          <w:b/>
          <w:bCs/>
          <w:sz w:val="20"/>
          <w:szCs w:val="20"/>
        </w:rPr>
        <w:t xml:space="preserve">. </w:t>
      </w:r>
    </w:p>
    <w:p w:rsidR="008A648E" w:rsidRPr="00E86410" w:rsidRDefault="008A648E" w:rsidP="005C1346">
      <w:pPr>
        <w:ind w:left="15"/>
        <w:rPr>
          <w:sz w:val="20"/>
          <w:szCs w:val="20"/>
        </w:rPr>
      </w:pPr>
      <w:r w:rsidRPr="00E86410">
        <w:rPr>
          <w:rFonts w:ascii="Arial" w:eastAsia="Times New Roman" w:hAnsi="Arial" w:cs="Arial"/>
          <w:sz w:val="20"/>
          <w:szCs w:val="20"/>
        </w:rPr>
        <w:t xml:space="preserve">1. Los </w:t>
      </w:r>
      <w:r w:rsidR="00246741" w:rsidRPr="00E86410">
        <w:rPr>
          <w:rFonts w:ascii="Arial" w:eastAsia="Times New Roman" w:hAnsi="Arial" w:cs="Arial"/>
          <w:sz w:val="20"/>
          <w:szCs w:val="20"/>
        </w:rPr>
        <w:t>entes públicos</w:t>
      </w:r>
      <w:r w:rsidRPr="00E86410">
        <w:rPr>
          <w:rFonts w:ascii="Arial" w:eastAsia="Times New Roman" w:hAnsi="Arial" w:cs="Arial"/>
          <w:sz w:val="20"/>
          <w:szCs w:val="20"/>
        </w:rPr>
        <w:t xml:space="preserve"> deberán: </w:t>
      </w:r>
    </w:p>
    <w:p w:rsidR="008A648E" w:rsidRPr="00E86410" w:rsidRDefault="008A648E" w:rsidP="005C1346">
      <w:pPr>
        <w:rPr>
          <w:sz w:val="20"/>
          <w:szCs w:val="20"/>
        </w:rPr>
      </w:pPr>
      <w:r w:rsidRPr="00E86410">
        <w:rPr>
          <w:rFonts w:ascii="Arial" w:hAnsi="Arial" w:cs="Arial"/>
          <w:sz w:val="20"/>
          <w:szCs w:val="20"/>
        </w:rPr>
        <w:t xml:space="preserve"> </w:t>
      </w:r>
    </w:p>
    <w:p w:rsidR="008A648E" w:rsidRPr="00E86410" w:rsidRDefault="008A648E" w:rsidP="005C1346">
      <w:pPr>
        <w:pStyle w:val="ListParagraph2"/>
        <w:numPr>
          <w:ilvl w:val="0"/>
          <w:numId w:val="11"/>
        </w:numPr>
        <w:spacing w:line="240" w:lineRule="auto"/>
        <w:jc w:val="both"/>
        <w:rPr>
          <w:rFonts w:ascii="Arial" w:hAnsi="Arial" w:cs="Arial"/>
          <w:sz w:val="20"/>
          <w:szCs w:val="20"/>
        </w:rPr>
      </w:pPr>
      <w:r w:rsidRPr="00E86410">
        <w:rPr>
          <w:rFonts w:ascii="Arial" w:hAnsi="Arial" w:cs="Arial"/>
          <w:sz w:val="20"/>
          <w:szCs w:val="20"/>
          <w:lang w:val="es-MX"/>
        </w:rPr>
        <w:t xml:space="preserve">Programar sus adquisiciones, arrendamientos y contratación de servicios en razón de sus necesidades reales, en forma anual y con sujeción al Presupuesto de Egresos vigente en cada ejercicio fiscal, debiéndolo remitir a través de la </w:t>
      </w:r>
      <w:r w:rsidR="00250B02" w:rsidRPr="00E86410">
        <w:rPr>
          <w:rFonts w:ascii="Arial" w:hAnsi="Arial" w:cs="Arial"/>
          <w:sz w:val="20"/>
          <w:szCs w:val="20"/>
          <w:lang w:val="es-MX"/>
        </w:rPr>
        <w:t>unidad centralizada de compras</w:t>
      </w:r>
      <w:r w:rsidRPr="00E86410">
        <w:rPr>
          <w:rFonts w:ascii="Arial" w:hAnsi="Arial" w:cs="Arial"/>
          <w:sz w:val="20"/>
          <w:szCs w:val="20"/>
          <w:lang w:val="es-MX"/>
        </w:rPr>
        <w:t xml:space="preserve"> al órgano de gobierno que corresponda, para los efectos de su competencia, a más tardar el día 15 del mes de agosto del año anterior al año fiscal en que se aplique;</w:t>
      </w:r>
    </w:p>
    <w:p w:rsidR="008A648E" w:rsidRPr="00E86410" w:rsidRDefault="008A648E" w:rsidP="005C1346">
      <w:pPr>
        <w:pStyle w:val="ListParagraph2"/>
        <w:numPr>
          <w:ilvl w:val="0"/>
          <w:numId w:val="11"/>
        </w:numPr>
        <w:spacing w:line="240" w:lineRule="auto"/>
        <w:jc w:val="both"/>
        <w:rPr>
          <w:rFonts w:ascii="Arial" w:hAnsi="Arial" w:cs="Arial"/>
          <w:sz w:val="20"/>
          <w:szCs w:val="20"/>
        </w:rPr>
      </w:pPr>
      <w:r w:rsidRPr="00E86410">
        <w:rPr>
          <w:rFonts w:ascii="Arial" w:hAnsi="Arial" w:cs="Arial"/>
          <w:sz w:val="20"/>
          <w:szCs w:val="20"/>
          <w:lang w:val="es-MX"/>
        </w:rPr>
        <w:t>Determinar las especificaciones de los bienes o servicios desde una perspectiva de requisitos técnicos mínimos y desempeño funcional, que permitan satisfacer las necesidades de contratación previamente identificadas;</w:t>
      </w:r>
    </w:p>
    <w:p w:rsidR="008A648E" w:rsidRPr="00E86410" w:rsidRDefault="008A648E" w:rsidP="005C1346">
      <w:pPr>
        <w:pStyle w:val="ListParagraph2"/>
        <w:numPr>
          <w:ilvl w:val="0"/>
          <w:numId w:val="11"/>
        </w:numPr>
        <w:spacing w:line="240" w:lineRule="auto"/>
        <w:jc w:val="both"/>
        <w:rPr>
          <w:rFonts w:ascii="Arial" w:hAnsi="Arial" w:cs="Arial"/>
          <w:sz w:val="20"/>
          <w:szCs w:val="20"/>
        </w:rPr>
      </w:pPr>
      <w:r w:rsidRPr="00E86410">
        <w:rPr>
          <w:rFonts w:ascii="Arial" w:hAnsi="Arial" w:cs="Arial"/>
          <w:sz w:val="20"/>
          <w:szCs w:val="20"/>
        </w:rPr>
        <w:t xml:space="preserve">Antes de optar por un producto en específico, </w:t>
      </w:r>
      <w:r w:rsidR="003E010B" w:rsidRPr="00E86410">
        <w:rPr>
          <w:rFonts w:ascii="Arial" w:hAnsi="Arial" w:cs="Arial"/>
          <w:sz w:val="20"/>
          <w:szCs w:val="20"/>
        </w:rPr>
        <w:t>el área requirente deberá</w:t>
      </w:r>
      <w:r w:rsidRPr="00E86410">
        <w:rPr>
          <w:rFonts w:ascii="Arial" w:hAnsi="Arial" w:cs="Arial"/>
          <w:sz w:val="20"/>
          <w:szCs w:val="20"/>
        </w:rPr>
        <w:t xml:space="preserve"> manifestar la inexistencia de productos alternativos que puedan satisfacer las necesidades detectadas a un precio más bajo, o en su caso, la inexistencia de estudios o consultorías similares a las que se soliciten;</w:t>
      </w:r>
    </w:p>
    <w:p w:rsidR="008A648E" w:rsidRPr="00E86410" w:rsidRDefault="008A648E" w:rsidP="005C1346">
      <w:pPr>
        <w:pStyle w:val="ListParagraph2"/>
        <w:numPr>
          <w:ilvl w:val="0"/>
          <w:numId w:val="11"/>
        </w:numPr>
        <w:spacing w:line="240" w:lineRule="auto"/>
        <w:jc w:val="both"/>
        <w:rPr>
          <w:rFonts w:ascii="Arial" w:hAnsi="Arial" w:cs="Arial"/>
          <w:sz w:val="20"/>
          <w:szCs w:val="20"/>
        </w:rPr>
      </w:pPr>
      <w:r w:rsidRPr="00E86410">
        <w:rPr>
          <w:rFonts w:ascii="Arial" w:hAnsi="Arial" w:cs="Arial"/>
          <w:sz w:val="20"/>
          <w:szCs w:val="20"/>
          <w:lang w:val="es-MX"/>
        </w:rPr>
        <w:t xml:space="preserve">Observar las recomendaciones que haga la </w:t>
      </w:r>
      <w:r w:rsidR="00250B02" w:rsidRPr="00E86410">
        <w:rPr>
          <w:rFonts w:ascii="Arial" w:hAnsi="Arial" w:cs="Arial"/>
          <w:sz w:val="20"/>
          <w:szCs w:val="20"/>
          <w:lang w:val="es-MX"/>
        </w:rPr>
        <w:t>Unidad centralizada de compras</w:t>
      </w:r>
      <w:r w:rsidRPr="00E86410">
        <w:rPr>
          <w:rFonts w:ascii="Arial" w:hAnsi="Arial" w:cs="Arial"/>
          <w:sz w:val="20"/>
          <w:szCs w:val="20"/>
          <w:lang w:val="es-MX"/>
        </w:rPr>
        <w:t xml:space="preserve"> para mejorar los sistemas y procedimientos de adquisiciones, arrendamientos y contrataciones de servicios;</w:t>
      </w:r>
    </w:p>
    <w:p w:rsidR="008A648E" w:rsidRPr="00E86410" w:rsidRDefault="008A648E" w:rsidP="005C1346">
      <w:pPr>
        <w:pStyle w:val="ListParagraph2"/>
        <w:numPr>
          <w:ilvl w:val="0"/>
          <w:numId w:val="11"/>
        </w:numPr>
        <w:spacing w:line="240" w:lineRule="auto"/>
        <w:jc w:val="both"/>
        <w:rPr>
          <w:rFonts w:ascii="Arial" w:hAnsi="Arial" w:cs="Arial"/>
          <w:sz w:val="20"/>
          <w:szCs w:val="20"/>
        </w:rPr>
      </w:pPr>
      <w:r w:rsidRPr="00E86410">
        <w:rPr>
          <w:rFonts w:ascii="Arial" w:hAnsi="Arial" w:cs="Arial"/>
          <w:sz w:val="20"/>
          <w:szCs w:val="20"/>
          <w:lang w:val="es-MX"/>
        </w:rPr>
        <w:t>Tomar las medidas necesarias para el resguardo,  protección  y custodia de los bienes existentes,  tanto  en  términos  físicos como jurídicos y  mantener  actualizado su control e inventarios;</w:t>
      </w:r>
    </w:p>
    <w:p w:rsidR="008A648E" w:rsidRPr="00E86410" w:rsidRDefault="008A648E" w:rsidP="005C1346">
      <w:pPr>
        <w:pStyle w:val="ListParagraph2"/>
        <w:numPr>
          <w:ilvl w:val="0"/>
          <w:numId w:val="11"/>
        </w:numPr>
        <w:spacing w:line="240" w:lineRule="auto"/>
        <w:jc w:val="both"/>
        <w:rPr>
          <w:rFonts w:ascii="Arial" w:hAnsi="Arial" w:cs="Arial"/>
          <w:sz w:val="20"/>
          <w:szCs w:val="20"/>
        </w:rPr>
      </w:pPr>
      <w:r w:rsidRPr="00E86410">
        <w:rPr>
          <w:rFonts w:ascii="Arial" w:hAnsi="Arial" w:cs="Arial"/>
          <w:sz w:val="20"/>
          <w:szCs w:val="20"/>
        </w:rPr>
        <w:t>Verificar en el Registro de Servicios de Consultoría, Asesoría, Estudios e Investigaciones la  existencia de  trabajos sobre  la  materia  de que  se trate, previo a la contratación de servicios de consultorías, asesorías, estudios e  investigaciones. Cuando se advierta la  existencia  de dichos trabajos y se compruebe que  los mismos satisfacen  los requerimientos  de   la dependencia,    entidad    o   unidad    administrativa, no  procederá  la contratación salvo que requieran su adecuación o complemento y siempre que no se cuente con el personal capacitado las condiciones para su realización. El titular del área requirente justificará debidamente lo anterior</w:t>
      </w:r>
      <w:r w:rsidR="003E010B" w:rsidRPr="00E86410">
        <w:rPr>
          <w:rFonts w:ascii="Arial" w:hAnsi="Arial" w:cs="Arial"/>
          <w:sz w:val="20"/>
          <w:szCs w:val="20"/>
        </w:rPr>
        <w:t xml:space="preserve"> ante el titular de la unidad centralizada de compras</w:t>
      </w:r>
      <w:r w:rsidRPr="00E86410">
        <w:rPr>
          <w:rFonts w:ascii="Arial" w:hAnsi="Arial" w:cs="Arial"/>
          <w:sz w:val="20"/>
          <w:szCs w:val="20"/>
        </w:rPr>
        <w:t>; y</w:t>
      </w:r>
    </w:p>
    <w:p w:rsidR="008A648E" w:rsidRPr="00E86410" w:rsidRDefault="008A648E" w:rsidP="005C1346">
      <w:pPr>
        <w:pStyle w:val="ListParagraph2"/>
        <w:numPr>
          <w:ilvl w:val="0"/>
          <w:numId w:val="11"/>
        </w:numPr>
        <w:spacing w:line="240" w:lineRule="auto"/>
        <w:jc w:val="both"/>
        <w:rPr>
          <w:rFonts w:ascii="Arial" w:hAnsi="Arial" w:cs="Arial"/>
          <w:sz w:val="20"/>
          <w:szCs w:val="20"/>
        </w:rPr>
      </w:pPr>
      <w:r w:rsidRPr="00E86410">
        <w:rPr>
          <w:rFonts w:ascii="Arial" w:hAnsi="Arial" w:cs="Arial"/>
          <w:sz w:val="20"/>
          <w:szCs w:val="20"/>
          <w:lang w:val="es-MX"/>
        </w:rPr>
        <w:t>Cumplir con las demás obligaciones que les impongan otras disposiciones.</w:t>
      </w:r>
      <w:r w:rsidRPr="00E86410">
        <w:rPr>
          <w:rFonts w:ascii="Arial" w:hAnsi="Arial" w:cs="Arial"/>
          <w:sz w:val="20"/>
          <w:szCs w:val="20"/>
        </w:rPr>
        <w:t xml:space="preserve"> </w:t>
      </w:r>
    </w:p>
    <w:p w:rsidR="008A648E" w:rsidRPr="00E86410" w:rsidRDefault="008A648E" w:rsidP="005C1346">
      <w:pPr>
        <w:rPr>
          <w:rFonts w:ascii="Arial" w:hAnsi="Arial" w:cs="Arial"/>
          <w:b/>
          <w:sz w:val="20"/>
          <w:szCs w:val="20"/>
        </w:rPr>
      </w:pPr>
    </w:p>
    <w:p w:rsidR="008A648E" w:rsidRPr="00E86410" w:rsidRDefault="008A648E" w:rsidP="005C1346">
      <w:pPr>
        <w:rPr>
          <w:rFonts w:ascii="Arial" w:hAnsi="Arial" w:cs="Arial"/>
          <w:b/>
          <w:sz w:val="20"/>
          <w:szCs w:val="20"/>
        </w:rPr>
      </w:pPr>
      <w:r w:rsidRPr="00E86410">
        <w:rPr>
          <w:rFonts w:ascii="Arial" w:eastAsia="Times New Roman" w:hAnsi="Arial" w:cs="Arial"/>
          <w:b/>
          <w:bCs/>
          <w:sz w:val="20"/>
          <w:szCs w:val="20"/>
        </w:rPr>
        <w:t xml:space="preserve">Artículo </w:t>
      </w:r>
      <w:r w:rsidR="00F140B8" w:rsidRPr="00E86410">
        <w:rPr>
          <w:rFonts w:ascii="Arial" w:eastAsia="Times New Roman" w:hAnsi="Arial" w:cs="Arial"/>
          <w:b/>
          <w:bCs/>
          <w:sz w:val="20"/>
          <w:szCs w:val="20"/>
        </w:rPr>
        <w:t>45</w:t>
      </w:r>
      <w:r w:rsidRPr="00E86410">
        <w:rPr>
          <w:rFonts w:ascii="Arial" w:eastAsia="Times New Roman" w:hAnsi="Arial" w:cs="Arial"/>
          <w:b/>
          <w:bCs/>
          <w:sz w:val="20"/>
          <w:szCs w:val="20"/>
        </w:rPr>
        <w:t xml:space="preserve">. </w:t>
      </w:r>
    </w:p>
    <w:p w:rsidR="008A648E" w:rsidRPr="00E86410" w:rsidRDefault="008A648E" w:rsidP="005C1346">
      <w:pPr>
        <w:rPr>
          <w:rFonts w:ascii="Arial" w:hAnsi="Arial" w:cs="Arial"/>
          <w:b/>
          <w:sz w:val="20"/>
          <w:szCs w:val="20"/>
        </w:rPr>
      </w:pPr>
      <w:r w:rsidRPr="00E86410">
        <w:rPr>
          <w:rFonts w:ascii="Arial" w:eastAsia="Times New Roman" w:hAnsi="Arial" w:cs="Arial"/>
          <w:sz w:val="20"/>
          <w:szCs w:val="20"/>
        </w:rPr>
        <w:t xml:space="preserve">1. Los </w:t>
      </w:r>
      <w:r w:rsidR="00246741" w:rsidRPr="00E86410">
        <w:rPr>
          <w:rFonts w:ascii="Arial" w:eastAsia="Times New Roman" w:hAnsi="Arial" w:cs="Arial"/>
          <w:sz w:val="20"/>
          <w:szCs w:val="20"/>
        </w:rPr>
        <w:t>entes públicos</w:t>
      </w:r>
      <w:r w:rsidRPr="00E86410">
        <w:rPr>
          <w:rFonts w:ascii="Arial" w:eastAsia="Times New Roman" w:hAnsi="Arial" w:cs="Arial"/>
          <w:sz w:val="20"/>
          <w:szCs w:val="20"/>
        </w:rPr>
        <w:t xml:space="preserve"> pondrán a disposición del público en general, a través del SECG y de su página en </w:t>
      </w:r>
      <w:r w:rsidR="00C27891" w:rsidRPr="00E86410">
        <w:rPr>
          <w:rFonts w:ascii="Arial" w:eastAsia="Times New Roman" w:hAnsi="Arial" w:cs="Arial"/>
          <w:sz w:val="20"/>
          <w:szCs w:val="20"/>
        </w:rPr>
        <w:t>Internet</w:t>
      </w:r>
      <w:r w:rsidRPr="00E86410">
        <w:rPr>
          <w:rFonts w:ascii="Arial" w:eastAsia="Times New Roman" w:hAnsi="Arial" w:cs="Arial"/>
          <w:sz w:val="20"/>
          <w:szCs w:val="20"/>
        </w:rPr>
        <w:t>, a más tardar el 31 de enero de cada año, su programa anual de adquisiciones, arrendamientos y servicios correspondiente al ejercicio fiscal de que se trate, con excepción de aquella información que, de conformidad con las disposiciones aplicables, sea de naturaleza reservada o confidencial, en los términos establecidos en la legislación de la materia.</w:t>
      </w:r>
    </w:p>
    <w:p w:rsidR="008A648E" w:rsidRPr="00E86410" w:rsidRDefault="008A648E" w:rsidP="005C1346">
      <w:pPr>
        <w:ind w:firstLine="285"/>
        <w:rPr>
          <w:sz w:val="20"/>
          <w:szCs w:val="20"/>
        </w:rPr>
      </w:pPr>
      <w:r w:rsidRPr="00E86410">
        <w:rPr>
          <w:rFonts w:ascii="Arial" w:hAnsi="Arial" w:cs="Arial"/>
          <w:sz w:val="20"/>
          <w:szCs w:val="20"/>
        </w:rPr>
        <w:t xml:space="preserve"> </w:t>
      </w:r>
    </w:p>
    <w:p w:rsidR="008A648E" w:rsidRPr="00E86410" w:rsidRDefault="008A648E" w:rsidP="005C1346">
      <w:pPr>
        <w:rPr>
          <w:sz w:val="20"/>
          <w:szCs w:val="20"/>
        </w:rPr>
      </w:pPr>
      <w:r w:rsidRPr="00E86410">
        <w:rPr>
          <w:rFonts w:ascii="Arial" w:eastAsia="Times New Roman" w:hAnsi="Arial" w:cs="Arial"/>
          <w:sz w:val="20"/>
          <w:szCs w:val="20"/>
        </w:rPr>
        <w:t xml:space="preserve">2. Las adquisiciones, arrendamientos y servicios contenidas en el citado programa podrán ser adicionadas, modificadas, suspendidas o canceladas, sin responsabilidad alguna para </w:t>
      </w:r>
      <w:r w:rsidR="00C63875" w:rsidRPr="00E86410">
        <w:rPr>
          <w:rFonts w:ascii="Arial" w:eastAsia="Times New Roman" w:hAnsi="Arial" w:cs="Arial"/>
          <w:sz w:val="20"/>
          <w:szCs w:val="20"/>
        </w:rPr>
        <w:t>el ente</w:t>
      </w:r>
      <w:r w:rsidR="003C021E" w:rsidRPr="00E86410">
        <w:rPr>
          <w:rFonts w:ascii="Arial" w:eastAsia="Times New Roman" w:hAnsi="Arial" w:cs="Arial"/>
          <w:sz w:val="20"/>
          <w:szCs w:val="20"/>
        </w:rPr>
        <w:t xml:space="preserve"> público</w:t>
      </w:r>
      <w:r w:rsidRPr="00E86410">
        <w:rPr>
          <w:rFonts w:ascii="Arial" w:eastAsia="Times New Roman" w:hAnsi="Arial" w:cs="Arial"/>
          <w:sz w:val="20"/>
          <w:szCs w:val="20"/>
        </w:rPr>
        <w:t xml:space="preserve"> de que se trate, debiendo informar </w:t>
      </w:r>
      <w:r w:rsidR="00C63875" w:rsidRPr="00E86410">
        <w:rPr>
          <w:rFonts w:ascii="Arial" w:eastAsia="Times New Roman" w:hAnsi="Arial" w:cs="Arial"/>
          <w:sz w:val="20"/>
          <w:szCs w:val="20"/>
        </w:rPr>
        <w:t>de</w:t>
      </w:r>
      <w:r w:rsidR="00270E40" w:rsidRPr="00E86410">
        <w:rPr>
          <w:rFonts w:ascii="Arial" w:eastAsia="Times New Roman" w:hAnsi="Arial" w:cs="Arial"/>
          <w:sz w:val="20"/>
          <w:szCs w:val="20"/>
        </w:rPr>
        <w:t xml:space="preserve"> e</w:t>
      </w:r>
      <w:r w:rsidR="00C63875" w:rsidRPr="00E86410">
        <w:rPr>
          <w:rFonts w:ascii="Arial" w:eastAsia="Times New Roman" w:hAnsi="Arial" w:cs="Arial"/>
          <w:sz w:val="20"/>
          <w:szCs w:val="20"/>
        </w:rPr>
        <w:t>l</w:t>
      </w:r>
      <w:r w:rsidRPr="00E86410">
        <w:rPr>
          <w:rFonts w:ascii="Arial" w:eastAsia="Times New Roman" w:hAnsi="Arial" w:cs="Arial"/>
          <w:sz w:val="20"/>
          <w:szCs w:val="20"/>
        </w:rPr>
        <w:t xml:space="preserve">lo </w:t>
      </w:r>
      <w:r w:rsidR="00414A36" w:rsidRPr="00E86410">
        <w:rPr>
          <w:rFonts w:ascii="Arial" w:eastAsia="Times New Roman" w:hAnsi="Arial" w:cs="Arial"/>
          <w:sz w:val="20"/>
          <w:szCs w:val="20"/>
        </w:rPr>
        <w:t>al Órgano de control</w:t>
      </w:r>
      <w:r w:rsidRPr="00E86410">
        <w:rPr>
          <w:rFonts w:ascii="Arial" w:eastAsia="Times New Roman" w:hAnsi="Arial" w:cs="Arial"/>
          <w:sz w:val="20"/>
          <w:szCs w:val="20"/>
        </w:rPr>
        <w:t xml:space="preserve"> y actualizar en forma mensual el programa en el SECG. </w:t>
      </w:r>
    </w:p>
    <w:p w:rsidR="008A648E" w:rsidRPr="00E86410" w:rsidRDefault="008A648E" w:rsidP="005C1346">
      <w:pPr>
        <w:rPr>
          <w:rFonts w:ascii="Arial" w:hAnsi="Arial" w:cs="Arial"/>
          <w:sz w:val="20"/>
          <w:szCs w:val="20"/>
        </w:rPr>
      </w:pPr>
      <w:r w:rsidRPr="00E86410">
        <w:rPr>
          <w:rFonts w:ascii="Arial" w:hAnsi="Arial" w:cs="Arial"/>
          <w:sz w:val="20"/>
          <w:szCs w:val="20"/>
        </w:rPr>
        <w:t xml:space="preserve"> </w:t>
      </w:r>
    </w:p>
    <w:p w:rsidR="00ED1A29" w:rsidRPr="00E86410" w:rsidRDefault="00ED1A29" w:rsidP="00ED1A29">
      <w:pPr>
        <w:rPr>
          <w:rFonts w:ascii="Arial" w:hAnsi="Arial" w:cs="Arial"/>
          <w:color w:val="000000"/>
          <w:sz w:val="20"/>
          <w:szCs w:val="20"/>
        </w:rPr>
      </w:pPr>
      <w:r w:rsidRPr="00E86410">
        <w:rPr>
          <w:rFonts w:ascii="Arial" w:hAnsi="Arial"/>
          <w:b/>
          <w:bCs/>
          <w:color w:val="000000"/>
          <w:sz w:val="20"/>
          <w:szCs w:val="20"/>
          <w:shd w:val="clear" w:color="auto" w:fill="FFFFFF"/>
        </w:rPr>
        <w:t>Artículo 46.</w:t>
      </w:r>
      <w:r w:rsidRPr="00E86410">
        <w:rPr>
          <w:rFonts w:ascii="Arial" w:hAnsi="Arial" w:cs="Arial"/>
          <w:color w:val="000000"/>
          <w:sz w:val="20"/>
          <w:szCs w:val="20"/>
        </w:rPr>
        <w:t> </w:t>
      </w:r>
    </w:p>
    <w:p w:rsidR="00ED1A29" w:rsidRPr="00E86410" w:rsidRDefault="00ED1A29" w:rsidP="00ED1A29">
      <w:pPr>
        <w:rPr>
          <w:rFonts w:ascii="Arial" w:hAnsi="Arial"/>
          <w:sz w:val="20"/>
          <w:szCs w:val="20"/>
        </w:rPr>
      </w:pPr>
      <w:r w:rsidRPr="00E86410">
        <w:rPr>
          <w:rFonts w:ascii="Arial" w:hAnsi="Arial" w:cs="Arial"/>
          <w:color w:val="000000"/>
          <w:sz w:val="20"/>
          <w:szCs w:val="20"/>
        </w:rPr>
        <w:lastRenderedPageBreak/>
        <w:t xml:space="preserve">1. </w:t>
      </w:r>
      <w:r w:rsidRPr="00E86410">
        <w:rPr>
          <w:rFonts w:ascii="Arial" w:hAnsi="Arial"/>
          <w:color w:val="000000"/>
          <w:sz w:val="20"/>
          <w:szCs w:val="20"/>
          <w:shd w:val="clear" w:color="auto" w:fill="FFFFFF"/>
        </w:rPr>
        <w:t>Los entes públicos podrán llevar a cabo compras haciendo uso de sus respectivos fondos revolventes, observando para ello los montos que para tal efecto se establezcan en sus respectivos presupuestos de egresos, y demás normatividad aplicable.</w:t>
      </w:r>
      <w:r w:rsidRPr="00E86410">
        <w:rPr>
          <w:rFonts w:ascii="Arial" w:hAnsi="Arial" w:cs="Arial"/>
          <w:color w:val="000000"/>
          <w:sz w:val="20"/>
          <w:szCs w:val="20"/>
        </w:rPr>
        <w:t> </w:t>
      </w:r>
    </w:p>
    <w:p w:rsidR="008A648E" w:rsidRPr="00E86410" w:rsidRDefault="008A648E" w:rsidP="005C1346">
      <w:pPr>
        <w:rPr>
          <w:rFonts w:ascii="Arial" w:hAnsi="Arial" w:cs="Arial"/>
          <w:b/>
          <w:bCs/>
          <w:sz w:val="20"/>
          <w:szCs w:val="20"/>
        </w:rPr>
      </w:pPr>
    </w:p>
    <w:p w:rsidR="008A648E" w:rsidRPr="00E86410" w:rsidRDefault="008A648E" w:rsidP="005C1346">
      <w:pPr>
        <w:jc w:val="center"/>
        <w:rPr>
          <w:rFonts w:ascii="Arial" w:hAnsi="Arial" w:cs="Arial"/>
          <w:b/>
          <w:bCs/>
          <w:sz w:val="20"/>
          <w:szCs w:val="20"/>
        </w:rPr>
      </w:pPr>
      <w:r w:rsidRPr="00E86410">
        <w:rPr>
          <w:rFonts w:ascii="Arial" w:eastAsia="Times New Roman" w:hAnsi="Arial" w:cs="Arial"/>
          <w:b/>
          <w:bCs/>
          <w:sz w:val="20"/>
          <w:szCs w:val="20"/>
        </w:rPr>
        <w:t>CAPÍTULO II</w:t>
      </w:r>
    </w:p>
    <w:p w:rsidR="008A648E" w:rsidRPr="00E86410" w:rsidRDefault="008A648E" w:rsidP="005C1346">
      <w:pPr>
        <w:jc w:val="center"/>
        <w:rPr>
          <w:rFonts w:ascii="Arial" w:hAnsi="Arial" w:cs="Arial"/>
          <w:b/>
          <w:bCs/>
          <w:sz w:val="20"/>
          <w:szCs w:val="20"/>
        </w:rPr>
      </w:pPr>
      <w:r w:rsidRPr="00E86410">
        <w:rPr>
          <w:rFonts w:ascii="Arial" w:eastAsia="Times New Roman" w:hAnsi="Arial" w:cs="Arial"/>
          <w:b/>
          <w:bCs/>
          <w:sz w:val="20"/>
          <w:szCs w:val="20"/>
        </w:rPr>
        <w:t>LICITACIÓN PÚBLICA</w:t>
      </w:r>
    </w:p>
    <w:p w:rsidR="008A648E" w:rsidRPr="00E86410" w:rsidRDefault="008A648E" w:rsidP="005C1346">
      <w:pPr>
        <w:jc w:val="center"/>
        <w:rPr>
          <w:rFonts w:ascii="Arial" w:hAnsi="Arial" w:cs="Arial"/>
          <w:b/>
          <w:sz w:val="20"/>
          <w:szCs w:val="20"/>
        </w:rPr>
      </w:pPr>
    </w:p>
    <w:p w:rsidR="008A648E" w:rsidRPr="00E86410" w:rsidRDefault="008A648E" w:rsidP="005C1346">
      <w:pPr>
        <w:jc w:val="center"/>
        <w:rPr>
          <w:rFonts w:ascii="Arial" w:hAnsi="Arial" w:cs="Arial"/>
          <w:b/>
          <w:sz w:val="20"/>
          <w:szCs w:val="20"/>
        </w:rPr>
      </w:pPr>
      <w:r w:rsidRPr="00E86410">
        <w:rPr>
          <w:rFonts w:ascii="Arial" w:eastAsia="Times New Roman" w:hAnsi="Arial" w:cs="Arial"/>
          <w:b/>
          <w:bCs/>
          <w:sz w:val="20"/>
          <w:szCs w:val="20"/>
        </w:rPr>
        <w:t>SECCIÓN PRIMERA</w:t>
      </w:r>
    </w:p>
    <w:p w:rsidR="008A648E" w:rsidRPr="00E86410" w:rsidRDefault="008A648E" w:rsidP="005C1346">
      <w:pPr>
        <w:jc w:val="center"/>
        <w:rPr>
          <w:rFonts w:ascii="Arial" w:hAnsi="Arial" w:cs="Arial"/>
          <w:b/>
          <w:sz w:val="20"/>
          <w:szCs w:val="20"/>
        </w:rPr>
      </w:pPr>
      <w:r w:rsidRPr="00E86410">
        <w:rPr>
          <w:rFonts w:ascii="Arial" w:eastAsia="Times New Roman" w:hAnsi="Arial" w:cs="Arial"/>
          <w:b/>
          <w:bCs/>
          <w:sz w:val="20"/>
          <w:szCs w:val="20"/>
        </w:rPr>
        <w:t>DISPOSICIONES GENERALES</w:t>
      </w:r>
    </w:p>
    <w:p w:rsidR="008A648E" w:rsidRPr="00E86410" w:rsidRDefault="008A648E" w:rsidP="005C1346">
      <w:pPr>
        <w:widowControl w:val="0"/>
        <w:rPr>
          <w:rFonts w:ascii="Arial" w:hAnsi="Arial" w:cs="Arial"/>
          <w:sz w:val="20"/>
          <w:szCs w:val="20"/>
        </w:rPr>
      </w:pPr>
    </w:p>
    <w:p w:rsidR="008A648E" w:rsidRPr="00E86410" w:rsidRDefault="008A648E" w:rsidP="005C1346">
      <w:pPr>
        <w:widowControl w:val="0"/>
        <w:rPr>
          <w:rFonts w:ascii="Arial" w:hAnsi="Arial" w:cs="Arial"/>
          <w:b/>
          <w:sz w:val="20"/>
          <w:szCs w:val="20"/>
        </w:rPr>
      </w:pPr>
      <w:r w:rsidRPr="00E86410">
        <w:rPr>
          <w:rFonts w:ascii="Arial" w:eastAsia="Times New Roman" w:hAnsi="Arial" w:cs="Arial"/>
          <w:b/>
          <w:bCs/>
          <w:sz w:val="20"/>
          <w:szCs w:val="20"/>
        </w:rPr>
        <w:t xml:space="preserve">Artículo </w:t>
      </w:r>
      <w:r w:rsidR="007F75D6" w:rsidRPr="00E86410">
        <w:rPr>
          <w:rFonts w:ascii="Arial" w:eastAsia="Times New Roman" w:hAnsi="Arial" w:cs="Arial"/>
          <w:b/>
          <w:bCs/>
          <w:sz w:val="20"/>
          <w:szCs w:val="20"/>
        </w:rPr>
        <w:t>47</w:t>
      </w:r>
      <w:r w:rsidRPr="00E86410">
        <w:rPr>
          <w:rFonts w:ascii="Arial" w:eastAsia="Times New Roman" w:hAnsi="Arial" w:cs="Arial"/>
          <w:b/>
          <w:bCs/>
          <w:sz w:val="20"/>
          <w:szCs w:val="20"/>
        </w:rPr>
        <w:t>.</w:t>
      </w:r>
    </w:p>
    <w:p w:rsidR="008A648E" w:rsidRPr="00E86410" w:rsidRDefault="008A648E" w:rsidP="005C1346">
      <w:pPr>
        <w:rPr>
          <w:rFonts w:ascii="Arial" w:hAnsi="Arial" w:cs="Arial"/>
          <w:strike/>
          <w:sz w:val="20"/>
          <w:szCs w:val="20"/>
        </w:rPr>
      </w:pPr>
      <w:r w:rsidRPr="00E86410">
        <w:rPr>
          <w:rFonts w:ascii="Arial" w:eastAsia="Times New Roman" w:hAnsi="Arial" w:cs="Arial"/>
          <w:sz w:val="20"/>
          <w:szCs w:val="20"/>
        </w:rPr>
        <w:t>1. Las adquisiciones, arrendamientos y contratación de servicios, se adjudicarán mediante convocatoria pública, realizada a través del Sistema Electrónico de Compras Gubernamentales y Contratación de Obra Pública, y por regla general, por licitación pública.</w:t>
      </w:r>
    </w:p>
    <w:p w:rsidR="008A648E" w:rsidRPr="00E86410" w:rsidRDefault="008A648E" w:rsidP="005C1346">
      <w:pPr>
        <w:widowControl w:val="0"/>
        <w:rPr>
          <w:rFonts w:ascii="Arial" w:hAnsi="Arial" w:cs="Arial"/>
          <w:sz w:val="20"/>
          <w:szCs w:val="20"/>
        </w:rPr>
      </w:pPr>
    </w:p>
    <w:p w:rsidR="008A648E" w:rsidRPr="00E86410" w:rsidRDefault="008A648E" w:rsidP="005C1346">
      <w:pPr>
        <w:widowControl w:val="0"/>
        <w:rPr>
          <w:rFonts w:ascii="Arial" w:hAnsi="Arial" w:cs="Arial"/>
          <w:sz w:val="20"/>
          <w:szCs w:val="20"/>
        </w:rPr>
      </w:pPr>
      <w:r w:rsidRPr="00E86410">
        <w:rPr>
          <w:rFonts w:ascii="Arial" w:eastAsia="Times New Roman" w:hAnsi="Arial" w:cs="Arial"/>
          <w:sz w:val="20"/>
          <w:szCs w:val="20"/>
        </w:rPr>
        <w:t>2. De forma excepcional, y sólo en los casos previstos por esta Ley, los sujetos obligados podrán realizar adjudicaciones de forma directa.</w:t>
      </w:r>
    </w:p>
    <w:p w:rsidR="008A648E" w:rsidRPr="00E86410" w:rsidRDefault="008A648E" w:rsidP="005C1346">
      <w:pPr>
        <w:rPr>
          <w:rFonts w:ascii="Arial" w:hAnsi="Arial" w:cs="Arial"/>
          <w:sz w:val="20"/>
          <w:szCs w:val="20"/>
        </w:rPr>
      </w:pPr>
    </w:p>
    <w:p w:rsidR="008A648E" w:rsidRPr="00E86410" w:rsidRDefault="008A648E" w:rsidP="005C1346">
      <w:pPr>
        <w:rPr>
          <w:rFonts w:ascii="Arial" w:hAnsi="Arial" w:cs="Arial"/>
          <w:sz w:val="20"/>
          <w:szCs w:val="20"/>
        </w:rPr>
      </w:pPr>
      <w:r w:rsidRPr="00E86410">
        <w:rPr>
          <w:rFonts w:ascii="Arial" w:eastAsia="Times New Roman" w:hAnsi="Arial" w:cs="Arial"/>
          <w:sz w:val="20"/>
          <w:szCs w:val="20"/>
        </w:rPr>
        <w:t>3. El monto para adquisiciones, arrendamientos y contratación de servicios, será el que resulte de la suma de los capítulos de Materiales y Suministros, Servicios Generales y Bienes Muebles e Inmuebles del Presupuesto de Egresos correspondiente.</w:t>
      </w:r>
    </w:p>
    <w:p w:rsidR="008A648E" w:rsidRPr="00E86410" w:rsidRDefault="008A648E" w:rsidP="005C1346">
      <w:pPr>
        <w:rPr>
          <w:rFonts w:ascii="Arial" w:hAnsi="Arial" w:cs="Arial"/>
          <w:sz w:val="20"/>
          <w:szCs w:val="20"/>
        </w:rPr>
      </w:pPr>
      <w:r w:rsidRPr="00E86410">
        <w:rPr>
          <w:rFonts w:ascii="Arial" w:hAnsi="Arial" w:cs="Arial"/>
          <w:sz w:val="20"/>
          <w:szCs w:val="20"/>
        </w:rPr>
        <w:t xml:space="preserve"> </w:t>
      </w:r>
    </w:p>
    <w:p w:rsidR="008A648E" w:rsidRPr="00E86410" w:rsidRDefault="008A648E" w:rsidP="005C1346">
      <w:pPr>
        <w:rPr>
          <w:rFonts w:ascii="Arial" w:hAnsi="Arial" w:cs="Arial"/>
          <w:sz w:val="20"/>
          <w:szCs w:val="20"/>
        </w:rPr>
      </w:pPr>
      <w:r w:rsidRPr="00E86410">
        <w:rPr>
          <w:rFonts w:ascii="Arial" w:eastAsia="Times New Roman" w:hAnsi="Arial" w:cs="Arial"/>
          <w:sz w:val="20"/>
          <w:szCs w:val="20"/>
        </w:rPr>
        <w:t xml:space="preserve">4. La suma de las operaciones que se realicen por el supuesto de adjudicación directa no podrá exceder del quince por ciento del monto al que se refiere el párrafo anterior.  </w:t>
      </w:r>
    </w:p>
    <w:p w:rsidR="008A648E" w:rsidRPr="00E86410" w:rsidRDefault="008A648E" w:rsidP="005C1346">
      <w:pPr>
        <w:rPr>
          <w:rFonts w:ascii="Arial" w:hAnsi="Arial" w:cs="Arial"/>
          <w:b/>
          <w:sz w:val="20"/>
          <w:szCs w:val="20"/>
        </w:rPr>
      </w:pPr>
    </w:p>
    <w:p w:rsidR="008A648E" w:rsidRPr="00E86410" w:rsidRDefault="008A648E" w:rsidP="005C1346">
      <w:pPr>
        <w:rPr>
          <w:rFonts w:ascii="Arial" w:hAnsi="Arial" w:cs="Arial"/>
          <w:b/>
          <w:sz w:val="20"/>
          <w:szCs w:val="20"/>
        </w:rPr>
      </w:pPr>
      <w:r w:rsidRPr="00E86410">
        <w:rPr>
          <w:rFonts w:ascii="Arial" w:eastAsia="Times New Roman" w:hAnsi="Arial" w:cs="Arial"/>
          <w:b/>
          <w:bCs/>
          <w:sz w:val="20"/>
          <w:szCs w:val="20"/>
        </w:rPr>
        <w:t xml:space="preserve">Artículo </w:t>
      </w:r>
      <w:r w:rsidR="00F140B8" w:rsidRPr="00E86410">
        <w:rPr>
          <w:rFonts w:ascii="Arial" w:eastAsia="Times New Roman" w:hAnsi="Arial" w:cs="Arial"/>
          <w:b/>
          <w:bCs/>
          <w:sz w:val="20"/>
          <w:szCs w:val="20"/>
        </w:rPr>
        <w:t>4</w:t>
      </w:r>
      <w:r w:rsidR="007F75D6" w:rsidRPr="00E86410">
        <w:rPr>
          <w:rFonts w:ascii="Arial" w:eastAsia="Times New Roman" w:hAnsi="Arial" w:cs="Arial"/>
          <w:b/>
          <w:bCs/>
          <w:sz w:val="20"/>
          <w:szCs w:val="20"/>
        </w:rPr>
        <w:t>8</w:t>
      </w:r>
      <w:r w:rsidRPr="00E86410">
        <w:rPr>
          <w:rFonts w:ascii="Arial" w:eastAsia="Times New Roman" w:hAnsi="Arial" w:cs="Arial"/>
          <w:b/>
          <w:bCs/>
          <w:sz w:val="20"/>
          <w:szCs w:val="20"/>
        </w:rPr>
        <w:t>.</w:t>
      </w:r>
    </w:p>
    <w:p w:rsidR="008A648E" w:rsidRPr="00E86410" w:rsidRDefault="008A648E" w:rsidP="005C1346">
      <w:pPr>
        <w:rPr>
          <w:sz w:val="20"/>
          <w:szCs w:val="20"/>
        </w:rPr>
      </w:pPr>
      <w:r w:rsidRPr="00E86410">
        <w:rPr>
          <w:rFonts w:ascii="Arial" w:eastAsia="Times New Roman" w:hAnsi="Arial" w:cs="Arial"/>
          <w:sz w:val="20"/>
          <w:szCs w:val="20"/>
        </w:rPr>
        <w:t xml:space="preserve">1. El </w:t>
      </w:r>
      <w:r w:rsidR="00113433" w:rsidRPr="00E86410">
        <w:rPr>
          <w:rFonts w:ascii="Arial" w:eastAsia="Times New Roman" w:hAnsi="Arial" w:cs="Arial"/>
          <w:sz w:val="20"/>
          <w:szCs w:val="20"/>
        </w:rPr>
        <w:t>ente público</w:t>
      </w:r>
      <w:r w:rsidRPr="00E86410">
        <w:rPr>
          <w:rFonts w:ascii="Arial" w:eastAsia="Times New Roman" w:hAnsi="Arial" w:cs="Arial"/>
          <w:sz w:val="20"/>
          <w:szCs w:val="20"/>
        </w:rPr>
        <w:t xml:space="preserve"> podrá celebrar la Licitación por Encargo a un organismo público reconocido nacional o internacionalmente en el tema. </w:t>
      </w:r>
    </w:p>
    <w:p w:rsidR="008A648E" w:rsidRPr="00E86410" w:rsidRDefault="008A648E" w:rsidP="005C1346">
      <w:pPr>
        <w:rPr>
          <w:rFonts w:ascii="Arial" w:hAnsi="Arial" w:cs="Arial"/>
          <w:b/>
          <w:bCs/>
          <w:sz w:val="20"/>
          <w:szCs w:val="20"/>
        </w:rPr>
      </w:pPr>
    </w:p>
    <w:p w:rsidR="008A648E" w:rsidRPr="00E86410" w:rsidRDefault="008A648E" w:rsidP="005C1346">
      <w:pPr>
        <w:rPr>
          <w:rFonts w:ascii="Arial" w:hAnsi="Arial" w:cs="Arial"/>
          <w:sz w:val="20"/>
          <w:szCs w:val="20"/>
        </w:rPr>
      </w:pPr>
      <w:r w:rsidRPr="00E86410">
        <w:rPr>
          <w:rFonts w:ascii="Arial" w:eastAsia="Times New Roman" w:hAnsi="Arial" w:cs="Arial"/>
          <w:b/>
          <w:bCs/>
          <w:sz w:val="20"/>
          <w:szCs w:val="20"/>
        </w:rPr>
        <w:t xml:space="preserve">Artículo </w:t>
      </w:r>
      <w:r w:rsidR="00F140B8" w:rsidRPr="00E86410">
        <w:rPr>
          <w:rFonts w:ascii="Arial" w:eastAsia="Times New Roman" w:hAnsi="Arial" w:cs="Arial"/>
          <w:b/>
          <w:bCs/>
          <w:sz w:val="20"/>
          <w:szCs w:val="20"/>
        </w:rPr>
        <w:t>4</w:t>
      </w:r>
      <w:r w:rsidR="007F75D6" w:rsidRPr="00E86410">
        <w:rPr>
          <w:rFonts w:ascii="Arial" w:eastAsia="Times New Roman" w:hAnsi="Arial" w:cs="Arial"/>
          <w:b/>
          <w:bCs/>
          <w:sz w:val="20"/>
          <w:szCs w:val="20"/>
        </w:rPr>
        <w:t>9</w:t>
      </w:r>
      <w:r w:rsidRPr="00E86410">
        <w:rPr>
          <w:rFonts w:ascii="Arial" w:eastAsia="Times New Roman" w:hAnsi="Arial" w:cs="Arial"/>
          <w:sz w:val="20"/>
          <w:szCs w:val="20"/>
        </w:rPr>
        <w:t xml:space="preserve">. </w:t>
      </w:r>
    </w:p>
    <w:p w:rsidR="008A648E" w:rsidRPr="00E86410" w:rsidRDefault="008A648E" w:rsidP="005C1346">
      <w:pPr>
        <w:rPr>
          <w:sz w:val="20"/>
          <w:szCs w:val="20"/>
        </w:rPr>
      </w:pPr>
      <w:r w:rsidRPr="00E86410">
        <w:rPr>
          <w:rFonts w:ascii="Arial" w:eastAsia="Times New Roman" w:hAnsi="Arial" w:cs="Arial"/>
          <w:sz w:val="20"/>
          <w:szCs w:val="20"/>
        </w:rPr>
        <w:t xml:space="preserve">1. Los </w:t>
      </w:r>
      <w:r w:rsidR="00246741" w:rsidRPr="00E86410">
        <w:rPr>
          <w:rFonts w:ascii="Arial" w:eastAsia="Times New Roman" w:hAnsi="Arial" w:cs="Arial"/>
          <w:sz w:val="20"/>
          <w:szCs w:val="20"/>
        </w:rPr>
        <w:t>entes públicos</w:t>
      </w:r>
      <w:r w:rsidRPr="00E86410">
        <w:rPr>
          <w:rFonts w:ascii="Arial" w:eastAsia="Times New Roman" w:hAnsi="Arial" w:cs="Arial"/>
          <w:sz w:val="20"/>
          <w:szCs w:val="20"/>
        </w:rPr>
        <w:t xml:space="preserve">,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 </w:t>
      </w:r>
    </w:p>
    <w:p w:rsidR="008A648E" w:rsidRPr="00E86410" w:rsidRDefault="008A648E" w:rsidP="005C1346">
      <w:pPr>
        <w:rPr>
          <w:sz w:val="20"/>
          <w:szCs w:val="20"/>
        </w:rPr>
      </w:pPr>
      <w:r w:rsidRPr="00E86410">
        <w:rPr>
          <w:rFonts w:ascii="Arial" w:hAnsi="Arial" w:cs="Arial"/>
          <w:sz w:val="20"/>
          <w:szCs w:val="20"/>
        </w:rPr>
        <w:t xml:space="preserve"> </w:t>
      </w:r>
    </w:p>
    <w:p w:rsidR="008A648E" w:rsidRPr="00E86410" w:rsidRDefault="008A648E" w:rsidP="005C1346">
      <w:pPr>
        <w:rPr>
          <w:sz w:val="20"/>
          <w:szCs w:val="20"/>
        </w:rPr>
      </w:pPr>
      <w:r w:rsidRPr="00E86410">
        <w:rPr>
          <w:rFonts w:ascii="Arial" w:eastAsia="Times New Roman" w:hAnsi="Arial" w:cs="Arial"/>
          <w:sz w:val="20"/>
          <w:szCs w:val="20"/>
        </w:rPr>
        <w:t xml:space="preserve">2. Si existen dos o más proposiciones que en cuanto a precio tengan una diferencia entre sí que no sea superior al dos por ciento, el contrato debe adjudicarse de acuerdo con los siguientes criterios de preferencia, aplicados en este orden: </w:t>
      </w:r>
    </w:p>
    <w:p w:rsidR="008A648E" w:rsidRPr="00E86410" w:rsidRDefault="008A648E" w:rsidP="005C1346">
      <w:pPr>
        <w:rPr>
          <w:sz w:val="20"/>
          <w:szCs w:val="20"/>
        </w:rPr>
      </w:pPr>
      <w:r w:rsidRPr="00E86410">
        <w:rPr>
          <w:rFonts w:ascii="Arial" w:hAnsi="Arial" w:cs="Arial"/>
          <w:sz w:val="20"/>
          <w:szCs w:val="20"/>
        </w:rPr>
        <w:t xml:space="preserve"> </w:t>
      </w:r>
    </w:p>
    <w:p w:rsidR="008A648E" w:rsidRPr="00E86410" w:rsidRDefault="008A648E" w:rsidP="005C1346">
      <w:pPr>
        <w:ind w:left="420" w:hanging="420"/>
        <w:rPr>
          <w:sz w:val="20"/>
          <w:szCs w:val="20"/>
        </w:rPr>
      </w:pPr>
      <w:r w:rsidRPr="00E86410">
        <w:rPr>
          <w:rFonts w:ascii="Arial" w:eastAsia="Times New Roman" w:hAnsi="Arial" w:cs="Arial"/>
          <w:sz w:val="20"/>
          <w:szCs w:val="20"/>
        </w:rPr>
        <w:t xml:space="preserve">I. A los proveedores del sector de las micro, pequeñas y medianas empresas asentadas o con domicilio en el Estado; </w:t>
      </w:r>
    </w:p>
    <w:p w:rsidR="008A648E" w:rsidRPr="00E86410" w:rsidRDefault="008A648E" w:rsidP="005C1346">
      <w:pPr>
        <w:ind w:left="420" w:hanging="420"/>
        <w:rPr>
          <w:sz w:val="20"/>
          <w:szCs w:val="20"/>
        </w:rPr>
      </w:pPr>
      <w:r w:rsidRPr="00E86410">
        <w:rPr>
          <w:rFonts w:ascii="Arial" w:hAnsi="Arial" w:cs="Arial"/>
          <w:sz w:val="20"/>
          <w:szCs w:val="20"/>
        </w:rPr>
        <w:t xml:space="preserve"> </w:t>
      </w:r>
    </w:p>
    <w:p w:rsidR="008A648E" w:rsidRPr="00E86410" w:rsidRDefault="008A648E" w:rsidP="005C1346">
      <w:pPr>
        <w:ind w:left="420" w:hanging="420"/>
        <w:rPr>
          <w:sz w:val="20"/>
          <w:szCs w:val="20"/>
        </w:rPr>
      </w:pPr>
      <w:r w:rsidRPr="00E86410">
        <w:rPr>
          <w:rFonts w:ascii="Arial" w:eastAsia="Times New Roman" w:hAnsi="Arial" w:cs="Arial"/>
          <w:sz w:val="20"/>
          <w:szCs w:val="20"/>
        </w:rPr>
        <w:t xml:space="preserve">II. Al proveedor local sobre el nacional, o a este sobre el extranjero;  </w:t>
      </w:r>
    </w:p>
    <w:p w:rsidR="008A648E" w:rsidRPr="00E86410" w:rsidRDefault="008A648E" w:rsidP="005C1346">
      <w:pPr>
        <w:ind w:left="420" w:hanging="420"/>
        <w:rPr>
          <w:sz w:val="20"/>
          <w:szCs w:val="20"/>
        </w:rPr>
      </w:pPr>
      <w:r w:rsidRPr="00E86410">
        <w:rPr>
          <w:rFonts w:ascii="Arial" w:hAnsi="Arial" w:cs="Arial"/>
          <w:sz w:val="20"/>
          <w:szCs w:val="20"/>
        </w:rPr>
        <w:t xml:space="preserve"> </w:t>
      </w:r>
    </w:p>
    <w:p w:rsidR="008A648E" w:rsidRPr="00E86410" w:rsidRDefault="008A648E" w:rsidP="005C1346">
      <w:pPr>
        <w:ind w:left="420" w:hanging="420"/>
        <w:rPr>
          <w:sz w:val="20"/>
          <w:szCs w:val="20"/>
        </w:rPr>
      </w:pPr>
      <w:r w:rsidRPr="00E86410">
        <w:rPr>
          <w:rFonts w:ascii="Arial" w:eastAsia="Times New Roman" w:hAnsi="Arial" w:cs="Arial"/>
          <w:sz w:val="20"/>
          <w:szCs w:val="20"/>
        </w:rPr>
        <w:t xml:space="preserve">III. A los proveedores que presenten mejor grado de protección al medio ambiente; y  </w:t>
      </w:r>
    </w:p>
    <w:p w:rsidR="008A648E" w:rsidRPr="00E86410" w:rsidRDefault="008A648E" w:rsidP="005C1346">
      <w:pPr>
        <w:ind w:left="420" w:hanging="420"/>
        <w:rPr>
          <w:sz w:val="20"/>
          <w:szCs w:val="20"/>
        </w:rPr>
      </w:pPr>
      <w:r w:rsidRPr="00E86410">
        <w:rPr>
          <w:rFonts w:ascii="Arial" w:hAnsi="Arial" w:cs="Arial"/>
          <w:sz w:val="20"/>
          <w:szCs w:val="20"/>
        </w:rPr>
        <w:t xml:space="preserve"> </w:t>
      </w:r>
    </w:p>
    <w:p w:rsidR="008A648E" w:rsidRPr="00E86410" w:rsidRDefault="008A648E" w:rsidP="005C1346">
      <w:pPr>
        <w:ind w:left="420" w:hanging="420"/>
        <w:rPr>
          <w:rFonts w:ascii="Arial" w:eastAsia="Times New Roman" w:hAnsi="Arial" w:cs="Arial"/>
          <w:sz w:val="20"/>
          <w:szCs w:val="20"/>
        </w:rPr>
      </w:pPr>
      <w:r w:rsidRPr="00E86410">
        <w:rPr>
          <w:rFonts w:ascii="Arial" w:eastAsia="Times New Roman" w:hAnsi="Arial" w:cs="Arial"/>
          <w:sz w:val="20"/>
          <w:szCs w:val="20"/>
        </w:rPr>
        <w:t xml:space="preserve">IV. Los proveedores que presenten innovaciones tecnológicas, en términos de los lineamientos establecidos por la Secretaría de Innovación, Ciencia y Tecnología. </w:t>
      </w:r>
    </w:p>
    <w:p w:rsidR="00622EB8" w:rsidRPr="00E86410" w:rsidRDefault="00622EB8" w:rsidP="005C1346">
      <w:pPr>
        <w:ind w:left="420" w:hanging="420"/>
        <w:rPr>
          <w:sz w:val="20"/>
          <w:szCs w:val="20"/>
        </w:rPr>
      </w:pPr>
    </w:p>
    <w:p w:rsidR="008A648E" w:rsidRPr="00E86410" w:rsidRDefault="004B3C5D" w:rsidP="005C1346">
      <w:pPr>
        <w:rPr>
          <w:rFonts w:ascii="Arial" w:hAnsi="Arial" w:cs="Arial"/>
          <w:bCs/>
          <w:sz w:val="20"/>
          <w:szCs w:val="20"/>
        </w:rPr>
      </w:pPr>
      <w:r w:rsidRPr="00E86410">
        <w:rPr>
          <w:rFonts w:ascii="Arial" w:hAnsi="Arial" w:cs="Arial"/>
          <w:bCs/>
          <w:sz w:val="20"/>
          <w:szCs w:val="20"/>
        </w:rPr>
        <w:t>3. Para el caso de los Ayuntamientos, estos podrán establecer un primer criterio de preferencia favoreciendo a los proveedores del sector de las micro, pequeñas y medianas empresas, en ese orden, asentadas o con domicilio en el municipio de que se trate.</w:t>
      </w:r>
    </w:p>
    <w:p w:rsidR="008A648E" w:rsidRPr="00E86410" w:rsidRDefault="008A648E" w:rsidP="005C1346">
      <w:pPr>
        <w:rPr>
          <w:sz w:val="20"/>
          <w:szCs w:val="20"/>
        </w:rPr>
      </w:pPr>
    </w:p>
    <w:p w:rsidR="008A648E" w:rsidRPr="00E86410" w:rsidRDefault="008A648E" w:rsidP="005C1346">
      <w:pPr>
        <w:rPr>
          <w:rFonts w:ascii="Arial" w:hAnsi="Arial" w:cs="Arial"/>
          <w:sz w:val="20"/>
          <w:szCs w:val="20"/>
        </w:rPr>
      </w:pPr>
      <w:r w:rsidRPr="00E86410">
        <w:rPr>
          <w:rFonts w:ascii="Arial" w:eastAsia="Times New Roman" w:hAnsi="Arial" w:cs="Arial"/>
          <w:b/>
          <w:bCs/>
          <w:sz w:val="20"/>
          <w:szCs w:val="20"/>
        </w:rPr>
        <w:t xml:space="preserve">Artículo </w:t>
      </w:r>
      <w:r w:rsidR="007F75D6" w:rsidRPr="00E86410">
        <w:rPr>
          <w:rFonts w:ascii="Arial" w:eastAsia="Times New Roman" w:hAnsi="Arial" w:cs="Arial"/>
          <w:b/>
          <w:bCs/>
          <w:sz w:val="20"/>
          <w:szCs w:val="20"/>
        </w:rPr>
        <w:t>50</w:t>
      </w:r>
      <w:r w:rsidRPr="00E86410">
        <w:rPr>
          <w:rFonts w:ascii="Arial" w:eastAsia="Times New Roman" w:hAnsi="Arial" w:cs="Arial"/>
          <w:b/>
          <w:bCs/>
          <w:sz w:val="20"/>
          <w:szCs w:val="20"/>
        </w:rPr>
        <w:t>.</w:t>
      </w:r>
      <w:r w:rsidRPr="00E86410">
        <w:rPr>
          <w:rFonts w:ascii="Arial" w:eastAsia="Times New Roman" w:hAnsi="Arial" w:cs="Arial"/>
          <w:sz w:val="20"/>
          <w:szCs w:val="20"/>
        </w:rPr>
        <w:t xml:space="preserve"> </w:t>
      </w:r>
    </w:p>
    <w:p w:rsidR="008A648E" w:rsidRPr="00E86410" w:rsidRDefault="008A648E" w:rsidP="005C1346">
      <w:pPr>
        <w:rPr>
          <w:rFonts w:ascii="Arial" w:hAnsi="Arial" w:cs="Arial"/>
          <w:sz w:val="20"/>
          <w:szCs w:val="20"/>
        </w:rPr>
      </w:pPr>
      <w:r w:rsidRPr="00E86410">
        <w:rPr>
          <w:rFonts w:ascii="Arial" w:eastAsia="Times New Roman" w:hAnsi="Arial" w:cs="Arial"/>
          <w:sz w:val="20"/>
          <w:szCs w:val="20"/>
        </w:rPr>
        <w:t xml:space="preserve">1. Las </w:t>
      </w:r>
      <w:r w:rsidR="001C35AD" w:rsidRPr="00E86410">
        <w:rPr>
          <w:rFonts w:ascii="Arial" w:eastAsia="Times New Roman" w:hAnsi="Arial" w:cs="Arial"/>
          <w:sz w:val="20"/>
          <w:szCs w:val="20"/>
        </w:rPr>
        <w:t>áreas requirentes</w:t>
      </w:r>
      <w:r w:rsidRPr="00E86410">
        <w:rPr>
          <w:rFonts w:ascii="Arial" w:eastAsia="Times New Roman" w:hAnsi="Arial" w:cs="Arial"/>
          <w:sz w:val="20"/>
          <w:szCs w:val="20"/>
        </w:rPr>
        <w:t xml:space="preserve"> se abstendrán de iniciar cualquier procedimiento de contratación para adquisiciones o prestación de servicios, si no hubiere saldo disponible en su correspondiente presupuesto, salvo por lo previsto </w:t>
      </w:r>
      <w:r w:rsidRPr="00E86410">
        <w:rPr>
          <w:rFonts w:ascii="Arial" w:eastAsia="Times New Roman" w:hAnsi="Arial" w:cs="Arial"/>
          <w:sz w:val="20"/>
          <w:szCs w:val="20"/>
        </w:rPr>
        <w:lastRenderedPageBreak/>
        <w:t>en la presente Ley.</w:t>
      </w:r>
      <w:r w:rsidR="001C35AD" w:rsidRPr="00E86410">
        <w:rPr>
          <w:rFonts w:ascii="Arial" w:hAnsi="Arial" w:cs="Arial"/>
          <w:sz w:val="20"/>
          <w:szCs w:val="20"/>
        </w:rPr>
        <w:t xml:space="preserve"> En su caso, deberán contar con el documento que avale la suficiencia presupuestal requerida mediante la solicitud de compra o aprovisionamiento que al efecto se envíe.</w:t>
      </w:r>
    </w:p>
    <w:p w:rsidR="008A648E" w:rsidRPr="00E86410" w:rsidRDefault="008A648E" w:rsidP="005C1346">
      <w:pPr>
        <w:rPr>
          <w:rFonts w:ascii="Arial" w:hAnsi="Arial" w:cs="Arial"/>
          <w:b/>
          <w:bCs/>
          <w:sz w:val="20"/>
          <w:szCs w:val="20"/>
        </w:rPr>
      </w:pPr>
    </w:p>
    <w:p w:rsidR="008A648E" w:rsidRPr="00E86410" w:rsidRDefault="008A648E" w:rsidP="005C1346">
      <w:pPr>
        <w:rPr>
          <w:rFonts w:ascii="Arial" w:hAnsi="Arial" w:cs="Arial"/>
          <w:sz w:val="20"/>
          <w:szCs w:val="20"/>
        </w:rPr>
      </w:pPr>
      <w:r w:rsidRPr="00E86410">
        <w:rPr>
          <w:rFonts w:ascii="Arial" w:eastAsia="Times New Roman" w:hAnsi="Arial" w:cs="Arial"/>
          <w:b/>
          <w:bCs/>
          <w:sz w:val="20"/>
          <w:szCs w:val="20"/>
        </w:rPr>
        <w:t xml:space="preserve">Artículo </w:t>
      </w:r>
      <w:r w:rsidR="00F140B8" w:rsidRPr="00E86410">
        <w:rPr>
          <w:rFonts w:ascii="Arial" w:eastAsia="Times New Roman" w:hAnsi="Arial" w:cs="Arial"/>
          <w:b/>
          <w:bCs/>
          <w:sz w:val="20"/>
          <w:szCs w:val="20"/>
        </w:rPr>
        <w:t>5</w:t>
      </w:r>
      <w:r w:rsidR="007F75D6" w:rsidRPr="00E86410">
        <w:rPr>
          <w:rFonts w:ascii="Arial" w:eastAsia="Times New Roman" w:hAnsi="Arial" w:cs="Arial"/>
          <w:b/>
          <w:bCs/>
          <w:sz w:val="20"/>
          <w:szCs w:val="20"/>
        </w:rPr>
        <w:t>1</w:t>
      </w:r>
      <w:r w:rsidRPr="00E86410">
        <w:rPr>
          <w:rFonts w:ascii="Arial" w:eastAsia="Times New Roman" w:hAnsi="Arial" w:cs="Arial"/>
          <w:b/>
          <w:bCs/>
          <w:sz w:val="20"/>
          <w:szCs w:val="20"/>
        </w:rPr>
        <w:t>.</w:t>
      </w:r>
      <w:r w:rsidRPr="00E86410">
        <w:rPr>
          <w:rFonts w:ascii="Arial" w:eastAsia="Times New Roman" w:hAnsi="Arial" w:cs="Arial"/>
          <w:sz w:val="20"/>
          <w:szCs w:val="20"/>
        </w:rPr>
        <w:t xml:space="preserve"> </w:t>
      </w:r>
    </w:p>
    <w:p w:rsidR="00414A36" w:rsidRPr="00E86410" w:rsidRDefault="00414A36" w:rsidP="00414A36">
      <w:pPr>
        <w:rPr>
          <w:rFonts w:ascii="Arial" w:hAnsi="Arial" w:cs="Arial"/>
          <w:sz w:val="20"/>
          <w:szCs w:val="20"/>
        </w:rPr>
      </w:pPr>
      <w:r w:rsidRPr="00E86410">
        <w:rPr>
          <w:rFonts w:ascii="Arial" w:eastAsia="Times New Roman" w:hAnsi="Arial" w:cs="Arial"/>
          <w:sz w:val="20"/>
          <w:szCs w:val="20"/>
        </w:rPr>
        <w:t xml:space="preserve">1. En los procedimientos señalados por esta ley no se podrán establecer requisitos que tengan por objeto o efecto limitar el proceso de competencia y libre concurrencia. </w:t>
      </w:r>
    </w:p>
    <w:p w:rsidR="008A648E" w:rsidRPr="00E86410" w:rsidRDefault="008A648E" w:rsidP="005C1346">
      <w:pPr>
        <w:rPr>
          <w:rFonts w:ascii="Arial" w:hAnsi="Arial" w:cs="Arial"/>
          <w:sz w:val="20"/>
          <w:szCs w:val="20"/>
        </w:rPr>
      </w:pPr>
      <w:r w:rsidRPr="00E86410">
        <w:rPr>
          <w:rFonts w:ascii="Arial" w:hAnsi="Arial" w:cs="Arial"/>
          <w:sz w:val="20"/>
          <w:szCs w:val="20"/>
        </w:rPr>
        <w:t xml:space="preserve"> </w:t>
      </w:r>
    </w:p>
    <w:p w:rsidR="008A648E" w:rsidRPr="00E86410" w:rsidRDefault="008A648E" w:rsidP="005C1346">
      <w:pPr>
        <w:rPr>
          <w:rFonts w:ascii="Arial" w:hAnsi="Arial" w:cs="Arial"/>
          <w:sz w:val="20"/>
          <w:szCs w:val="20"/>
        </w:rPr>
      </w:pPr>
      <w:r w:rsidRPr="00E86410">
        <w:rPr>
          <w:rFonts w:ascii="Arial" w:eastAsia="Times New Roman" w:hAnsi="Arial" w:cs="Arial"/>
          <w:sz w:val="20"/>
          <w:szCs w:val="20"/>
        </w:rPr>
        <w:t xml:space="preserve">2. </w:t>
      </w:r>
      <w:r w:rsidR="00F140B8" w:rsidRPr="00E86410">
        <w:rPr>
          <w:rFonts w:ascii="Arial" w:eastAsia="Times New Roman" w:hAnsi="Arial" w:cs="Arial"/>
          <w:sz w:val="20"/>
          <w:szCs w:val="20"/>
        </w:rPr>
        <w:t>Los entes</w:t>
      </w:r>
      <w:r w:rsidR="003C021E" w:rsidRPr="00E86410">
        <w:rPr>
          <w:rFonts w:ascii="Arial" w:eastAsia="Times New Roman" w:hAnsi="Arial" w:cs="Arial"/>
          <w:sz w:val="20"/>
          <w:szCs w:val="20"/>
        </w:rPr>
        <w:t xml:space="preserve"> públicos</w:t>
      </w:r>
      <w:r w:rsidRPr="00E86410">
        <w:rPr>
          <w:rFonts w:ascii="Arial" w:eastAsia="Times New Roman" w:hAnsi="Arial" w:cs="Arial"/>
          <w:sz w:val="20"/>
          <w:szCs w:val="20"/>
        </w:rPr>
        <w:t xml:space="preserve"> se considerarán de acreditada</w:t>
      </w:r>
      <w:r w:rsidR="00414A36" w:rsidRPr="00E86410">
        <w:rPr>
          <w:rFonts w:ascii="Arial" w:eastAsia="Times New Roman" w:hAnsi="Arial" w:cs="Arial"/>
          <w:sz w:val="20"/>
          <w:szCs w:val="20"/>
        </w:rPr>
        <w:t xml:space="preserve"> solvencia y no estarán obligado</w:t>
      </w:r>
      <w:r w:rsidRPr="00E86410">
        <w:rPr>
          <w:rFonts w:ascii="Arial" w:eastAsia="Times New Roman" w:hAnsi="Arial" w:cs="Arial"/>
          <w:sz w:val="20"/>
          <w:szCs w:val="20"/>
        </w:rPr>
        <w:t xml:space="preserve">s, por tanto, a constituir depósitos, garantías, o fianzas en los casos en que ellas actúen como proveedores o prestadores de servicios, siempre y cuando tengan capacidad para prestar el servicio o proveer el bien por sí mismas, en su totalidad.  </w:t>
      </w:r>
    </w:p>
    <w:p w:rsidR="008A648E" w:rsidRPr="00E86410" w:rsidRDefault="008A648E" w:rsidP="005C1346">
      <w:pPr>
        <w:rPr>
          <w:rFonts w:ascii="Arial" w:hAnsi="Arial" w:cs="Arial"/>
          <w:sz w:val="20"/>
          <w:szCs w:val="20"/>
        </w:rPr>
      </w:pPr>
      <w:r w:rsidRPr="00E86410">
        <w:rPr>
          <w:rFonts w:ascii="Arial" w:hAnsi="Arial" w:cs="Arial"/>
          <w:sz w:val="20"/>
          <w:szCs w:val="20"/>
        </w:rPr>
        <w:t xml:space="preserve"> </w:t>
      </w:r>
    </w:p>
    <w:p w:rsidR="004F0A9E" w:rsidRPr="00E86410" w:rsidRDefault="004F0A9E" w:rsidP="005C1346">
      <w:pPr>
        <w:rPr>
          <w:rFonts w:ascii="Arial" w:eastAsia="Times New Roman" w:hAnsi="Arial" w:cs="Arial"/>
          <w:b/>
          <w:bCs/>
          <w:sz w:val="20"/>
          <w:szCs w:val="20"/>
        </w:rPr>
      </w:pPr>
    </w:p>
    <w:p w:rsidR="008A648E" w:rsidRPr="00E86410" w:rsidRDefault="008A648E" w:rsidP="005C1346">
      <w:pPr>
        <w:rPr>
          <w:rFonts w:ascii="Arial" w:hAnsi="Arial" w:cs="Arial"/>
          <w:sz w:val="20"/>
          <w:szCs w:val="20"/>
        </w:rPr>
      </w:pPr>
      <w:r w:rsidRPr="00E86410">
        <w:rPr>
          <w:rFonts w:ascii="Arial" w:eastAsia="Times New Roman" w:hAnsi="Arial" w:cs="Arial"/>
          <w:b/>
          <w:bCs/>
          <w:sz w:val="20"/>
          <w:szCs w:val="20"/>
        </w:rPr>
        <w:t xml:space="preserve">Artículo </w:t>
      </w:r>
      <w:r w:rsidR="00F140B8" w:rsidRPr="00E86410">
        <w:rPr>
          <w:rFonts w:ascii="Arial" w:eastAsia="Times New Roman" w:hAnsi="Arial" w:cs="Arial"/>
          <w:b/>
          <w:bCs/>
          <w:sz w:val="20"/>
          <w:szCs w:val="20"/>
        </w:rPr>
        <w:t>5</w:t>
      </w:r>
      <w:r w:rsidR="007F75D6" w:rsidRPr="00E86410">
        <w:rPr>
          <w:rFonts w:ascii="Arial" w:eastAsia="Times New Roman" w:hAnsi="Arial" w:cs="Arial"/>
          <w:b/>
          <w:bCs/>
          <w:sz w:val="20"/>
          <w:szCs w:val="20"/>
        </w:rPr>
        <w:t>2</w:t>
      </w:r>
      <w:r w:rsidRPr="00E86410">
        <w:rPr>
          <w:rFonts w:ascii="Arial" w:eastAsia="Times New Roman" w:hAnsi="Arial" w:cs="Arial"/>
          <w:b/>
          <w:bCs/>
          <w:sz w:val="20"/>
          <w:szCs w:val="20"/>
        </w:rPr>
        <w:t>.</w:t>
      </w:r>
      <w:r w:rsidRPr="00E86410">
        <w:rPr>
          <w:rFonts w:ascii="Arial" w:eastAsia="Times New Roman" w:hAnsi="Arial" w:cs="Arial"/>
          <w:sz w:val="20"/>
          <w:szCs w:val="20"/>
        </w:rPr>
        <w:t xml:space="preserve"> </w:t>
      </w:r>
    </w:p>
    <w:p w:rsidR="008A648E" w:rsidRPr="00E86410" w:rsidRDefault="008A648E" w:rsidP="005C1346">
      <w:pPr>
        <w:pStyle w:val="Textoindependiente"/>
        <w:ind w:left="34" w:right="17" w:hanging="15"/>
        <w:jc w:val="both"/>
        <w:rPr>
          <w:rFonts w:ascii="Arial" w:hAnsi="Arial" w:cs="Arial"/>
          <w:lang w:val="es-MX"/>
        </w:rPr>
      </w:pPr>
      <w:r w:rsidRPr="00E86410">
        <w:rPr>
          <w:rFonts w:ascii="Arial" w:eastAsia="Times New Roman" w:hAnsi="Arial" w:cs="Arial"/>
          <w:lang w:val="es-MX"/>
        </w:rPr>
        <w:t>1. No podrán presentar propuestas o cotizaciones, ni celebrar contratos o pedido alguno, las personas físicas o jurídicas siguientes:</w:t>
      </w:r>
    </w:p>
    <w:p w:rsidR="008A648E" w:rsidRPr="00E86410" w:rsidRDefault="008A648E" w:rsidP="005C1346">
      <w:pPr>
        <w:pStyle w:val="Textoindependiente"/>
        <w:widowControl w:val="0"/>
        <w:numPr>
          <w:ilvl w:val="0"/>
          <w:numId w:val="38"/>
        </w:numPr>
        <w:spacing w:after="0"/>
        <w:ind w:right="17"/>
        <w:jc w:val="both"/>
        <w:rPr>
          <w:rFonts w:ascii="Arial" w:eastAsia="Times New Roman" w:hAnsi="Arial" w:cs="Arial"/>
          <w:lang w:val="es-MX"/>
        </w:rPr>
      </w:pPr>
      <w:r w:rsidRPr="00E86410">
        <w:rPr>
          <w:rFonts w:ascii="Arial" w:eastAsia="Times New Roman" w:hAnsi="Arial" w:cs="Arial"/>
          <w:lang w:val="es-MX"/>
        </w:rPr>
        <w:t>Aquéllas en que el servidor público que intervenga en cualquier etapa del procedimiento de contratación tenga interés personal, familiar o de negocios,</w:t>
      </w:r>
      <w:r w:rsidRPr="00E86410">
        <w:rPr>
          <w:rFonts w:ascii="Arial" w:eastAsia="Times New Roman" w:hAnsi="Arial" w:cs="Arial"/>
          <w:spacing w:val="-15"/>
          <w:lang w:val="es-MX"/>
        </w:rPr>
        <w:t xml:space="preserve"> </w:t>
      </w:r>
      <w:r w:rsidRPr="00E86410">
        <w:rPr>
          <w:rFonts w:ascii="Arial" w:eastAsia="Times New Roman" w:hAnsi="Arial" w:cs="Arial"/>
          <w:spacing w:val="-4"/>
          <w:lang w:val="es-MX"/>
        </w:rPr>
        <w:t>incluyendo</w:t>
      </w:r>
      <w:r w:rsidRPr="00E86410">
        <w:rPr>
          <w:rFonts w:ascii="Arial" w:eastAsia="Times New Roman" w:hAnsi="Arial" w:cs="Arial"/>
          <w:spacing w:val="-8"/>
          <w:lang w:val="es-MX"/>
        </w:rPr>
        <w:t xml:space="preserve"> </w:t>
      </w:r>
      <w:r w:rsidRPr="00E86410">
        <w:rPr>
          <w:rFonts w:ascii="Arial" w:eastAsia="Times New Roman" w:hAnsi="Arial" w:cs="Arial"/>
          <w:lang w:val="es-MX"/>
        </w:rPr>
        <w:t>aquéllas</w:t>
      </w:r>
      <w:r w:rsidRPr="00E86410">
        <w:rPr>
          <w:rFonts w:ascii="Arial" w:eastAsia="Times New Roman" w:hAnsi="Arial" w:cs="Arial"/>
          <w:spacing w:val="-10"/>
          <w:lang w:val="es-MX"/>
        </w:rPr>
        <w:t xml:space="preserve"> </w:t>
      </w:r>
      <w:r w:rsidRPr="00E86410">
        <w:rPr>
          <w:rFonts w:ascii="Arial" w:eastAsia="Times New Roman" w:hAnsi="Arial" w:cs="Arial"/>
          <w:lang w:val="es-MX"/>
        </w:rPr>
        <w:t>de</w:t>
      </w:r>
      <w:r w:rsidRPr="00E86410">
        <w:rPr>
          <w:rFonts w:ascii="Arial" w:eastAsia="Times New Roman" w:hAnsi="Arial" w:cs="Arial"/>
          <w:spacing w:val="-11"/>
          <w:lang w:val="es-MX"/>
        </w:rPr>
        <w:t xml:space="preserve"> </w:t>
      </w:r>
      <w:r w:rsidRPr="00E86410">
        <w:rPr>
          <w:rFonts w:ascii="Arial" w:eastAsia="Times New Roman" w:hAnsi="Arial" w:cs="Arial"/>
          <w:lang w:val="es-MX"/>
        </w:rPr>
        <w:t>las</w:t>
      </w:r>
      <w:r w:rsidRPr="00E86410">
        <w:rPr>
          <w:rFonts w:ascii="Arial" w:eastAsia="Times New Roman" w:hAnsi="Arial" w:cs="Arial"/>
          <w:spacing w:val="-18"/>
          <w:lang w:val="es-MX"/>
        </w:rPr>
        <w:t xml:space="preserve"> </w:t>
      </w:r>
      <w:r w:rsidRPr="00E86410">
        <w:rPr>
          <w:rFonts w:ascii="Arial" w:eastAsia="Times New Roman" w:hAnsi="Arial" w:cs="Arial"/>
          <w:lang w:val="es-MX"/>
        </w:rPr>
        <w:t>que</w:t>
      </w:r>
      <w:r w:rsidRPr="00E86410">
        <w:rPr>
          <w:rFonts w:ascii="Arial" w:eastAsia="Times New Roman" w:hAnsi="Arial" w:cs="Arial"/>
          <w:spacing w:val="-10"/>
          <w:lang w:val="es-MX"/>
        </w:rPr>
        <w:t xml:space="preserve"> </w:t>
      </w:r>
      <w:r w:rsidRPr="00E86410">
        <w:rPr>
          <w:rFonts w:ascii="Arial" w:eastAsia="Times New Roman" w:hAnsi="Arial" w:cs="Arial"/>
          <w:lang w:val="es-MX"/>
        </w:rPr>
        <w:t>pueda</w:t>
      </w:r>
      <w:r w:rsidRPr="00E86410">
        <w:rPr>
          <w:rFonts w:ascii="Arial" w:eastAsia="Times New Roman" w:hAnsi="Arial" w:cs="Arial"/>
          <w:spacing w:val="-8"/>
          <w:lang w:val="es-MX"/>
        </w:rPr>
        <w:t xml:space="preserve"> </w:t>
      </w:r>
      <w:r w:rsidRPr="00E86410">
        <w:rPr>
          <w:rFonts w:ascii="Arial" w:eastAsia="Times New Roman" w:hAnsi="Arial" w:cs="Arial"/>
          <w:lang w:val="es-MX"/>
        </w:rPr>
        <w:t>resultar</w:t>
      </w:r>
      <w:r w:rsidRPr="00E86410">
        <w:rPr>
          <w:rFonts w:ascii="Arial" w:eastAsia="Times New Roman" w:hAnsi="Arial" w:cs="Arial"/>
          <w:spacing w:val="-10"/>
          <w:lang w:val="es-MX"/>
        </w:rPr>
        <w:t xml:space="preserve"> </w:t>
      </w:r>
      <w:r w:rsidRPr="00E86410">
        <w:rPr>
          <w:rFonts w:ascii="Arial" w:eastAsia="Times New Roman" w:hAnsi="Arial" w:cs="Arial"/>
          <w:lang w:val="es-MX"/>
        </w:rPr>
        <w:t>algún</w:t>
      </w:r>
      <w:r w:rsidRPr="00E86410">
        <w:rPr>
          <w:rFonts w:ascii="Arial" w:eastAsia="Times New Roman" w:hAnsi="Arial" w:cs="Arial"/>
          <w:spacing w:val="-6"/>
          <w:lang w:val="es-MX"/>
        </w:rPr>
        <w:t xml:space="preserve"> </w:t>
      </w:r>
      <w:r w:rsidRPr="00E86410">
        <w:rPr>
          <w:rFonts w:ascii="Arial" w:eastAsia="Times New Roman" w:hAnsi="Arial" w:cs="Arial"/>
          <w:lang w:val="es-MX"/>
        </w:rPr>
        <w:t>beneficio</w:t>
      </w:r>
      <w:r w:rsidRPr="00E86410">
        <w:rPr>
          <w:rFonts w:ascii="Arial" w:eastAsia="Times New Roman" w:hAnsi="Arial" w:cs="Arial"/>
          <w:spacing w:val="4"/>
          <w:lang w:val="es-MX"/>
        </w:rPr>
        <w:t xml:space="preserve"> </w:t>
      </w:r>
      <w:r w:rsidRPr="00E86410">
        <w:rPr>
          <w:rFonts w:ascii="Arial" w:eastAsia="Times New Roman" w:hAnsi="Arial" w:cs="Arial"/>
          <w:lang w:val="es-MX"/>
        </w:rPr>
        <w:t>para él, su cónyuge o sus parientes consanguíneos hasta el cuarto grado, por afinidad</w:t>
      </w:r>
      <w:r w:rsidRPr="00E86410">
        <w:rPr>
          <w:rFonts w:ascii="Arial" w:eastAsia="Times New Roman" w:hAnsi="Arial" w:cs="Arial"/>
          <w:spacing w:val="-4"/>
          <w:lang w:val="es-MX"/>
        </w:rPr>
        <w:t xml:space="preserve"> </w:t>
      </w:r>
      <w:r w:rsidRPr="00E86410">
        <w:rPr>
          <w:rFonts w:ascii="Arial" w:eastAsia="Times New Roman" w:hAnsi="Arial" w:cs="Arial"/>
          <w:lang w:val="es-MX"/>
        </w:rPr>
        <w:t>o</w:t>
      </w:r>
      <w:r w:rsidRPr="00E86410">
        <w:rPr>
          <w:rFonts w:ascii="Arial" w:eastAsia="Times New Roman" w:hAnsi="Arial" w:cs="Arial"/>
          <w:spacing w:val="-12"/>
          <w:lang w:val="es-MX"/>
        </w:rPr>
        <w:t xml:space="preserve"> </w:t>
      </w:r>
      <w:r w:rsidRPr="00E86410">
        <w:rPr>
          <w:rFonts w:ascii="Arial" w:eastAsia="Times New Roman" w:hAnsi="Arial" w:cs="Arial"/>
          <w:lang w:val="es-MX"/>
        </w:rPr>
        <w:t>civiles,</w:t>
      </w:r>
      <w:r w:rsidRPr="00E86410">
        <w:rPr>
          <w:rFonts w:ascii="Arial" w:eastAsia="Times New Roman" w:hAnsi="Arial" w:cs="Arial"/>
          <w:spacing w:val="-15"/>
          <w:lang w:val="es-MX"/>
        </w:rPr>
        <w:t xml:space="preserve"> </w:t>
      </w:r>
      <w:r w:rsidRPr="00E86410">
        <w:rPr>
          <w:rFonts w:ascii="Arial" w:eastAsia="Times New Roman" w:hAnsi="Arial" w:cs="Arial"/>
          <w:lang w:val="es-MX"/>
        </w:rPr>
        <w:t>o</w:t>
      </w:r>
      <w:r w:rsidRPr="00E86410">
        <w:rPr>
          <w:rFonts w:ascii="Arial" w:eastAsia="Times New Roman" w:hAnsi="Arial" w:cs="Arial"/>
          <w:spacing w:val="-13"/>
          <w:lang w:val="es-MX"/>
        </w:rPr>
        <w:t xml:space="preserve"> </w:t>
      </w:r>
      <w:r w:rsidRPr="00E86410">
        <w:rPr>
          <w:rFonts w:ascii="Arial" w:eastAsia="Times New Roman" w:hAnsi="Arial" w:cs="Arial"/>
          <w:lang w:val="es-MX"/>
        </w:rPr>
        <w:t>para</w:t>
      </w:r>
      <w:r w:rsidRPr="00E86410">
        <w:rPr>
          <w:rFonts w:ascii="Arial" w:eastAsia="Times New Roman" w:hAnsi="Arial" w:cs="Arial"/>
          <w:spacing w:val="-17"/>
          <w:lang w:val="es-MX"/>
        </w:rPr>
        <w:t xml:space="preserve"> </w:t>
      </w:r>
      <w:r w:rsidRPr="00E86410">
        <w:rPr>
          <w:rFonts w:ascii="Arial" w:eastAsia="Times New Roman" w:hAnsi="Arial" w:cs="Arial"/>
          <w:lang w:val="es-MX"/>
        </w:rPr>
        <w:t>terceros</w:t>
      </w:r>
      <w:r w:rsidRPr="00E86410">
        <w:rPr>
          <w:rFonts w:ascii="Arial" w:eastAsia="Times New Roman" w:hAnsi="Arial" w:cs="Arial"/>
          <w:spacing w:val="-5"/>
          <w:lang w:val="es-MX"/>
        </w:rPr>
        <w:t xml:space="preserve"> </w:t>
      </w:r>
      <w:r w:rsidRPr="00E86410">
        <w:rPr>
          <w:rFonts w:ascii="Arial" w:eastAsia="Times New Roman" w:hAnsi="Arial" w:cs="Arial"/>
          <w:lang w:val="es-MX"/>
        </w:rPr>
        <w:t>con</w:t>
      </w:r>
      <w:r w:rsidRPr="00E86410">
        <w:rPr>
          <w:rFonts w:ascii="Arial" w:eastAsia="Times New Roman" w:hAnsi="Arial" w:cs="Arial"/>
          <w:spacing w:val="-10"/>
          <w:lang w:val="es-MX"/>
        </w:rPr>
        <w:t xml:space="preserve"> </w:t>
      </w:r>
      <w:r w:rsidRPr="00E86410">
        <w:rPr>
          <w:rFonts w:ascii="Arial" w:eastAsia="Times New Roman" w:hAnsi="Arial" w:cs="Arial"/>
          <w:lang w:val="es-MX"/>
        </w:rPr>
        <w:t>los</w:t>
      </w:r>
      <w:r w:rsidRPr="00E86410">
        <w:rPr>
          <w:rFonts w:ascii="Arial" w:eastAsia="Times New Roman" w:hAnsi="Arial" w:cs="Arial"/>
          <w:spacing w:val="-19"/>
          <w:lang w:val="es-MX"/>
        </w:rPr>
        <w:t xml:space="preserve"> </w:t>
      </w:r>
      <w:r w:rsidRPr="00E86410">
        <w:rPr>
          <w:rFonts w:ascii="Arial" w:eastAsia="Times New Roman" w:hAnsi="Arial" w:cs="Arial"/>
          <w:lang w:val="es-MX"/>
        </w:rPr>
        <w:t>que</w:t>
      </w:r>
      <w:r w:rsidRPr="00E86410">
        <w:rPr>
          <w:rFonts w:ascii="Arial" w:eastAsia="Times New Roman" w:hAnsi="Arial" w:cs="Arial"/>
          <w:spacing w:val="-15"/>
          <w:lang w:val="es-MX"/>
        </w:rPr>
        <w:t xml:space="preserve"> </w:t>
      </w:r>
      <w:r w:rsidRPr="00E86410">
        <w:rPr>
          <w:rFonts w:ascii="Arial" w:eastAsia="Times New Roman" w:hAnsi="Arial" w:cs="Arial"/>
          <w:lang w:val="es-MX"/>
        </w:rPr>
        <w:t>tenga</w:t>
      </w:r>
      <w:r w:rsidRPr="00E86410">
        <w:rPr>
          <w:rFonts w:ascii="Arial" w:eastAsia="Times New Roman" w:hAnsi="Arial" w:cs="Arial"/>
          <w:spacing w:val="1"/>
          <w:lang w:val="es-MX"/>
        </w:rPr>
        <w:t xml:space="preserve"> </w:t>
      </w:r>
      <w:r w:rsidRPr="00E86410">
        <w:rPr>
          <w:rFonts w:ascii="Arial" w:eastAsia="Times New Roman" w:hAnsi="Arial" w:cs="Arial"/>
          <w:lang w:val="es-MX"/>
        </w:rPr>
        <w:t>relaciones</w:t>
      </w:r>
      <w:r w:rsidRPr="00E86410">
        <w:rPr>
          <w:rFonts w:ascii="Arial" w:eastAsia="Times New Roman" w:hAnsi="Arial" w:cs="Arial"/>
          <w:spacing w:val="-7"/>
          <w:lang w:val="es-MX"/>
        </w:rPr>
        <w:t xml:space="preserve"> </w:t>
      </w:r>
      <w:r w:rsidRPr="00E86410">
        <w:rPr>
          <w:rFonts w:ascii="Arial" w:eastAsia="Times New Roman" w:hAnsi="Arial" w:cs="Arial"/>
          <w:lang w:val="es-MX"/>
        </w:rPr>
        <w:t>profesionales, laborales o de negocios, o para socios o sociedades de las que el servidor público o las personas antes referidas formen o hayan formado parte durante los dos años previos a la fecha de la celebración del procedimiento</w:t>
      </w:r>
      <w:r w:rsidRPr="00E86410">
        <w:rPr>
          <w:rFonts w:ascii="Arial" w:eastAsia="Times New Roman" w:hAnsi="Arial" w:cs="Arial"/>
          <w:spacing w:val="-29"/>
          <w:lang w:val="es-MX"/>
        </w:rPr>
        <w:t xml:space="preserve"> </w:t>
      </w:r>
      <w:r w:rsidRPr="00E86410">
        <w:rPr>
          <w:rFonts w:ascii="Arial" w:eastAsia="Times New Roman" w:hAnsi="Arial" w:cs="Arial"/>
          <w:lang w:val="es-MX"/>
        </w:rPr>
        <w:t>de contratación de que se</w:t>
      </w:r>
      <w:r w:rsidRPr="00E86410">
        <w:rPr>
          <w:rFonts w:ascii="Arial" w:eastAsia="Times New Roman" w:hAnsi="Arial" w:cs="Arial"/>
          <w:spacing w:val="-33"/>
          <w:lang w:val="es-MX"/>
        </w:rPr>
        <w:t xml:space="preserve"> </w:t>
      </w:r>
      <w:r w:rsidRPr="00E86410">
        <w:rPr>
          <w:rFonts w:ascii="Arial" w:eastAsia="Times New Roman" w:hAnsi="Arial" w:cs="Arial"/>
          <w:lang w:val="es-MX"/>
        </w:rPr>
        <w:t xml:space="preserve">trate. </w:t>
      </w:r>
    </w:p>
    <w:p w:rsidR="008A648E" w:rsidRPr="00E86410" w:rsidRDefault="008A648E" w:rsidP="005C1346">
      <w:pPr>
        <w:pStyle w:val="Textoindependiente"/>
        <w:widowControl w:val="0"/>
        <w:spacing w:after="0"/>
        <w:ind w:right="17"/>
        <w:jc w:val="both"/>
        <w:rPr>
          <w:rFonts w:ascii="Arial" w:hAnsi="Arial" w:cs="Arial"/>
          <w:lang w:val="es-MX"/>
        </w:rPr>
      </w:pPr>
    </w:p>
    <w:p w:rsidR="008A648E" w:rsidRPr="00E86410" w:rsidRDefault="008A648E" w:rsidP="005C1346">
      <w:pPr>
        <w:pStyle w:val="Textoindependiente"/>
        <w:widowControl w:val="0"/>
        <w:spacing w:after="0"/>
        <w:ind w:left="360" w:right="17"/>
        <w:jc w:val="both"/>
        <w:rPr>
          <w:rFonts w:ascii="Arial" w:hAnsi="Arial" w:cs="Arial"/>
          <w:lang w:val="es-MX"/>
        </w:rPr>
      </w:pPr>
      <w:r w:rsidRPr="00E86410">
        <w:rPr>
          <w:rFonts w:ascii="Arial" w:eastAsia="Times New Roman" w:hAnsi="Arial" w:cs="Arial"/>
          <w:lang w:val="es-MX"/>
        </w:rPr>
        <w:t>La prohibición anterior comprenderá los casos en que el interés personal, familiar o de negocios corresponda a los superiores jerárquicos de los servidores</w:t>
      </w:r>
      <w:r w:rsidRPr="00E86410">
        <w:rPr>
          <w:rFonts w:ascii="Arial" w:eastAsia="Times New Roman" w:hAnsi="Arial" w:cs="Arial"/>
          <w:spacing w:val="-1"/>
          <w:lang w:val="es-MX"/>
        </w:rPr>
        <w:t xml:space="preserve"> </w:t>
      </w:r>
      <w:r w:rsidRPr="00E86410">
        <w:rPr>
          <w:rFonts w:ascii="Arial" w:eastAsia="Times New Roman" w:hAnsi="Arial" w:cs="Arial"/>
          <w:lang w:val="es-MX"/>
        </w:rPr>
        <w:t>públicos</w:t>
      </w:r>
      <w:r w:rsidRPr="00E86410">
        <w:rPr>
          <w:rFonts w:ascii="Arial" w:eastAsia="Times New Roman" w:hAnsi="Arial" w:cs="Arial"/>
          <w:spacing w:val="-5"/>
          <w:lang w:val="es-MX"/>
        </w:rPr>
        <w:t xml:space="preserve"> </w:t>
      </w:r>
      <w:r w:rsidRPr="00E86410">
        <w:rPr>
          <w:rFonts w:ascii="Arial" w:eastAsia="Times New Roman" w:hAnsi="Arial" w:cs="Arial"/>
          <w:lang w:val="es-MX"/>
        </w:rPr>
        <w:t>que</w:t>
      </w:r>
      <w:r w:rsidRPr="00E86410">
        <w:rPr>
          <w:rFonts w:ascii="Arial" w:eastAsia="Times New Roman" w:hAnsi="Arial" w:cs="Arial"/>
          <w:spacing w:val="-8"/>
          <w:lang w:val="es-MX"/>
        </w:rPr>
        <w:t xml:space="preserve"> </w:t>
      </w:r>
      <w:r w:rsidRPr="00E86410">
        <w:rPr>
          <w:rFonts w:ascii="Arial" w:eastAsia="Times New Roman" w:hAnsi="Arial" w:cs="Arial"/>
          <w:lang w:val="es-MX"/>
        </w:rPr>
        <w:t>intervengan,</w:t>
      </w:r>
      <w:r w:rsidRPr="00E86410">
        <w:rPr>
          <w:rFonts w:ascii="Arial" w:eastAsia="Times New Roman" w:hAnsi="Arial" w:cs="Arial"/>
          <w:spacing w:val="-7"/>
          <w:lang w:val="es-MX"/>
        </w:rPr>
        <w:t xml:space="preserve"> </w:t>
      </w:r>
      <w:r w:rsidRPr="00E86410">
        <w:rPr>
          <w:rFonts w:ascii="Arial" w:eastAsia="Times New Roman" w:hAnsi="Arial" w:cs="Arial"/>
          <w:lang w:val="es-MX"/>
        </w:rPr>
        <w:t>incluyendo al</w:t>
      </w:r>
      <w:r w:rsidRPr="00E86410">
        <w:rPr>
          <w:rFonts w:ascii="Arial" w:eastAsia="Times New Roman" w:hAnsi="Arial" w:cs="Arial"/>
          <w:spacing w:val="-16"/>
          <w:lang w:val="es-MX"/>
        </w:rPr>
        <w:t xml:space="preserve"> </w:t>
      </w:r>
      <w:r w:rsidRPr="00E86410">
        <w:rPr>
          <w:rFonts w:ascii="Arial" w:eastAsia="Times New Roman" w:hAnsi="Arial" w:cs="Arial"/>
          <w:lang w:val="es-MX"/>
        </w:rPr>
        <w:t>titular</w:t>
      </w:r>
      <w:r w:rsidRPr="00E86410">
        <w:rPr>
          <w:rFonts w:ascii="Arial" w:eastAsia="Times New Roman" w:hAnsi="Arial" w:cs="Arial"/>
          <w:spacing w:val="-1"/>
          <w:lang w:val="es-MX"/>
        </w:rPr>
        <w:t xml:space="preserve"> </w:t>
      </w:r>
      <w:r w:rsidRPr="00E86410">
        <w:rPr>
          <w:rFonts w:ascii="Arial" w:eastAsia="Times New Roman" w:hAnsi="Arial" w:cs="Arial"/>
          <w:lang w:val="es-MX"/>
        </w:rPr>
        <w:t>de</w:t>
      </w:r>
      <w:r w:rsidRPr="00E86410">
        <w:rPr>
          <w:rFonts w:ascii="Arial" w:eastAsia="Times New Roman" w:hAnsi="Arial" w:cs="Arial"/>
          <w:spacing w:val="-5"/>
          <w:lang w:val="es-MX"/>
        </w:rPr>
        <w:t xml:space="preserve"> </w:t>
      </w:r>
      <w:r w:rsidRPr="00E86410">
        <w:rPr>
          <w:rFonts w:ascii="Arial" w:eastAsia="Times New Roman" w:hAnsi="Arial" w:cs="Arial"/>
          <w:lang w:val="es-MX"/>
        </w:rPr>
        <w:t>la</w:t>
      </w:r>
      <w:r w:rsidRPr="00E86410">
        <w:rPr>
          <w:rFonts w:ascii="Arial" w:eastAsia="Times New Roman" w:hAnsi="Arial" w:cs="Arial"/>
          <w:spacing w:val="-16"/>
          <w:lang w:val="es-MX"/>
        </w:rPr>
        <w:t xml:space="preserve"> </w:t>
      </w:r>
      <w:r w:rsidRPr="00E86410">
        <w:rPr>
          <w:rFonts w:ascii="Arial" w:eastAsia="Times New Roman" w:hAnsi="Arial" w:cs="Arial"/>
          <w:lang w:val="es-MX"/>
        </w:rPr>
        <w:t>dependencia, entidad</w:t>
      </w:r>
      <w:r w:rsidRPr="00E86410">
        <w:rPr>
          <w:rFonts w:ascii="Arial" w:eastAsia="Times New Roman" w:hAnsi="Arial" w:cs="Arial"/>
          <w:spacing w:val="-13"/>
          <w:lang w:val="es-MX"/>
        </w:rPr>
        <w:t xml:space="preserve"> </w:t>
      </w:r>
      <w:r w:rsidRPr="00E86410">
        <w:rPr>
          <w:rFonts w:ascii="Arial" w:eastAsia="Times New Roman" w:hAnsi="Arial" w:cs="Arial"/>
          <w:lang w:val="es-MX"/>
        </w:rPr>
        <w:t>o</w:t>
      </w:r>
      <w:r w:rsidRPr="00E86410">
        <w:rPr>
          <w:rFonts w:ascii="Arial" w:eastAsia="Times New Roman" w:hAnsi="Arial" w:cs="Arial"/>
          <w:spacing w:val="-10"/>
          <w:lang w:val="es-MX"/>
        </w:rPr>
        <w:t xml:space="preserve"> </w:t>
      </w:r>
      <w:r w:rsidRPr="00E86410">
        <w:rPr>
          <w:rFonts w:ascii="Arial" w:eastAsia="Times New Roman" w:hAnsi="Arial" w:cs="Arial"/>
          <w:lang w:val="es-MX"/>
        </w:rPr>
        <w:t>unidad</w:t>
      </w:r>
      <w:r w:rsidRPr="00E86410">
        <w:rPr>
          <w:rFonts w:ascii="Arial" w:eastAsia="Times New Roman" w:hAnsi="Arial" w:cs="Arial"/>
          <w:spacing w:val="-16"/>
          <w:lang w:val="es-MX"/>
        </w:rPr>
        <w:t xml:space="preserve"> </w:t>
      </w:r>
      <w:r w:rsidRPr="00E86410">
        <w:rPr>
          <w:rFonts w:ascii="Arial" w:eastAsia="Times New Roman" w:hAnsi="Arial" w:cs="Arial"/>
          <w:lang w:val="es-MX"/>
        </w:rPr>
        <w:t>administrativa,</w:t>
      </w:r>
      <w:r w:rsidRPr="00E86410">
        <w:rPr>
          <w:rFonts w:ascii="Arial" w:eastAsia="Times New Roman" w:hAnsi="Arial" w:cs="Arial"/>
          <w:spacing w:val="-6"/>
          <w:lang w:val="es-MX"/>
        </w:rPr>
        <w:t xml:space="preserve"> </w:t>
      </w:r>
      <w:r w:rsidRPr="00E86410">
        <w:rPr>
          <w:rFonts w:ascii="Arial" w:eastAsia="Times New Roman" w:hAnsi="Arial" w:cs="Arial"/>
          <w:lang w:val="es-MX"/>
        </w:rPr>
        <w:t>convocantes</w:t>
      </w:r>
      <w:r w:rsidRPr="00E86410">
        <w:rPr>
          <w:rFonts w:ascii="Arial" w:eastAsia="Times New Roman" w:hAnsi="Arial" w:cs="Arial"/>
          <w:spacing w:val="9"/>
          <w:lang w:val="es-MX"/>
        </w:rPr>
        <w:t xml:space="preserve"> </w:t>
      </w:r>
      <w:r w:rsidRPr="00E86410">
        <w:rPr>
          <w:rFonts w:ascii="Arial" w:eastAsia="Times New Roman" w:hAnsi="Arial" w:cs="Arial"/>
          <w:lang w:val="es-MX"/>
        </w:rPr>
        <w:t>o</w:t>
      </w:r>
      <w:r w:rsidRPr="00E86410">
        <w:rPr>
          <w:rFonts w:ascii="Arial" w:eastAsia="Times New Roman" w:hAnsi="Arial" w:cs="Arial"/>
          <w:spacing w:val="-10"/>
          <w:lang w:val="es-MX"/>
        </w:rPr>
        <w:t xml:space="preserve"> </w:t>
      </w:r>
      <w:r w:rsidRPr="00E86410">
        <w:rPr>
          <w:rFonts w:ascii="Arial" w:eastAsia="Times New Roman" w:hAnsi="Arial" w:cs="Arial"/>
          <w:lang w:val="es-MX"/>
        </w:rPr>
        <w:t>requirentes;</w:t>
      </w:r>
    </w:p>
    <w:p w:rsidR="008A648E" w:rsidRPr="00E86410" w:rsidRDefault="008A648E" w:rsidP="005C1346">
      <w:pPr>
        <w:pStyle w:val="Textoindependiente"/>
        <w:widowControl w:val="0"/>
        <w:spacing w:after="0"/>
        <w:ind w:left="708" w:right="17"/>
        <w:jc w:val="both"/>
        <w:rPr>
          <w:rFonts w:ascii="Arial" w:hAnsi="Arial" w:cs="Arial"/>
          <w:lang w:val="es-MX"/>
        </w:rPr>
      </w:pPr>
    </w:p>
    <w:p w:rsidR="008A648E" w:rsidRPr="00E86410" w:rsidRDefault="008A648E" w:rsidP="005C1346">
      <w:pPr>
        <w:pStyle w:val="Textoindependiente"/>
        <w:widowControl w:val="0"/>
        <w:numPr>
          <w:ilvl w:val="0"/>
          <w:numId w:val="38"/>
        </w:numPr>
        <w:spacing w:after="0"/>
        <w:ind w:right="17"/>
        <w:jc w:val="both"/>
        <w:rPr>
          <w:rFonts w:ascii="Arial" w:eastAsia="Times New Roman" w:hAnsi="Arial" w:cs="Arial"/>
          <w:lang w:val="es-MX"/>
        </w:rPr>
      </w:pPr>
      <w:r w:rsidRPr="00E86410">
        <w:rPr>
          <w:rFonts w:ascii="Arial" w:eastAsia="Times New Roman" w:hAnsi="Arial" w:cs="Arial"/>
        </w:rPr>
        <w:t xml:space="preserve">Aquellas en cuyas empresas participe algún servidor público, miembro del Comité que conozca sobre la adjudicación de pedidos o contratos, su cónyuge, concubina o concubinario, parientes consanguíneos o por afinidad hasta el cuarto grado, ya sea como accionista, administrador, gerente, apoderado o comisario; </w:t>
      </w:r>
    </w:p>
    <w:p w:rsidR="008A648E" w:rsidRPr="00E86410" w:rsidRDefault="008A648E" w:rsidP="005C1346">
      <w:pPr>
        <w:pStyle w:val="Textoindependiente"/>
        <w:ind w:left="567" w:right="17"/>
        <w:jc w:val="both"/>
        <w:rPr>
          <w:rFonts w:ascii="Arial" w:hAnsi="Arial" w:cs="Arial"/>
        </w:rPr>
      </w:pPr>
    </w:p>
    <w:p w:rsidR="008A648E" w:rsidRPr="00E86410" w:rsidRDefault="008A648E" w:rsidP="005C1346">
      <w:pPr>
        <w:pStyle w:val="Textoindependiente"/>
        <w:widowControl w:val="0"/>
        <w:numPr>
          <w:ilvl w:val="0"/>
          <w:numId w:val="38"/>
        </w:numPr>
        <w:spacing w:after="0"/>
        <w:ind w:right="17"/>
        <w:jc w:val="both"/>
        <w:rPr>
          <w:rFonts w:ascii="Arial" w:eastAsia="Times New Roman" w:hAnsi="Arial" w:cs="Arial"/>
          <w:lang w:val="es-MX"/>
        </w:rPr>
      </w:pPr>
      <w:r w:rsidRPr="00E86410">
        <w:rPr>
          <w:rFonts w:ascii="Arial" w:eastAsia="Times New Roman" w:hAnsi="Arial" w:cs="Arial"/>
          <w:lang w:val="es-MX"/>
        </w:rPr>
        <w:t>Aquellos proveedores que por causas imputables a ellos mismos, la dependencia, entidad o unidad administrativa convocante les hubiere rescindido administrativamente más de un contrato, dentro de un lapso de dos años calendario contados a partir de la notificación de la primera rescisión;</w:t>
      </w:r>
    </w:p>
    <w:p w:rsidR="008A648E" w:rsidRPr="00E86410" w:rsidRDefault="008A648E" w:rsidP="005C1346">
      <w:pPr>
        <w:pStyle w:val="Textoindependiente"/>
        <w:widowControl w:val="0"/>
        <w:spacing w:after="0"/>
        <w:ind w:right="17"/>
        <w:jc w:val="both"/>
        <w:rPr>
          <w:rFonts w:ascii="Arial" w:hAnsi="Arial" w:cs="Arial"/>
          <w:lang w:val="es-MX"/>
        </w:rPr>
      </w:pPr>
    </w:p>
    <w:p w:rsidR="008A648E" w:rsidRPr="00E86410" w:rsidRDefault="008A648E" w:rsidP="005C1346">
      <w:pPr>
        <w:pStyle w:val="Textoindependiente"/>
        <w:widowControl w:val="0"/>
        <w:numPr>
          <w:ilvl w:val="0"/>
          <w:numId w:val="38"/>
        </w:numPr>
        <w:spacing w:after="0"/>
        <w:ind w:right="17"/>
        <w:jc w:val="both"/>
        <w:rPr>
          <w:rFonts w:ascii="Arial" w:eastAsia="Times New Roman" w:hAnsi="Arial" w:cs="Arial"/>
          <w:lang w:val="es-MX"/>
        </w:rPr>
      </w:pPr>
      <w:r w:rsidRPr="00E86410">
        <w:rPr>
          <w:rFonts w:ascii="Arial" w:eastAsia="Times New Roman" w:hAnsi="Arial" w:cs="Arial"/>
          <w:lang w:val="es-MX"/>
        </w:rPr>
        <w:t>Las que se encuentren inhabilitadas por resolución de autoridad competente;</w:t>
      </w:r>
    </w:p>
    <w:p w:rsidR="008A648E" w:rsidRPr="00E86410" w:rsidRDefault="008A648E" w:rsidP="005C1346">
      <w:pPr>
        <w:pStyle w:val="Textoindependiente"/>
        <w:widowControl w:val="0"/>
        <w:spacing w:after="0"/>
        <w:ind w:right="17"/>
        <w:jc w:val="both"/>
        <w:rPr>
          <w:rFonts w:ascii="Arial" w:hAnsi="Arial" w:cs="Arial"/>
          <w:lang w:val="es-MX"/>
        </w:rPr>
      </w:pPr>
    </w:p>
    <w:p w:rsidR="008A648E" w:rsidRPr="00E86410" w:rsidRDefault="008A648E" w:rsidP="005C1346">
      <w:pPr>
        <w:pStyle w:val="Textoindependiente"/>
        <w:widowControl w:val="0"/>
        <w:numPr>
          <w:ilvl w:val="0"/>
          <w:numId w:val="38"/>
        </w:numPr>
        <w:spacing w:after="0"/>
        <w:ind w:right="17"/>
        <w:jc w:val="both"/>
        <w:rPr>
          <w:rFonts w:ascii="Arial" w:eastAsia="Times New Roman" w:hAnsi="Arial" w:cs="Arial"/>
          <w:lang w:val="es-MX"/>
        </w:rPr>
      </w:pPr>
      <w:r w:rsidRPr="00E86410">
        <w:rPr>
          <w:rFonts w:ascii="Arial" w:eastAsia="Times New Roman" w:hAnsi="Arial" w:cs="Arial"/>
          <w:lang w:val="es-MX"/>
        </w:rPr>
        <w:t>Los</w:t>
      </w:r>
      <w:r w:rsidRPr="00E86410">
        <w:rPr>
          <w:rFonts w:ascii="Arial" w:eastAsia="Times New Roman" w:hAnsi="Arial" w:cs="Arial"/>
          <w:spacing w:val="-22"/>
          <w:lang w:val="es-MX"/>
        </w:rPr>
        <w:t xml:space="preserve"> </w:t>
      </w:r>
      <w:r w:rsidRPr="00E86410">
        <w:rPr>
          <w:rFonts w:ascii="Arial" w:eastAsia="Times New Roman" w:hAnsi="Arial" w:cs="Arial"/>
          <w:lang w:val="es-MX"/>
        </w:rPr>
        <w:t>proveedores</w:t>
      </w:r>
      <w:r w:rsidRPr="00E86410">
        <w:rPr>
          <w:rFonts w:ascii="Arial" w:eastAsia="Times New Roman" w:hAnsi="Arial" w:cs="Arial"/>
          <w:spacing w:val="-14"/>
          <w:lang w:val="es-MX"/>
        </w:rPr>
        <w:t xml:space="preserve"> </w:t>
      </w:r>
      <w:r w:rsidRPr="00E86410">
        <w:rPr>
          <w:rFonts w:ascii="Arial" w:eastAsia="Times New Roman" w:hAnsi="Arial" w:cs="Arial"/>
          <w:lang w:val="es-MX"/>
        </w:rPr>
        <w:t>que</w:t>
      </w:r>
      <w:r w:rsidRPr="00E86410">
        <w:rPr>
          <w:rFonts w:ascii="Arial" w:eastAsia="Times New Roman" w:hAnsi="Arial" w:cs="Arial"/>
          <w:spacing w:val="-23"/>
          <w:lang w:val="es-MX"/>
        </w:rPr>
        <w:t xml:space="preserve"> </w:t>
      </w:r>
      <w:r w:rsidRPr="00E86410">
        <w:rPr>
          <w:rFonts w:ascii="Arial" w:eastAsia="Times New Roman" w:hAnsi="Arial" w:cs="Arial"/>
          <w:lang w:val="es-MX"/>
        </w:rPr>
        <w:t>se</w:t>
      </w:r>
      <w:r w:rsidRPr="00E86410">
        <w:rPr>
          <w:rFonts w:ascii="Arial" w:eastAsia="Times New Roman" w:hAnsi="Arial" w:cs="Arial"/>
          <w:spacing w:val="-18"/>
          <w:lang w:val="es-MX"/>
        </w:rPr>
        <w:t xml:space="preserve"> </w:t>
      </w:r>
      <w:r w:rsidRPr="00E86410">
        <w:rPr>
          <w:rFonts w:ascii="Arial" w:eastAsia="Times New Roman" w:hAnsi="Arial" w:cs="Arial"/>
          <w:lang w:val="es-MX"/>
        </w:rPr>
        <w:t>encuentren</w:t>
      </w:r>
      <w:r w:rsidRPr="00E86410">
        <w:rPr>
          <w:rFonts w:ascii="Arial" w:eastAsia="Times New Roman" w:hAnsi="Arial" w:cs="Arial"/>
          <w:spacing w:val="-15"/>
          <w:lang w:val="es-MX"/>
        </w:rPr>
        <w:t xml:space="preserve"> </w:t>
      </w:r>
      <w:r w:rsidRPr="00E86410">
        <w:rPr>
          <w:rFonts w:ascii="Arial" w:eastAsia="Times New Roman" w:hAnsi="Arial" w:cs="Arial"/>
          <w:lang w:val="es-MX"/>
        </w:rPr>
        <w:t>en</w:t>
      </w:r>
      <w:r w:rsidRPr="00E86410">
        <w:rPr>
          <w:rFonts w:ascii="Arial" w:eastAsia="Times New Roman" w:hAnsi="Arial" w:cs="Arial"/>
          <w:spacing w:val="-25"/>
          <w:lang w:val="es-MX"/>
        </w:rPr>
        <w:t xml:space="preserve"> </w:t>
      </w:r>
      <w:r w:rsidRPr="00E86410">
        <w:rPr>
          <w:rFonts w:ascii="Arial" w:eastAsia="Times New Roman" w:hAnsi="Arial" w:cs="Arial"/>
          <w:lang w:val="es-MX"/>
        </w:rPr>
        <w:t>situación</w:t>
      </w:r>
      <w:r w:rsidRPr="00E86410">
        <w:rPr>
          <w:rFonts w:ascii="Arial" w:eastAsia="Times New Roman" w:hAnsi="Arial" w:cs="Arial"/>
          <w:spacing w:val="-18"/>
          <w:lang w:val="es-MX"/>
        </w:rPr>
        <w:t xml:space="preserve"> </w:t>
      </w:r>
      <w:r w:rsidRPr="00E86410">
        <w:rPr>
          <w:rFonts w:ascii="Arial" w:eastAsia="Times New Roman" w:hAnsi="Arial" w:cs="Arial"/>
          <w:lang w:val="es-MX"/>
        </w:rPr>
        <w:t>de</w:t>
      </w:r>
      <w:r w:rsidRPr="00E86410">
        <w:rPr>
          <w:rFonts w:ascii="Arial" w:eastAsia="Times New Roman" w:hAnsi="Arial" w:cs="Arial"/>
          <w:spacing w:val="-20"/>
          <w:lang w:val="es-MX"/>
        </w:rPr>
        <w:t xml:space="preserve"> </w:t>
      </w:r>
      <w:r w:rsidRPr="00E86410">
        <w:rPr>
          <w:rFonts w:ascii="Arial" w:eastAsia="Times New Roman" w:hAnsi="Arial" w:cs="Arial"/>
          <w:lang w:val="es-MX"/>
        </w:rPr>
        <w:t>atraso</w:t>
      </w:r>
      <w:r w:rsidRPr="00E86410">
        <w:rPr>
          <w:rFonts w:ascii="Arial" w:eastAsia="Times New Roman" w:hAnsi="Arial" w:cs="Arial"/>
          <w:spacing w:val="-16"/>
          <w:lang w:val="es-MX"/>
        </w:rPr>
        <w:t xml:space="preserve"> </w:t>
      </w:r>
      <w:r w:rsidRPr="00E86410">
        <w:rPr>
          <w:rFonts w:ascii="Arial" w:eastAsia="Times New Roman" w:hAnsi="Arial" w:cs="Arial"/>
          <w:lang w:val="es-MX"/>
        </w:rPr>
        <w:t>en</w:t>
      </w:r>
      <w:r w:rsidRPr="00E86410">
        <w:rPr>
          <w:rFonts w:ascii="Arial" w:eastAsia="Times New Roman" w:hAnsi="Arial" w:cs="Arial"/>
          <w:spacing w:val="-19"/>
          <w:lang w:val="es-MX"/>
        </w:rPr>
        <w:t xml:space="preserve"> </w:t>
      </w:r>
      <w:r w:rsidRPr="00E86410">
        <w:rPr>
          <w:rFonts w:ascii="Arial" w:eastAsia="Times New Roman" w:hAnsi="Arial" w:cs="Arial"/>
          <w:lang w:val="es-MX"/>
        </w:rPr>
        <w:t>las</w:t>
      </w:r>
      <w:r w:rsidRPr="00E86410">
        <w:rPr>
          <w:rFonts w:ascii="Arial" w:eastAsia="Times New Roman" w:hAnsi="Arial" w:cs="Arial"/>
          <w:spacing w:val="-21"/>
          <w:lang w:val="es-MX"/>
        </w:rPr>
        <w:t xml:space="preserve"> </w:t>
      </w:r>
      <w:r w:rsidRPr="00E86410">
        <w:rPr>
          <w:rFonts w:ascii="Arial" w:eastAsia="Times New Roman" w:hAnsi="Arial" w:cs="Arial"/>
          <w:lang w:val="es-MX"/>
        </w:rPr>
        <w:t>entregas de</w:t>
      </w:r>
      <w:r w:rsidRPr="00E86410">
        <w:rPr>
          <w:rFonts w:ascii="Arial" w:eastAsia="Times New Roman" w:hAnsi="Arial" w:cs="Arial"/>
          <w:spacing w:val="-12"/>
          <w:lang w:val="es-MX"/>
        </w:rPr>
        <w:t xml:space="preserve"> </w:t>
      </w:r>
      <w:r w:rsidRPr="00E86410">
        <w:rPr>
          <w:rFonts w:ascii="Arial" w:eastAsia="Times New Roman" w:hAnsi="Arial" w:cs="Arial"/>
          <w:lang w:val="es-MX"/>
        </w:rPr>
        <w:t>los</w:t>
      </w:r>
      <w:r w:rsidRPr="00E86410">
        <w:rPr>
          <w:rFonts w:ascii="Arial" w:eastAsia="Times New Roman" w:hAnsi="Arial" w:cs="Arial"/>
          <w:spacing w:val="-14"/>
          <w:lang w:val="es-MX"/>
        </w:rPr>
        <w:t xml:space="preserve"> </w:t>
      </w:r>
      <w:r w:rsidRPr="00E86410">
        <w:rPr>
          <w:rFonts w:ascii="Arial" w:eastAsia="Times New Roman" w:hAnsi="Arial" w:cs="Arial"/>
          <w:lang w:val="es-MX"/>
        </w:rPr>
        <w:t>bienes</w:t>
      </w:r>
      <w:r w:rsidRPr="00E86410">
        <w:rPr>
          <w:rFonts w:ascii="Arial" w:eastAsia="Times New Roman" w:hAnsi="Arial" w:cs="Arial"/>
          <w:spacing w:val="-13"/>
          <w:lang w:val="es-MX"/>
        </w:rPr>
        <w:t xml:space="preserve"> </w:t>
      </w:r>
      <w:r w:rsidRPr="00E86410">
        <w:rPr>
          <w:rFonts w:ascii="Arial" w:eastAsia="Times New Roman" w:hAnsi="Arial" w:cs="Arial"/>
          <w:lang w:val="es-MX"/>
        </w:rPr>
        <w:t>o</w:t>
      </w:r>
      <w:r w:rsidRPr="00E86410">
        <w:rPr>
          <w:rFonts w:ascii="Arial" w:eastAsia="Times New Roman" w:hAnsi="Arial" w:cs="Arial"/>
          <w:spacing w:val="-18"/>
          <w:lang w:val="es-MX"/>
        </w:rPr>
        <w:t xml:space="preserve"> </w:t>
      </w:r>
      <w:r w:rsidRPr="00E86410">
        <w:rPr>
          <w:rFonts w:ascii="Arial" w:eastAsia="Times New Roman" w:hAnsi="Arial" w:cs="Arial"/>
          <w:lang w:val="es-MX"/>
        </w:rPr>
        <w:t>en</w:t>
      </w:r>
      <w:r w:rsidRPr="00E86410">
        <w:rPr>
          <w:rFonts w:ascii="Arial" w:eastAsia="Times New Roman" w:hAnsi="Arial" w:cs="Arial"/>
          <w:spacing w:val="-17"/>
          <w:lang w:val="es-MX"/>
        </w:rPr>
        <w:t xml:space="preserve"> </w:t>
      </w:r>
      <w:r w:rsidRPr="00E86410">
        <w:rPr>
          <w:rFonts w:ascii="Arial" w:eastAsia="Times New Roman" w:hAnsi="Arial" w:cs="Arial"/>
          <w:lang w:val="es-MX"/>
        </w:rPr>
        <w:t>la</w:t>
      </w:r>
      <w:r w:rsidRPr="00E86410">
        <w:rPr>
          <w:rFonts w:ascii="Arial" w:eastAsia="Times New Roman" w:hAnsi="Arial" w:cs="Arial"/>
          <w:spacing w:val="-17"/>
          <w:lang w:val="es-MX"/>
        </w:rPr>
        <w:t xml:space="preserve"> </w:t>
      </w:r>
      <w:r w:rsidRPr="00E86410">
        <w:rPr>
          <w:rFonts w:ascii="Arial" w:eastAsia="Times New Roman" w:hAnsi="Arial" w:cs="Arial"/>
          <w:lang w:val="es-MX"/>
        </w:rPr>
        <w:t>prestación</w:t>
      </w:r>
      <w:r w:rsidRPr="00E86410">
        <w:rPr>
          <w:rFonts w:ascii="Arial" w:eastAsia="Times New Roman" w:hAnsi="Arial" w:cs="Arial"/>
          <w:spacing w:val="-17"/>
          <w:lang w:val="es-MX"/>
        </w:rPr>
        <w:t xml:space="preserve"> </w:t>
      </w:r>
      <w:r w:rsidRPr="00E86410">
        <w:rPr>
          <w:rFonts w:ascii="Arial" w:eastAsia="Times New Roman" w:hAnsi="Arial" w:cs="Arial"/>
          <w:lang w:val="es-MX"/>
        </w:rPr>
        <w:t>de</w:t>
      </w:r>
      <w:r w:rsidRPr="00E86410">
        <w:rPr>
          <w:rFonts w:ascii="Arial" w:eastAsia="Times New Roman" w:hAnsi="Arial" w:cs="Arial"/>
          <w:spacing w:val="-7"/>
          <w:lang w:val="es-MX"/>
        </w:rPr>
        <w:t xml:space="preserve"> </w:t>
      </w:r>
      <w:r w:rsidRPr="00E86410">
        <w:rPr>
          <w:rFonts w:ascii="Arial" w:eastAsia="Times New Roman" w:hAnsi="Arial" w:cs="Arial"/>
          <w:lang w:val="es-MX"/>
        </w:rPr>
        <w:t>los</w:t>
      </w:r>
      <w:r w:rsidRPr="00E86410">
        <w:rPr>
          <w:rFonts w:ascii="Arial" w:eastAsia="Times New Roman" w:hAnsi="Arial" w:cs="Arial"/>
          <w:spacing w:val="-19"/>
          <w:lang w:val="es-MX"/>
        </w:rPr>
        <w:t xml:space="preserve"> </w:t>
      </w:r>
      <w:r w:rsidRPr="00E86410">
        <w:rPr>
          <w:rFonts w:ascii="Arial" w:eastAsia="Times New Roman" w:hAnsi="Arial" w:cs="Arial"/>
          <w:lang w:val="es-MX"/>
        </w:rPr>
        <w:t>servicios</w:t>
      </w:r>
      <w:r w:rsidRPr="00E86410">
        <w:rPr>
          <w:rFonts w:ascii="Arial" w:eastAsia="Times New Roman" w:hAnsi="Arial" w:cs="Arial"/>
          <w:spacing w:val="-8"/>
          <w:lang w:val="es-MX"/>
        </w:rPr>
        <w:t xml:space="preserve"> </w:t>
      </w:r>
      <w:r w:rsidRPr="00E86410">
        <w:rPr>
          <w:rFonts w:ascii="Arial" w:eastAsia="Times New Roman" w:hAnsi="Arial" w:cs="Arial"/>
          <w:lang w:val="es-MX"/>
        </w:rPr>
        <w:t>por</w:t>
      </w:r>
      <w:r w:rsidRPr="00E86410">
        <w:rPr>
          <w:rFonts w:ascii="Arial" w:eastAsia="Times New Roman" w:hAnsi="Arial" w:cs="Arial"/>
          <w:spacing w:val="-17"/>
          <w:lang w:val="es-MX"/>
        </w:rPr>
        <w:t xml:space="preserve"> </w:t>
      </w:r>
      <w:r w:rsidRPr="00E86410">
        <w:rPr>
          <w:rFonts w:ascii="Arial" w:eastAsia="Times New Roman" w:hAnsi="Arial" w:cs="Arial"/>
          <w:lang w:val="es-MX"/>
        </w:rPr>
        <w:t>causas</w:t>
      </w:r>
      <w:r w:rsidRPr="00E86410">
        <w:rPr>
          <w:rFonts w:ascii="Arial" w:eastAsia="Times New Roman" w:hAnsi="Arial" w:cs="Arial"/>
          <w:spacing w:val="-6"/>
          <w:lang w:val="es-MX"/>
        </w:rPr>
        <w:t xml:space="preserve"> </w:t>
      </w:r>
      <w:r w:rsidRPr="00E86410">
        <w:rPr>
          <w:rFonts w:ascii="Arial" w:eastAsia="Times New Roman" w:hAnsi="Arial" w:cs="Arial"/>
          <w:spacing w:val="-3"/>
          <w:lang w:val="es-MX"/>
        </w:rPr>
        <w:t>imputables</w:t>
      </w:r>
      <w:r w:rsidRPr="00E86410">
        <w:rPr>
          <w:rFonts w:ascii="Arial" w:eastAsia="Times New Roman" w:hAnsi="Arial" w:cs="Arial"/>
          <w:spacing w:val="-10"/>
          <w:lang w:val="es-MX"/>
        </w:rPr>
        <w:t xml:space="preserve"> </w:t>
      </w:r>
      <w:r w:rsidRPr="00E86410">
        <w:rPr>
          <w:rFonts w:ascii="Arial" w:eastAsia="Times New Roman" w:hAnsi="Arial" w:cs="Arial"/>
          <w:lang w:val="es-MX"/>
        </w:rPr>
        <w:t>a</w:t>
      </w:r>
      <w:r w:rsidRPr="00E86410">
        <w:rPr>
          <w:rFonts w:ascii="Arial" w:eastAsia="Times New Roman" w:hAnsi="Arial" w:cs="Arial"/>
          <w:spacing w:val="-8"/>
          <w:lang w:val="es-MX"/>
        </w:rPr>
        <w:t xml:space="preserve"> </w:t>
      </w:r>
      <w:r w:rsidRPr="00E86410">
        <w:rPr>
          <w:rFonts w:ascii="Arial" w:eastAsia="Times New Roman" w:hAnsi="Arial" w:cs="Arial"/>
          <w:lang w:val="es-MX"/>
        </w:rPr>
        <w:t xml:space="preserve">ellos mismos, respecto de otro u otros contratos celebrados con la propia </w:t>
      </w:r>
      <w:r w:rsidR="003C021E" w:rsidRPr="00E86410">
        <w:rPr>
          <w:rFonts w:ascii="Arial" w:eastAsia="Times New Roman" w:hAnsi="Arial" w:cs="Arial"/>
          <w:lang w:val="es-MX"/>
        </w:rPr>
        <w:t>ente público</w:t>
      </w:r>
      <w:r w:rsidRPr="00E86410">
        <w:rPr>
          <w:rFonts w:ascii="Arial" w:eastAsia="Times New Roman" w:hAnsi="Arial" w:cs="Arial"/>
          <w:lang w:val="es-MX"/>
        </w:rPr>
        <w:t>,</w:t>
      </w:r>
      <w:r w:rsidRPr="00E86410">
        <w:rPr>
          <w:rFonts w:ascii="Arial" w:eastAsia="Times New Roman" w:hAnsi="Arial" w:cs="Arial"/>
          <w:spacing w:val="-25"/>
          <w:lang w:val="es-MX"/>
        </w:rPr>
        <w:t xml:space="preserve"> </w:t>
      </w:r>
      <w:r w:rsidRPr="00E86410">
        <w:rPr>
          <w:rFonts w:ascii="Arial" w:eastAsia="Times New Roman" w:hAnsi="Arial" w:cs="Arial"/>
          <w:lang w:val="es-MX"/>
        </w:rPr>
        <w:t>siempre</w:t>
      </w:r>
      <w:r w:rsidRPr="00E86410">
        <w:rPr>
          <w:rFonts w:ascii="Arial" w:eastAsia="Times New Roman" w:hAnsi="Arial" w:cs="Arial"/>
          <w:spacing w:val="-15"/>
          <w:lang w:val="es-MX"/>
        </w:rPr>
        <w:t xml:space="preserve"> </w:t>
      </w:r>
      <w:r w:rsidRPr="00E86410">
        <w:rPr>
          <w:rFonts w:ascii="Arial" w:eastAsia="Times New Roman" w:hAnsi="Arial" w:cs="Arial"/>
          <w:lang w:val="es-MX"/>
        </w:rPr>
        <w:t>y</w:t>
      </w:r>
      <w:r w:rsidRPr="00E86410">
        <w:rPr>
          <w:rFonts w:ascii="Arial" w:eastAsia="Times New Roman" w:hAnsi="Arial" w:cs="Arial"/>
          <w:spacing w:val="-14"/>
          <w:lang w:val="es-MX"/>
        </w:rPr>
        <w:t xml:space="preserve"> </w:t>
      </w:r>
      <w:r w:rsidRPr="00E86410">
        <w:rPr>
          <w:rFonts w:ascii="Arial" w:eastAsia="Times New Roman" w:hAnsi="Arial" w:cs="Arial"/>
          <w:lang w:val="es-MX"/>
        </w:rPr>
        <w:t>cuando</w:t>
      </w:r>
      <w:r w:rsidRPr="00E86410">
        <w:rPr>
          <w:rFonts w:ascii="Arial" w:eastAsia="Times New Roman" w:hAnsi="Arial" w:cs="Arial"/>
          <w:spacing w:val="-7"/>
          <w:lang w:val="es-MX"/>
        </w:rPr>
        <w:t xml:space="preserve"> </w:t>
      </w:r>
      <w:r w:rsidRPr="00E86410">
        <w:rPr>
          <w:rFonts w:ascii="Arial" w:eastAsia="Times New Roman" w:hAnsi="Arial" w:cs="Arial"/>
          <w:lang w:val="es-MX"/>
        </w:rPr>
        <w:t>éstas</w:t>
      </w:r>
      <w:r w:rsidRPr="00E86410">
        <w:rPr>
          <w:rFonts w:ascii="Arial" w:eastAsia="Times New Roman" w:hAnsi="Arial" w:cs="Arial"/>
          <w:spacing w:val="-11"/>
          <w:lang w:val="es-MX"/>
        </w:rPr>
        <w:t xml:space="preserve"> </w:t>
      </w:r>
      <w:r w:rsidRPr="00E86410">
        <w:rPr>
          <w:rFonts w:ascii="Arial" w:eastAsia="Times New Roman" w:hAnsi="Arial" w:cs="Arial"/>
          <w:lang w:val="es-MX"/>
        </w:rPr>
        <w:t>hayan</w:t>
      </w:r>
      <w:r w:rsidRPr="00E86410">
        <w:rPr>
          <w:rFonts w:ascii="Arial" w:eastAsia="Times New Roman" w:hAnsi="Arial" w:cs="Arial"/>
          <w:spacing w:val="-18"/>
          <w:lang w:val="es-MX"/>
        </w:rPr>
        <w:t xml:space="preserve"> </w:t>
      </w:r>
      <w:r w:rsidRPr="00E86410">
        <w:rPr>
          <w:rFonts w:ascii="Arial" w:eastAsia="Times New Roman" w:hAnsi="Arial" w:cs="Arial"/>
          <w:lang w:val="es-MX"/>
        </w:rPr>
        <w:t>resultado</w:t>
      </w:r>
      <w:r w:rsidRPr="00E86410">
        <w:rPr>
          <w:rFonts w:ascii="Arial" w:eastAsia="Times New Roman" w:hAnsi="Arial" w:cs="Arial"/>
          <w:spacing w:val="-16"/>
          <w:lang w:val="es-MX"/>
        </w:rPr>
        <w:t xml:space="preserve"> </w:t>
      </w:r>
      <w:r w:rsidRPr="00E86410">
        <w:rPr>
          <w:rFonts w:ascii="Arial" w:eastAsia="Times New Roman" w:hAnsi="Arial" w:cs="Arial"/>
          <w:lang w:val="es-MX"/>
        </w:rPr>
        <w:t>gravemente perjudicadas;</w:t>
      </w:r>
    </w:p>
    <w:p w:rsidR="008A648E" w:rsidRPr="00E86410" w:rsidRDefault="008A648E" w:rsidP="005C1346">
      <w:pPr>
        <w:pStyle w:val="Textoindependiente"/>
        <w:widowControl w:val="0"/>
        <w:spacing w:after="0"/>
        <w:ind w:right="17"/>
        <w:jc w:val="both"/>
        <w:rPr>
          <w:rFonts w:ascii="Arial" w:hAnsi="Arial" w:cs="Arial"/>
          <w:lang w:val="es-MX"/>
        </w:rPr>
      </w:pPr>
    </w:p>
    <w:p w:rsidR="008A648E" w:rsidRPr="00E86410" w:rsidRDefault="008A648E" w:rsidP="005C1346">
      <w:pPr>
        <w:pStyle w:val="Textoindependiente"/>
        <w:widowControl w:val="0"/>
        <w:numPr>
          <w:ilvl w:val="0"/>
          <w:numId w:val="38"/>
        </w:numPr>
        <w:spacing w:after="0"/>
        <w:ind w:right="17"/>
        <w:jc w:val="both"/>
        <w:rPr>
          <w:rFonts w:ascii="Arial" w:eastAsia="Times New Roman" w:hAnsi="Arial" w:cs="Arial"/>
          <w:lang w:val="es-MX"/>
        </w:rPr>
      </w:pPr>
      <w:r w:rsidRPr="00E86410">
        <w:rPr>
          <w:rFonts w:ascii="Arial" w:eastAsia="Times New Roman" w:hAnsi="Arial" w:cs="Arial"/>
          <w:lang w:val="es-MX"/>
        </w:rPr>
        <w:t>Aquellas</w:t>
      </w:r>
      <w:r w:rsidRPr="00E86410">
        <w:rPr>
          <w:rFonts w:ascii="Arial" w:eastAsia="Times New Roman" w:hAnsi="Arial" w:cs="Arial"/>
          <w:spacing w:val="-7"/>
          <w:lang w:val="es-MX"/>
        </w:rPr>
        <w:t xml:space="preserve"> </w:t>
      </w:r>
      <w:r w:rsidRPr="00E86410">
        <w:rPr>
          <w:rFonts w:ascii="Arial" w:eastAsia="Times New Roman" w:hAnsi="Arial" w:cs="Arial"/>
          <w:lang w:val="es-MX"/>
        </w:rPr>
        <w:t>que</w:t>
      </w:r>
      <w:r w:rsidRPr="00E86410">
        <w:rPr>
          <w:rFonts w:ascii="Arial" w:eastAsia="Times New Roman" w:hAnsi="Arial" w:cs="Arial"/>
          <w:spacing w:val="-16"/>
          <w:lang w:val="es-MX"/>
        </w:rPr>
        <w:t xml:space="preserve"> </w:t>
      </w:r>
      <w:r w:rsidRPr="00E86410">
        <w:rPr>
          <w:rFonts w:ascii="Arial" w:eastAsia="Times New Roman" w:hAnsi="Arial" w:cs="Arial"/>
          <w:lang w:val="es-MX"/>
        </w:rPr>
        <w:t>hayan</w:t>
      </w:r>
      <w:r w:rsidRPr="00E86410">
        <w:rPr>
          <w:rFonts w:ascii="Arial" w:eastAsia="Times New Roman" w:hAnsi="Arial" w:cs="Arial"/>
          <w:spacing w:val="-22"/>
          <w:lang w:val="es-MX"/>
        </w:rPr>
        <w:t xml:space="preserve"> </w:t>
      </w:r>
      <w:r w:rsidRPr="00E86410">
        <w:rPr>
          <w:rFonts w:ascii="Arial" w:eastAsia="Times New Roman" w:hAnsi="Arial" w:cs="Arial"/>
          <w:lang w:val="es-MX"/>
        </w:rPr>
        <w:t>sido</w:t>
      </w:r>
      <w:r w:rsidRPr="00E86410">
        <w:rPr>
          <w:rFonts w:ascii="Arial" w:eastAsia="Times New Roman" w:hAnsi="Arial" w:cs="Arial"/>
          <w:spacing w:val="-15"/>
          <w:lang w:val="es-MX"/>
        </w:rPr>
        <w:t xml:space="preserve"> </w:t>
      </w:r>
      <w:r w:rsidRPr="00E86410">
        <w:rPr>
          <w:rFonts w:ascii="Arial" w:eastAsia="Times New Roman" w:hAnsi="Arial" w:cs="Arial"/>
          <w:lang w:val="es-MX"/>
        </w:rPr>
        <w:t>declaradas</w:t>
      </w:r>
      <w:r w:rsidRPr="00E86410">
        <w:rPr>
          <w:rFonts w:ascii="Arial" w:eastAsia="Times New Roman" w:hAnsi="Arial" w:cs="Arial"/>
          <w:spacing w:val="-10"/>
          <w:lang w:val="es-MX"/>
        </w:rPr>
        <w:t xml:space="preserve"> </w:t>
      </w:r>
      <w:r w:rsidRPr="00E86410">
        <w:rPr>
          <w:rFonts w:ascii="Arial" w:eastAsia="Times New Roman" w:hAnsi="Arial" w:cs="Arial"/>
          <w:lang w:val="es-MX"/>
        </w:rPr>
        <w:t>sujetas</w:t>
      </w:r>
      <w:r w:rsidRPr="00E86410">
        <w:rPr>
          <w:rFonts w:ascii="Arial" w:eastAsia="Times New Roman" w:hAnsi="Arial" w:cs="Arial"/>
          <w:spacing w:val="-14"/>
          <w:lang w:val="es-MX"/>
        </w:rPr>
        <w:t xml:space="preserve"> </w:t>
      </w:r>
      <w:r w:rsidRPr="00E86410">
        <w:rPr>
          <w:rFonts w:ascii="Arial" w:eastAsia="Times New Roman" w:hAnsi="Arial" w:cs="Arial"/>
          <w:lang w:val="es-MX"/>
        </w:rPr>
        <w:t>a</w:t>
      </w:r>
      <w:r w:rsidRPr="00E86410">
        <w:rPr>
          <w:rFonts w:ascii="Arial" w:eastAsia="Times New Roman" w:hAnsi="Arial" w:cs="Arial"/>
          <w:spacing w:val="-18"/>
          <w:lang w:val="es-MX"/>
        </w:rPr>
        <w:t xml:space="preserve"> </w:t>
      </w:r>
      <w:r w:rsidRPr="00E86410">
        <w:rPr>
          <w:rFonts w:ascii="Arial" w:eastAsia="Times New Roman" w:hAnsi="Arial" w:cs="Arial"/>
          <w:lang w:val="es-MX"/>
        </w:rPr>
        <w:t>concurso</w:t>
      </w:r>
      <w:r w:rsidRPr="00E86410">
        <w:rPr>
          <w:rFonts w:ascii="Arial" w:eastAsia="Times New Roman" w:hAnsi="Arial" w:cs="Arial"/>
          <w:spacing w:val="-10"/>
          <w:lang w:val="es-MX"/>
        </w:rPr>
        <w:t xml:space="preserve"> </w:t>
      </w:r>
      <w:r w:rsidRPr="00E86410">
        <w:rPr>
          <w:rFonts w:ascii="Arial" w:eastAsia="Times New Roman" w:hAnsi="Arial" w:cs="Arial"/>
          <w:lang w:val="es-MX"/>
        </w:rPr>
        <w:t>mercantil</w:t>
      </w:r>
      <w:r w:rsidRPr="00E86410">
        <w:rPr>
          <w:rFonts w:ascii="Arial" w:eastAsia="Times New Roman" w:hAnsi="Arial" w:cs="Arial"/>
          <w:spacing w:val="-13"/>
          <w:lang w:val="es-MX"/>
        </w:rPr>
        <w:t xml:space="preserve"> </w:t>
      </w:r>
      <w:r w:rsidRPr="00E86410">
        <w:rPr>
          <w:rFonts w:ascii="Arial" w:eastAsia="Times New Roman" w:hAnsi="Arial" w:cs="Arial"/>
          <w:lang w:val="es-MX"/>
        </w:rPr>
        <w:t>o</w:t>
      </w:r>
      <w:r w:rsidRPr="00E86410">
        <w:rPr>
          <w:rFonts w:ascii="Arial" w:eastAsia="Times New Roman" w:hAnsi="Arial" w:cs="Arial"/>
          <w:spacing w:val="-14"/>
          <w:lang w:val="es-MX"/>
        </w:rPr>
        <w:t xml:space="preserve"> </w:t>
      </w:r>
      <w:r w:rsidRPr="00E86410">
        <w:rPr>
          <w:rFonts w:ascii="Arial" w:eastAsia="Times New Roman" w:hAnsi="Arial" w:cs="Arial"/>
          <w:lang w:val="es-MX"/>
        </w:rPr>
        <w:t>alguna figura análoga</w:t>
      </w:r>
      <w:r w:rsidRPr="00E86410">
        <w:rPr>
          <w:rFonts w:ascii="Arial" w:eastAsia="Times New Roman" w:hAnsi="Arial" w:cs="Arial"/>
          <w:w w:val="95"/>
          <w:lang w:val="es-MX"/>
        </w:rPr>
        <w:t>;</w:t>
      </w:r>
    </w:p>
    <w:p w:rsidR="008A648E" w:rsidRPr="00E86410" w:rsidRDefault="008A648E" w:rsidP="005C1346">
      <w:pPr>
        <w:pStyle w:val="Textoindependiente"/>
        <w:widowControl w:val="0"/>
        <w:spacing w:after="0"/>
        <w:ind w:right="17"/>
        <w:jc w:val="both"/>
        <w:rPr>
          <w:rFonts w:ascii="Arial" w:hAnsi="Arial" w:cs="Arial"/>
          <w:lang w:val="es-MX"/>
        </w:rPr>
      </w:pPr>
    </w:p>
    <w:p w:rsidR="008A648E" w:rsidRPr="00E86410" w:rsidRDefault="008A648E" w:rsidP="005C1346">
      <w:pPr>
        <w:pStyle w:val="Textoindependiente"/>
        <w:widowControl w:val="0"/>
        <w:numPr>
          <w:ilvl w:val="0"/>
          <w:numId w:val="38"/>
        </w:numPr>
        <w:spacing w:after="0"/>
        <w:ind w:right="17"/>
        <w:jc w:val="both"/>
        <w:rPr>
          <w:rFonts w:ascii="Arial" w:eastAsia="Times New Roman" w:hAnsi="Arial" w:cs="Arial"/>
          <w:lang w:val="es-MX"/>
        </w:rPr>
      </w:pPr>
      <w:r w:rsidRPr="00E86410">
        <w:rPr>
          <w:rFonts w:ascii="Arial" w:eastAsia="Times New Roman" w:hAnsi="Arial" w:cs="Arial"/>
          <w:lang w:val="es-MX"/>
        </w:rPr>
        <w:t>Aquellas que</w:t>
      </w:r>
      <w:r w:rsidRPr="00E86410">
        <w:rPr>
          <w:rFonts w:ascii="Arial" w:eastAsia="Times New Roman" w:hAnsi="Arial" w:cs="Arial"/>
          <w:spacing w:val="-6"/>
          <w:lang w:val="es-MX"/>
        </w:rPr>
        <w:t xml:space="preserve"> </w:t>
      </w:r>
      <w:r w:rsidRPr="00E86410">
        <w:rPr>
          <w:rFonts w:ascii="Arial" w:eastAsia="Times New Roman" w:hAnsi="Arial" w:cs="Arial"/>
          <w:lang w:val="es-MX"/>
        </w:rPr>
        <w:t>presenten</w:t>
      </w:r>
      <w:r w:rsidRPr="00E86410">
        <w:rPr>
          <w:rFonts w:ascii="Arial" w:eastAsia="Times New Roman" w:hAnsi="Arial" w:cs="Arial"/>
          <w:spacing w:val="-4"/>
          <w:lang w:val="es-MX"/>
        </w:rPr>
        <w:t xml:space="preserve"> </w:t>
      </w:r>
      <w:r w:rsidRPr="00E86410">
        <w:rPr>
          <w:rFonts w:ascii="Arial" w:eastAsia="Times New Roman" w:hAnsi="Arial" w:cs="Arial"/>
          <w:lang w:val="es-MX"/>
        </w:rPr>
        <w:t>proposiciones</w:t>
      </w:r>
      <w:r w:rsidRPr="00E86410">
        <w:rPr>
          <w:rFonts w:ascii="Arial" w:eastAsia="Times New Roman" w:hAnsi="Arial" w:cs="Arial"/>
          <w:spacing w:val="-7"/>
          <w:lang w:val="es-MX"/>
        </w:rPr>
        <w:t xml:space="preserve"> </w:t>
      </w:r>
      <w:r w:rsidRPr="00E86410">
        <w:rPr>
          <w:rFonts w:ascii="Arial" w:eastAsia="Times New Roman" w:hAnsi="Arial" w:cs="Arial"/>
          <w:lang w:val="es-MX"/>
        </w:rPr>
        <w:t>en</w:t>
      </w:r>
      <w:r w:rsidRPr="00E86410">
        <w:rPr>
          <w:rFonts w:ascii="Arial" w:eastAsia="Times New Roman" w:hAnsi="Arial" w:cs="Arial"/>
          <w:spacing w:val="-13"/>
          <w:lang w:val="es-MX"/>
        </w:rPr>
        <w:t xml:space="preserve"> </w:t>
      </w:r>
      <w:r w:rsidRPr="00E86410">
        <w:rPr>
          <w:rFonts w:ascii="Arial" w:eastAsia="Times New Roman" w:hAnsi="Arial" w:cs="Arial"/>
          <w:lang w:val="es-MX"/>
        </w:rPr>
        <w:t>una</w:t>
      </w:r>
      <w:r w:rsidRPr="00E86410">
        <w:rPr>
          <w:rFonts w:ascii="Arial" w:eastAsia="Times New Roman" w:hAnsi="Arial" w:cs="Arial"/>
          <w:spacing w:val="-6"/>
          <w:lang w:val="es-MX"/>
        </w:rPr>
        <w:t xml:space="preserve"> </w:t>
      </w:r>
      <w:r w:rsidRPr="00E86410">
        <w:rPr>
          <w:rFonts w:ascii="Arial" w:eastAsia="Times New Roman" w:hAnsi="Arial" w:cs="Arial"/>
          <w:spacing w:val="-3"/>
          <w:lang w:val="es-MX"/>
        </w:rPr>
        <w:t>misma</w:t>
      </w:r>
      <w:r w:rsidRPr="00E86410">
        <w:rPr>
          <w:rFonts w:ascii="Arial" w:eastAsia="Times New Roman" w:hAnsi="Arial" w:cs="Arial"/>
          <w:spacing w:val="2"/>
          <w:lang w:val="es-MX"/>
        </w:rPr>
        <w:t xml:space="preserve"> </w:t>
      </w:r>
      <w:r w:rsidRPr="00E86410">
        <w:rPr>
          <w:rFonts w:ascii="Arial" w:eastAsia="Times New Roman" w:hAnsi="Arial" w:cs="Arial"/>
          <w:lang w:val="es-MX"/>
        </w:rPr>
        <w:t>partida</w:t>
      </w:r>
      <w:r w:rsidRPr="00E86410">
        <w:rPr>
          <w:rFonts w:ascii="Arial" w:eastAsia="Times New Roman" w:hAnsi="Arial" w:cs="Arial"/>
          <w:spacing w:val="-6"/>
          <w:lang w:val="es-MX"/>
        </w:rPr>
        <w:t xml:space="preserve"> </w:t>
      </w:r>
      <w:r w:rsidRPr="00E86410">
        <w:rPr>
          <w:rFonts w:ascii="Arial" w:eastAsia="Times New Roman" w:hAnsi="Arial" w:cs="Arial"/>
          <w:lang w:val="es-MX"/>
        </w:rPr>
        <w:t>de</w:t>
      </w:r>
      <w:r w:rsidRPr="00E86410">
        <w:rPr>
          <w:rFonts w:ascii="Arial" w:eastAsia="Times New Roman" w:hAnsi="Arial" w:cs="Arial"/>
          <w:spacing w:val="-7"/>
          <w:lang w:val="es-MX"/>
        </w:rPr>
        <w:t xml:space="preserve"> </w:t>
      </w:r>
      <w:r w:rsidRPr="00E86410">
        <w:rPr>
          <w:rFonts w:ascii="Arial" w:eastAsia="Times New Roman" w:hAnsi="Arial" w:cs="Arial"/>
          <w:lang w:val="es-MX"/>
        </w:rPr>
        <w:t>un</w:t>
      </w:r>
      <w:r w:rsidRPr="00E86410">
        <w:rPr>
          <w:rFonts w:ascii="Arial" w:eastAsia="Times New Roman" w:hAnsi="Arial" w:cs="Arial"/>
          <w:spacing w:val="-18"/>
          <w:lang w:val="es-MX"/>
        </w:rPr>
        <w:t xml:space="preserve"> </w:t>
      </w:r>
      <w:r w:rsidRPr="00E86410">
        <w:rPr>
          <w:rFonts w:ascii="Arial" w:eastAsia="Times New Roman" w:hAnsi="Arial" w:cs="Arial"/>
          <w:lang w:val="es-MX"/>
        </w:rPr>
        <w:t>bien</w:t>
      </w:r>
      <w:r w:rsidRPr="00E86410">
        <w:rPr>
          <w:rFonts w:ascii="Arial" w:eastAsia="Times New Roman" w:hAnsi="Arial" w:cs="Arial"/>
          <w:spacing w:val="-14"/>
          <w:lang w:val="es-MX"/>
        </w:rPr>
        <w:t xml:space="preserve"> </w:t>
      </w:r>
      <w:r w:rsidRPr="00E86410">
        <w:rPr>
          <w:rFonts w:ascii="Arial" w:eastAsia="Times New Roman" w:hAnsi="Arial" w:cs="Arial"/>
          <w:lang w:val="es-MX"/>
        </w:rPr>
        <w:t>o servicio en un procedimiento de contratación, que se encuentren vinculadas entre</w:t>
      </w:r>
      <w:r w:rsidRPr="00E86410">
        <w:rPr>
          <w:rFonts w:ascii="Arial" w:eastAsia="Times New Roman" w:hAnsi="Arial" w:cs="Arial"/>
          <w:spacing w:val="-14"/>
          <w:lang w:val="es-MX"/>
        </w:rPr>
        <w:t xml:space="preserve"> </w:t>
      </w:r>
      <w:r w:rsidRPr="00E86410">
        <w:rPr>
          <w:rFonts w:ascii="Arial" w:eastAsia="Times New Roman" w:hAnsi="Arial" w:cs="Arial"/>
          <w:lang w:val="es-MX"/>
        </w:rPr>
        <w:t>sí</w:t>
      </w:r>
      <w:r w:rsidRPr="00E86410">
        <w:rPr>
          <w:rFonts w:ascii="Arial" w:eastAsia="Times New Roman" w:hAnsi="Arial" w:cs="Arial"/>
          <w:spacing w:val="-14"/>
          <w:lang w:val="es-MX"/>
        </w:rPr>
        <w:t xml:space="preserve"> </w:t>
      </w:r>
      <w:r w:rsidRPr="00E86410">
        <w:rPr>
          <w:rFonts w:ascii="Arial" w:eastAsia="Times New Roman" w:hAnsi="Arial" w:cs="Arial"/>
          <w:lang w:val="es-MX"/>
        </w:rPr>
        <w:t>por</w:t>
      </w:r>
      <w:r w:rsidRPr="00E86410">
        <w:rPr>
          <w:rFonts w:ascii="Arial" w:eastAsia="Times New Roman" w:hAnsi="Arial" w:cs="Arial"/>
          <w:spacing w:val="-11"/>
          <w:lang w:val="es-MX"/>
        </w:rPr>
        <w:t xml:space="preserve"> </w:t>
      </w:r>
      <w:r w:rsidRPr="00E86410">
        <w:rPr>
          <w:rFonts w:ascii="Arial" w:eastAsia="Times New Roman" w:hAnsi="Arial" w:cs="Arial"/>
          <w:lang w:val="es-MX"/>
        </w:rPr>
        <w:t>algún</w:t>
      </w:r>
      <w:r w:rsidRPr="00E86410">
        <w:rPr>
          <w:rFonts w:ascii="Arial" w:eastAsia="Times New Roman" w:hAnsi="Arial" w:cs="Arial"/>
          <w:spacing w:val="-12"/>
          <w:lang w:val="es-MX"/>
        </w:rPr>
        <w:t xml:space="preserve"> </w:t>
      </w:r>
      <w:r w:rsidRPr="00E86410">
        <w:rPr>
          <w:rFonts w:ascii="Arial" w:eastAsia="Times New Roman" w:hAnsi="Arial" w:cs="Arial"/>
          <w:lang w:val="es-MX"/>
        </w:rPr>
        <w:t>socio</w:t>
      </w:r>
      <w:r w:rsidRPr="00E86410">
        <w:rPr>
          <w:rFonts w:ascii="Arial" w:eastAsia="Times New Roman" w:hAnsi="Arial" w:cs="Arial"/>
          <w:spacing w:val="-4"/>
          <w:lang w:val="es-MX"/>
        </w:rPr>
        <w:t xml:space="preserve"> </w:t>
      </w:r>
      <w:r w:rsidRPr="00E86410">
        <w:rPr>
          <w:rFonts w:ascii="Arial" w:eastAsia="Times New Roman" w:hAnsi="Arial" w:cs="Arial"/>
          <w:lang w:val="es-MX"/>
        </w:rPr>
        <w:t>o</w:t>
      </w:r>
      <w:r w:rsidRPr="00E86410">
        <w:rPr>
          <w:rFonts w:ascii="Arial" w:eastAsia="Times New Roman" w:hAnsi="Arial" w:cs="Arial"/>
          <w:spacing w:val="-7"/>
          <w:lang w:val="es-MX"/>
        </w:rPr>
        <w:t xml:space="preserve"> </w:t>
      </w:r>
      <w:r w:rsidRPr="00E86410">
        <w:rPr>
          <w:rFonts w:ascii="Arial" w:eastAsia="Times New Roman" w:hAnsi="Arial" w:cs="Arial"/>
          <w:lang w:val="es-MX"/>
        </w:rPr>
        <w:t>asociado</w:t>
      </w:r>
      <w:r w:rsidRPr="00E86410">
        <w:rPr>
          <w:rFonts w:ascii="Arial" w:eastAsia="Times New Roman" w:hAnsi="Arial" w:cs="Arial"/>
          <w:spacing w:val="1"/>
          <w:lang w:val="es-MX"/>
        </w:rPr>
        <w:t xml:space="preserve"> </w:t>
      </w:r>
      <w:r w:rsidRPr="00E86410">
        <w:rPr>
          <w:rFonts w:ascii="Arial" w:eastAsia="Times New Roman" w:hAnsi="Arial" w:cs="Arial"/>
          <w:lang w:val="es-MX"/>
        </w:rPr>
        <w:t>común,</w:t>
      </w:r>
      <w:r w:rsidRPr="00E86410">
        <w:rPr>
          <w:rFonts w:ascii="Arial" w:eastAsia="Times New Roman" w:hAnsi="Arial" w:cs="Arial"/>
          <w:spacing w:val="-7"/>
          <w:lang w:val="es-MX"/>
        </w:rPr>
        <w:t xml:space="preserve"> </w:t>
      </w:r>
      <w:r w:rsidRPr="00E86410">
        <w:rPr>
          <w:rFonts w:ascii="Arial" w:eastAsia="Times New Roman" w:hAnsi="Arial" w:cs="Arial"/>
          <w:lang w:val="es-MX"/>
        </w:rPr>
        <w:t>excepto</w:t>
      </w:r>
      <w:r w:rsidRPr="00E86410">
        <w:rPr>
          <w:rFonts w:ascii="Arial" w:eastAsia="Times New Roman" w:hAnsi="Arial" w:cs="Arial"/>
          <w:spacing w:val="-3"/>
          <w:lang w:val="es-MX"/>
        </w:rPr>
        <w:t xml:space="preserve"> </w:t>
      </w:r>
      <w:r w:rsidRPr="00E86410">
        <w:rPr>
          <w:rFonts w:ascii="Arial" w:eastAsia="Times New Roman" w:hAnsi="Arial" w:cs="Arial"/>
          <w:lang w:val="es-MX"/>
        </w:rPr>
        <w:t>cuando</w:t>
      </w:r>
      <w:r w:rsidRPr="00E86410">
        <w:rPr>
          <w:rFonts w:ascii="Arial" w:eastAsia="Times New Roman" w:hAnsi="Arial" w:cs="Arial"/>
          <w:spacing w:val="-2"/>
          <w:lang w:val="es-MX"/>
        </w:rPr>
        <w:t xml:space="preserve"> </w:t>
      </w:r>
      <w:r w:rsidRPr="00E86410">
        <w:rPr>
          <w:rFonts w:ascii="Arial" w:eastAsia="Times New Roman" w:hAnsi="Arial" w:cs="Arial"/>
          <w:lang w:val="es-MX"/>
        </w:rPr>
        <w:t>se</w:t>
      </w:r>
      <w:r w:rsidRPr="00E86410">
        <w:rPr>
          <w:rFonts w:ascii="Arial" w:eastAsia="Times New Roman" w:hAnsi="Arial" w:cs="Arial"/>
          <w:spacing w:val="-4"/>
          <w:lang w:val="es-MX"/>
        </w:rPr>
        <w:t xml:space="preserve"> </w:t>
      </w:r>
      <w:r w:rsidRPr="00E86410">
        <w:rPr>
          <w:rFonts w:ascii="Arial" w:eastAsia="Times New Roman" w:hAnsi="Arial" w:cs="Arial"/>
          <w:lang w:val="es-MX"/>
        </w:rPr>
        <w:t>acredite</w:t>
      </w:r>
      <w:r w:rsidRPr="00E86410">
        <w:rPr>
          <w:rFonts w:ascii="Arial" w:eastAsia="Times New Roman" w:hAnsi="Arial" w:cs="Arial"/>
          <w:spacing w:val="-7"/>
          <w:lang w:val="es-MX"/>
        </w:rPr>
        <w:t xml:space="preserve"> </w:t>
      </w:r>
      <w:r w:rsidRPr="00E86410">
        <w:rPr>
          <w:rFonts w:ascii="Arial" w:eastAsia="Times New Roman" w:hAnsi="Arial" w:cs="Arial"/>
          <w:lang w:val="es-MX"/>
        </w:rPr>
        <w:t>en</w:t>
      </w:r>
      <w:r w:rsidRPr="00E86410">
        <w:rPr>
          <w:rFonts w:ascii="Arial" w:eastAsia="Times New Roman" w:hAnsi="Arial" w:cs="Arial"/>
          <w:spacing w:val="-5"/>
          <w:lang w:val="es-MX"/>
        </w:rPr>
        <w:t xml:space="preserve"> </w:t>
      </w:r>
      <w:r w:rsidRPr="00E86410">
        <w:rPr>
          <w:rFonts w:ascii="Arial" w:eastAsia="Times New Roman" w:hAnsi="Arial" w:cs="Arial"/>
          <w:lang w:val="es-MX"/>
        </w:rPr>
        <w:t xml:space="preserve">la investigación de mercado que permitiendo propuestas conjuntas se </w:t>
      </w:r>
      <w:r w:rsidRPr="00E86410">
        <w:rPr>
          <w:rFonts w:ascii="Arial" w:eastAsia="Times New Roman" w:hAnsi="Arial" w:cs="Arial"/>
          <w:spacing w:val="-3"/>
          <w:lang w:val="es-MX"/>
        </w:rPr>
        <w:t xml:space="preserve">incrementará </w:t>
      </w:r>
      <w:r w:rsidRPr="00E86410">
        <w:rPr>
          <w:rFonts w:ascii="Arial" w:eastAsia="Times New Roman" w:hAnsi="Arial" w:cs="Arial"/>
          <w:lang w:val="es-MX"/>
        </w:rPr>
        <w:t xml:space="preserve">el número de concursantes en la </w:t>
      </w:r>
      <w:r w:rsidRPr="00E86410">
        <w:rPr>
          <w:rFonts w:ascii="Arial" w:eastAsia="Times New Roman" w:hAnsi="Arial" w:cs="Arial"/>
          <w:spacing w:val="-39"/>
          <w:lang w:val="es-MX"/>
        </w:rPr>
        <w:t xml:space="preserve"> </w:t>
      </w:r>
      <w:r w:rsidRPr="00E86410">
        <w:rPr>
          <w:rFonts w:ascii="Arial" w:eastAsia="Times New Roman" w:hAnsi="Arial" w:cs="Arial"/>
          <w:lang w:val="es-MX"/>
        </w:rPr>
        <w:t>licitación;</w:t>
      </w:r>
    </w:p>
    <w:p w:rsidR="008A648E" w:rsidRPr="00E86410" w:rsidRDefault="008A648E" w:rsidP="005C1346">
      <w:pPr>
        <w:pStyle w:val="Textoindependiente"/>
        <w:widowControl w:val="0"/>
        <w:spacing w:after="0"/>
        <w:ind w:right="17"/>
        <w:jc w:val="both"/>
        <w:rPr>
          <w:rFonts w:ascii="Arial" w:hAnsi="Arial" w:cs="Arial"/>
          <w:lang w:val="es-MX"/>
        </w:rPr>
      </w:pPr>
    </w:p>
    <w:p w:rsidR="008A648E" w:rsidRPr="00E86410" w:rsidRDefault="008A648E" w:rsidP="005C1346">
      <w:pPr>
        <w:pStyle w:val="Textoindependiente"/>
        <w:widowControl w:val="0"/>
        <w:numPr>
          <w:ilvl w:val="0"/>
          <w:numId w:val="38"/>
        </w:numPr>
        <w:spacing w:after="0"/>
        <w:ind w:right="17"/>
        <w:jc w:val="both"/>
        <w:rPr>
          <w:rFonts w:ascii="Arial" w:eastAsia="Times New Roman" w:hAnsi="Arial" w:cs="Arial"/>
          <w:lang w:val="es-MX"/>
        </w:rPr>
      </w:pPr>
      <w:r w:rsidRPr="00E86410">
        <w:rPr>
          <w:rFonts w:ascii="Arial" w:eastAsia="Times New Roman" w:hAnsi="Arial" w:cs="Arial"/>
          <w:lang w:val="es-MX"/>
        </w:rPr>
        <w:t>Las que previamente hayan realizado o se encuentren realizando, por sí o a través de empresas que formen parte del mismo grupo empresarial, trabajos de análisis y control de calidad, preparación de especificaciones, presupuesto o la elaboración de cualquier documento vinculado con el procedimiento en que se encuentran interesadas en participar, cuando hubieren tenido acceso a información privilegiada que no se diera a conocer a los licitantes para la elaboración de sus propuestas;</w:t>
      </w:r>
    </w:p>
    <w:p w:rsidR="008A648E" w:rsidRPr="00E86410" w:rsidRDefault="008A648E" w:rsidP="005C1346">
      <w:pPr>
        <w:pStyle w:val="Textoindependiente"/>
        <w:widowControl w:val="0"/>
        <w:spacing w:after="0"/>
        <w:ind w:right="17"/>
        <w:jc w:val="both"/>
        <w:rPr>
          <w:rFonts w:ascii="Arial" w:hAnsi="Arial" w:cs="Arial"/>
          <w:lang w:val="es-MX"/>
        </w:rPr>
      </w:pPr>
    </w:p>
    <w:p w:rsidR="008A648E" w:rsidRPr="00E86410" w:rsidRDefault="008A648E" w:rsidP="005C1346">
      <w:pPr>
        <w:pStyle w:val="Textoindependiente"/>
        <w:widowControl w:val="0"/>
        <w:numPr>
          <w:ilvl w:val="0"/>
          <w:numId w:val="38"/>
        </w:numPr>
        <w:spacing w:after="0"/>
        <w:ind w:right="17"/>
        <w:jc w:val="both"/>
        <w:rPr>
          <w:rFonts w:ascii="Arial" w:eastAsia="Times New Roman" w:hAnsi="Arial" w:cs="Arial"/>
          <w:lang w:val="es-MX"/>
        </w:rPr>
      </w:pPr>
      <w:r w:rsidRPr="00E86410">
        <w:rPr>
          <w:rFonts w:ascii="Arial" w:eastAsia="Times New Roman" w:hAnsi="Arial" w:cs="Arial"/>
          <w:lang w:val="es-MX"/>
        </w:rPr>
        <w:t xml:space="preserve">Aquellas que por sí o a través de empresas que formen parte del mismo grupo empresarial, pretendan ser contratadas para elaboración de dictámenes, peritajes y avalúos, cuando éstos hayan de ser utilizados para </w:t>
      </w:r>
      <w:r w:rsidRPr="00E86410">
        <w:rPr>
          <w:rFonts w:ascii="Arial" w:eastAsia="Times New Roman" w:hAnsi="Arial" w:cs="Arial"/>
          <w:lang w:val="es-MX"/>
        </w:rPr>
        <w:lastRenderedPageBreak/>
        <w:t>resolver</w:t>
      </w:r>
      <w:r w:rsidRPr="00E86410">
        <w:rPr>
          <w:rFonts w:ascii="Arial" w:eastAsia="Times New Roman" w:hAnsi="Arial" w:cs="Arial"/>
          <w:spacing w:val="-20"/>
          <w:lang w:val="es-MX"/>
        </w:rPr>
        <w:t xml:space="preserve"> </w:t>
      </w:r>
      <w:r w:rsidRPr="00E86410">
        <w:rPr>
          <w:rFonts w:ascii="Arial" w:eastAsia="Times New Roman" w:hAnsi="Arial" w:cs="Arial"/>
          <w:lang w:val="es-MX"/>
        </w:rPr>
        <w:t>discrepancias</w:t>
      </w:r>
      <w:r w:rsidRPr="00E86410">
        <w:rPr>
          <w:rFonts w:ascii="Arial" w:eastAsia="Times New Roman" w:hAnsi="Arial" w:cs="Arial"/>
          <w:spacing w:val="-5"/>
          <w:lang w:val="es-MX"/>
        </w:rPr>
        <w:t xml:space="preserve"> </w:t>
      </w:r>
      <w:r w:rsidRPr="00E86410">
        <w:rPr>
          <w:rFonts w:ascii="Arial" w:eastAsia="Times New Roman" w:hAnsi="Arial" w:cs="Arial"/>
          <w:lang w:val="es-MX"/>
        </w:rPr>
        <w:t>derivadas</w:t>
      </w:r>
      <w:r w:rsidRPr="00E86410">
        <w:rPr>
          <w:rFonts w:ascii="Arial" w:eastAsia="Times New Roman" w:hAnsi="Arial" w:cs="Arial"/>
          <w:spacing w:val="-8"/>
          <w:lang w:val="es-MX"/>
        </w:rPr>
        <w:t xml:space="preserve"> </w:t>
      </w:r>
      <w:r w:rsidRPr="00E86410">
        <w:rPr>
          <w:rFonts w:ascii="Arial" w:eastAsia="Times New Roman" w:hAnsi="Arial" w:cs="Arial"/>
          <w:lang w:val="es-MX"/>
        </w:rPr>
        <w:t>de</w:t>
      </w:r>
      <w:r w:rsidRPr="00E86410">
        <w:rPr>
          <w:rFonts w:ascii="Arial" w:eastAsia="Times New Roman" w:hAnsi="Arial" w:cs="Arial"/>
          <w:spacing w:val="-19"/>
          <w:lang w:val="es-MX"/>
        </w:rPr>
        <w:t xml:space="preserve"> </w:t>
      </w:r>
      <w:r w:rsidRPr="00E86410">
        <w:rPr>
          <w:rFonts w:ascii="Arial" w:eastAsia="Times New Roman" w:hAnsi="Arial" w:cs="Arial"/>
          <w:lang w:val="es-MX"/>
        </w:rPr>
        <w:t>los</w:t>
      </w:r>
      <w:r w:rsidRPr="00E86410">
        <w:rPr>
          <w:rFonts w:ascii="Arial" w:eastAsia="Times New Roman" w:hAnsi="Arial" w:cs="Arial"/>
          <w:spacing w:val="-21"/>
          <w:lang w:val="es-MX"/>
        </w:rPr>
        <w:t xml:space="preserve"> </w:t>
      </w:r>
      <w:r w:rsidRPr="00E86410">
        <w:rPr>
          <w:rFonts w:ascii="Arial" w:eastAsia="Times New Roman" w:hAnsi="Arial" w:cs="Arial"/>
          <w:lang w:val="es-MX"/>
        </w:rPr>
        <w:t>contratos</w:t>
      </w:r>
      <w:r w:rsidRPr="00E86410">
        <w:rPr>
          <w:rFonts w:ascii="Arial" w:eastAsia="Times New Roman" w:hAnsi="Arial" w:cs="Arial"/>
          <w:spacing w:val="-12"/>
          <w:lang w:val="es-MX"/>
        </w:rPr>
        <w:t xml:space="preserve"> </w:t>
      </w:r>
      <w:r w:rsidRPr="00E86410">
        <w:rPr>
          <w:rFonts w:ascii="Arial" w:eastAsia="Times New Roman" w:hAnsi="Arial" w:cs="Arial"/>
          <w:lang w:val="es-MX"/>
        </w:rPr>
        <w:t>en</w:t>
      </w:r>
      <w:r w:rsidRPr="00E86410">
        <w:rPr>
          <w:rFonts w:ascii="Arial" w:eastAsia="Times New Roman" w:hAnsi="Arial" w:cs="Arial"/>
          <w:spacing w:val="-19"/>
          <w:lang w:val="es-MX"/>
        </w:rPr>
        <w:t xml:space="preserve"> </w:t>
      </w:r>
      <w:r w:rsidRPr="00E86410">
        <w:rPr>
          <w:rFonts w:ascii="Arial" w:eastAsia="Times New Roman" w:hAnsi="Arial" w:cs="Arial"/>
          <w:lang w:val="es-MX"/>
        </w:rPr>
        <w:t>los</w:t>
      </w:r>
      <w:r w:rsidRPr="00E86410">
        <w:rPr>
          <w:rFonts w:ascii="Arial" w:eastAsia="Times New Roman" w:hAnsi="Arial" w:cs="Arial"/>
          <w:spacing w:val="-26"/>
          <w:lang w:val="es-MX"/>
        </w:rPr>
        <w:t xml:space="preserve"> </w:t>
      </w:r>
      <w:r w:rsidRPr="00E86410">
        <w:rPr>
          <w:rFonts w:ascii="Arial" w:eastAsia="Times New Roman" w:hAnsi="Arial" w:cs="Arial"/>
          <w:lang w:val="es-MX"/>
        </w:rPr>
        <w:t>que</w:t>
      </w:r>
      <w:r w:rsidRPr="00E86410">
        <w:rPr>
          <w:rFonts w:ascii="Arial" w:eastAsia="Times New Roman" w:hAnsi="Arial" w:cs="Arial"/>
          <w:spacing w:val="-18"/>
          <w:lang w:val="es-MX"/>
        </w:rPr>
        <w:t xml:space="preserve"> </w:t>
      </w:r>
      <w:r w:rsidRPr="00E86410">
        <w:rPr>
          <w:rFonts w:ascii="Arial" w:eastAsia="Times New Roman" w:hAnsi="Arial" w:cs="Arial"/>
          <w:lang w:val="es-MX"/>
        </w:rPr>
        <w:t>dichas</w:t>
      </w:r>
      <w:r w:rsidRPr="00E86410">
        <w:rPr>
          <w:rFonts w:ascii="Arial" w:eastAsia="Times New Roman" w:hAnsi="Arial" w:cs="Arial"/>
          <w:spacing w:val="-10"/>
          <w:lang w:val="es-MX"/>
        </w:rPr>
        <w:t xml:space="preserve"> </w:t>
      </w:r>
      <w:r w:rsidRPr="00E86410">
        <w:rPr>
          <w:rFonts w:ascii="Arial" w:eastAsia="Times New Roman" w:hAnsi="Arial" w:cs="Arial"/>
          <w:lang w:val="es-MX"/>
        </w:rPr>
        <w:t>personas o</w:t>
      </w:r>
      <w:r w:rsidRPr="00E86410">
        <w:rPr>
          <w:rFonts w:ascii="Arial" w:eastAsia="Times New Roman" w:hAnsi="Arial" w:cs="Arial"/>
          <w:spacing w:val="-31"/>
          <w:lang w:val="es-MX"/>
        </w:rPr>
        <w:t xml:space="preserve"> </w:t>
      </w:r>
      <w:r w:rsidRPr="00E86410">
        <w:rPr>
          <w:rFonts w:ascii="Arial" w:eastAsia="Times New Roman" w:hAnsi="Arial" w:cs="Arial"/>
          <w:lang w:val="es-MX"/>
        </w:rPr>
        <w:t>empresas</w:t>
      </w:r>
      <w:r w:rsidRPr="00E86410">
        <w:rPr>
          <w:rFonts w:ascii="Arial" w:eastAsia="Times New Roman" w:hAnsi="Arial" w:cs="Arial"/>
          <w:spacing w:val="-26"/>
          <w:lang w:val="es-MX"/>
        </w:rPr>
        <w:t xml:space="preserve"> </w:t>
      </w:r>
      <w:r w:rsidRPr="00E86410">
        <w:rPr>
          <w:rFonts w:ascii="Arial" w:eastAsia="Times New Roman" w:hAnsi="Arial" w:cs="Arial"/>
          <w:lang w:val="es-MX"/>
        </w:rPr>
        <w:t>sean</w:t>
      </w:r>
      <w:r w:rsidRPr="00E86410">
        <w:rPr>
          <w:rFonts w:ascii="Arial" w:eastAsia="Times New Roman" w:hAnsi="Arial" w:cs="Arial"/>
          <w:spacing w:val="-28"/>
          <w:lang w:val="es-MX"/>
        </w:rPr>
        <w:t xml:space="preserve"> </w:t>
      </w:r>
      <w:r w:rsidRPr="00E86410">
        <w:rPr>
          <w:rFonts w:ascii="Arial" w:eastAsia="Times New Roman" w:hAnsi="Arial" w:cs="Arial"/>
          <w:lang w:val="es-MX"/>
        </w:rPr>
        <w:t>parte;</w:t>
      </w:r>
    </w:p>
    <w:p w:rsidR="008A648E" w:rsidRPr="00E86410" w:rsidRDefault="008A648E" w:rsidP="005C1346">
      <w:pPr>
        <w:pStyle w:val="Textoindependiente"/>
        <w:widowControl w:val="0"/>
        <w:spacing w:after="0"/>
        <w:ind w:right="17"/>
        <w:jc w:val="both"/>
        <w:rPr>
          <w:rFonts w:ascii="Arial" w:hAnsi="Arial" w:cs="Arial"/>
          <w:lang w:val="es-MX"/>
        </w:rPr>
      </w:pPr>
    </w:p>
    <w:p w:rsidR="008A648E" w:rsidRPr="00E86410" w:rsidRDefault="008A648E" w:rsidP="005C1346">
      <w:pPr>
        <w:pStyle w:val="Textoindependiente"/>
        <w:widowControl w:val="0"/>
        <w:numPr>
          <w:ilvl w:val="0"/>
          <w:numId w:val="38"/>
        </w:numPr>
        <w:spacing w:after="0"/>
        <w:ind w:right="17"/>
        <w:jc w:val="both"/>
        <w:rPr>
          <w:rFonts w:ascii="Arial" w:eastAsia="Times New Roman" w:hAnsi="Arial" w:cs="Arial"/>
          <w:lang w:val="es-MX"/>
        </w:rPr>
      </w:pPr>
      <w:r w:rsidRPr="00E86410">
        <w:rPr>
          <w:rFonts w:ascii="Arial" w:eastAsia="Times New Roman" w:hAnsi="Arial" w:cs="Arial"/>
          <w:lang w:val="es-MX"/>
        </w:rPr>
        <w:t xml:space="preserve">Las que hayan utilizado información privilegiada, </w:t>
      </w:r>
      <w:r w:rsidRPr="00E86410">
        <w:rPr>
          <w:rFonts w:ascii="Arial" w:eastAsia="Times New Roman" w:hAnsi="Arial" w:cs="Arial"/>
          <w:w w:val="95"/>
          <w:lang w:val="es-MX"/>
        </w:rPr>
        <w:t xml:space="preserve">proporcionada </w:t>
      </w:r>
      <w:r w:rsidRPr="00E86410">
        <w:rPr>
          <w:rFonts w:ascii="Arial" w:eastAsia="Times New Roman" w:hAnsi="Arial" w:cs="Arial"/>
          <w:spacing w:val="-3"/>
          <w:lang w:val="es-MX"/>
        </w:rPr>
        <w:t xml:space="preserve">indebidamente </w:t>
      </w:r>
      <w:r w:rsidRPr="00E86410">
        <w:rPr>
          <w:rFonts w:ascii="Arial" w:eastAsia="Times New Roman" w:hAnsi="Arial" w:cs="Arial"/>
          <w:lang w:val="es-MX"/>
        </w:rPr>
        <w:t>por cualquier</w:t>
      </w:r>
      <w:r w:rsidRPr="00E86410">
        <w:rPr>
          <w:rFonts w:ascii="Arial" w:eastAsia="Times New Roman" w:hAnsi="Arial" w:cs="Arial"/>
          <w:spacing w:val="48"/>
          <w:lang w:val="es-MX"/>
        </w:rPr>
        <w:t xml:space="preserve"> </w:t>
      </w:r>
      <w:r w:rsidRPr="00E86410">
        <w:rPr>
          <w:rFonts w:ascii="Arial" w:eastAsia="Times New Roman" w:hAnsi="Arial" w:cs="Arial"/>
          <w:lang w:val="es-MX"/>
        </w:rPr>
        <w:t>medio;</w:t>
      </w:r>
    </w:p>
    <w:p w:rsidR="008A648E" w:rsidRPr="00E86410" w:rsidRDefault="008A648E" w:rsidP="005C1346">
      <w:pPr>
        <w:pStyle w:val="Textoindependiente"/>
        <w:widowControl w:val="0"/>
        <w:spacing w:after="0"/>
        <w:ind w:right="17"/>
        <w:jc w:val="both"/>
        <w:rPr>
          <w:rFonts w:ascii="Arial" w:hAnsi="Arial" w:cs="Arial"/>
          <w:lang w:val="es-MX"/>
        </w:rPr>
      </w:pPr>
    </w:p>
    <w:p w:rsidR="008A648E" w:rsidRPr="00E86410" w:rsidRDefault="008A648E" w:rsidP="005C1346">
      <w:pPr>
        <w:pStyle w:val="Textoindependiente"/>
        <w:widowControl w:val="0"/>
        <w:numPr>
          <w:ilvl w:val="0"/>
          <w:numId w:val="38"/>
        </w:numPr>
        <w:spacing w:after="0"/>
        <w:ind w:right="17"/>
        <w:jc w:val="both"/>
        <w:rPr>
          <w:rFonts w:ascii="Arial" w:eastAsia="Times New Roman" w:hAnsi="Arial" w:cs="Arial"/>
          <w:lang w:val="es-MX"/>
        </w:rPr>
      </w:pPr>
      <w:r w:rsidRPr="00E86410">
        <w:rPr>
          <w:rFonts w:ascii="Arial" w:eastAsia="Times New Roman" w:hAnsi="Arial" w:cs="Arial"/>
          <w:lang w:val="es-MX"/>
        </w:rPr>
        <w:t>Aquellos licitantes</w:t>
      </w:r>
      <w:r w:rsidRPr="00E86410">
        <w:rPr>
          <w:rFonts w:ascii="Arial" w:eastAsia="Times New Roman" w:hAnsi="Arial" w:cs="Arial"/>
          <w:spacing w:val="-9"/>
          <w:lang w:val="es-MX"/>
        </w:rPr>
        <w:t xml:space="preserve"> </w:t>
      </w:r>
      <w:r w:rsidRPr="00E86410">
        <w:rPr>
          <w:rFonts w:ascii="Arial" w:eastAsia="Times New Roman" w:hAnsi="Arial" w:cs="Arial"/>
          <w:lang w:val="es-MX"/>
        </w:rPr>
        <w:t>que</w:t>
      </w:r>
      <w:r w:rsidRPr="00E86410">
        <w:rPr>
          <w:rFonts w:ascii="Arial" w:eastAsia="Times New Roman" w:hAnsi="Arial" w:cs="Arial"/>
          <w:spacing w:val="-9"/>
          <w:lang w:val="es-MX"/>
        </w:rPr>
        <w:t xml:space="preserve"> </w:t>
      </w:r>
      <w:r w:rsidRPr="00E86410">
        <w:rPr>
          <w:rFonts w:ascii="Arial" w:eastAsia="Times New Roman" w:hAnsi="Arial" w:cs="Arial"/>
          <w:lang w:val="es-MX"/>
        </w:rPr>
        <w:t>injustificadamente</w:t>
      </w:r>
      <w:r w:rsidRPr="00E86410">
        <w:rPr>
          <w:rFonts w:ascii="Arial" w:eastAsia="Times New Roman" w:hAnsi="Arial" w:cs="Arial"/>
          <w:spacing w:val="-5"/>
          <w:lang w:val="es-MX"/>
        </w:rPr>
        <w:t xml:space="preserve"> </w:t>
      </w:r>
      <w:r w:rsidRPr="00E86410">
        <w:rPr>
          <w:rFonts w:ascii="Arial" w:eastAsia="Times New Roman" w:hAnsi="Arial" w:cs="Arial"/>
          <w:lang w:val="es-MX"/>
        </w:rPr>
        <w:t>y</w:t>
      </w:r>
      <w:r w:rsidRPr="00E86410">
        <w:rPr>
          <w:rFonts w:ascii="Arial" w:eastAsia="Times New Roman" w:hAnsi="Arial" w:cs="Arial"/>
          <w:spacing w:val="-5"/>
          <w:lang w:val="es-MX"/>
        </w:rPr>
        <w:t xml:space="preserve"> </w:t>
      </w:r>
      <w:r w:rsidRPr="00E86410">
        <w:rPr>
          <w:rFonts w:ascii="Arial" w:eastAsia="Times New Roman" w:hAnsi="Arial" w:cs="Arial"/>
          <w:lang w:val="es-MX"/>
        </w:rPr>
        <w:t>por</w:t>
      </w:r>
      <w:r w:rsidRPr="00E86410">
        <w:rPr>
          <w:rFonts w:ascii="Arial" w:eastAsia="Times New Roman" w:hAnsi="Arial" w:cs="Arial"/>
          <w:spacing w:val="-11"/>
          <w:lang w:val="es-MX"/>
        </w:rPr>
        <w:t xml:space="preserve"> </w:t>
      </w:r>
      <w:r w:rsidRPr="00E86410">
        <w:rPr>
          <w:rFonts w:ascii="Arial" w:eastAsia="Times New Roman" w:hAnsi="Arial" w:cs="Arial"/>
          <w:lang w:val="es-MX"/>
        </w:rPr>
        <w:t>causas</w:t>
      </w:r>
      <w:r w:rsidRPr="00E86410">
        <w:rPr>
          <w:rFonts w:ascii="Arial" w:eastAsia="Times New Roman" w:hAnsi="Arial" w:cs="Arial"/>
          <w:spacing w:val="-5"/>
          <w:lang w:val="es-MX"/>
        </w:rPr>
        <w:t xml:space="preserve"> </w:t>
      </w:r>
      <w:r w:rsidRPr="00E86410">
        <w:rPr>
          <w:rFonts w:ascii="Arial" w:eastAsia="Times New Roman" w:hAnsi="Arial" w:cs="Arial"/>
          <w:lang w:val="es-MX"/>
        </w:rPr>
        <w:t>imputables</w:t>
      </w:r>
      <w:r w:rsidRPr="00E86410">
        <w:rPr>
          <w:rFonts w:ascii="Arial" w:eastAsia="Times New Roman" w:hAnsi="Arial" w:cs="Arial"/>
          <w:spacing w:val="-6"/>
          <w:lang w:val="es-MX"/>
        </w:rPr>
        <w:t xml:space="preserve"> </w:t>
      </w:r>
      <w:r w:rsidRPr="00E86410">
        <w:rPr>
          <w:rFonts w:ascii="Arial" w:eastAsia="Times New Roman" w:hAnsi="Arial" w:cs="Arial"/>
          <w:lang w:val="es-MX"/>
        </w:rPr>
        <w:t>a</w:t>
      </w:r>
      <w:r w:rsidRPr="00E86410">
        <w:rPr>
          <w:rFonts w:ascii="Arial" w:eastAsia="Times New Roman" w:hAnsi="Arial" w:cs="Arial"/>
          <w:spacing w:val="5"/>
          <w:lang w:val="es-MX"/>
        </w:rPr>
        <w:t xml:space="preserve"> </w:t>
      </w:r>
      <w:r w:rsidRPr="00E86410">
        <w:rPr>
          <w:rFonts w:ascii="Arial" w:eastAsia="Times New Roman" w:hAnsi="Arial" w:cs="Arial"/>
          <w:lang w:val="es-MX"/>
        </w:rPr>
        <w:t>ellos mismos, no hayan formalizado un contrato adjudicado con anterioridad por la convocante. Dicho impedimento prevalecerá ante la propia dependencia, entidad o unidad administrativa convocante por un plazo que no podrá ser superior</w:t>
      </w:r>
      <w:r w:rsidRPr="00E86410">
        <w:rPr>
          <w:rFonts w:ascii="Arial" w:eastAsia="Times New Roman" w:hAnsi="Arial" w:cs="Arial"/>
          <w:spacing w:val="-10"/>
          <w:lang w:val="es-MX"/>
        </w:rPr>
        <w:t xml:space="preserve"> </w:t>
      </w:r>
      <w:r w:rsidRPr="00E86410">
        <w:rPr>
          <w:rFonts w:ascii="Arial" w:eastAsia="Times New Roman" w:hAnsi="Arial" w:cs="Arial"/>
          <w:lang w:val="es-MX"/>
        </w:rPr>
        <w:t>a</w:t>
      </w:r>
      <w:r w:rsidRPr="00E86410">
        <w:rPr>
          <w:rFonts w:ascii="Arial" w:eastAsia="Times New Roman" w:hAnsi="Arial" w:cs="Arial"/>
          <w:spacing w:val="-1"/>
          <w:lang w:val="es-MX"/>
        </w:rPr>
        <w:t xml:space="preserve"> </w:t>
      </w:r>
      <w:r w:rsidRPr="00E86410">
        <w:rPr>
          <w:rFonts w:ascii="Arial" w:eastAsia="Times New Roman" w:hAnsi="Arial" w:cs="Arial"/>
          <w:lang w:val="es-MX"/>
        </w:rPr>
        <w:t>un</w:t>
      </w:r>
      <w:r w:rsidRPr="00E86410">
        <w:rPr>
          <w:rFonts w:ascii="Arial" w:eastAsia="Times New Roman" w:hAnsi="Arial" w:cs="Arial"/>
          <w:spacing w:val="-16"/>
          <w:lang w:val="es-MX"/>
        </w:rPr>
        <w:t xml:space="preserve"> </w:t>
      </w:r>
      <w:r w:rsidRPr="00E86410">
        <w:rPr>
          <w:rFonts w:ascii="Arial" w:eastAsia="Times New Roman" w:hAnsi="Arial" w:cs="Arial"/>
          <w:lang w:val="es-MX"/>
        </w:rPr>
        <w:t>año;</w:t>
      </w:r>
      <w:r w:rsidRPr="00E86410">
        <w:rPr>
          <w:rFonts w:ascii="Arial" w:eastAsia="Times New Roman" w:hAnsi="Arial" w:cs="Arial"/>
          <w:spacing w:val="-24"/>
          <w:lang w:val="es-MX"/>
        </w:rPr>
        <w:t xml:space="preserve">  </w:t>
      </w:r>
    </w:p>
    <w:p w:rsidR="008A648E" w:rsidRPr="00E86410" w:rsidRDefault="008A648E" w:rsidP="005C1346">
      <w:pPr>
        <w:pStyle w:val="Textoindependiente"/>
        <w:widowControl w:val="0"/>
        <w:spacing w:after="0"/>
        <w:ind w:right="17"/>
        <w:jc w:val="both"/>
        <w:rPr>
          <w:rFonts w:ascii="Arial" w:hAnsi="Arial" w:cs="Arial"/>
          <w:lang w:val="es-MX"/>
        </w:rPr>
      </w:pPr>
    </w:p>
    <w:p w:rsidR="008A648E" w:rsidRPr="00E86410" w:rsidRDefault="008A648E" w:rsidP="005C1346">
      <w:pPr>
        <w:pStyle w:val="Textoindependiente"/>
        <w:widowControl w:val="0"/>
        <w:numPr>
          <w:ilvl w:val="0"/>
          <w:numId w:val="38"/>
        </w:numPr>
        <w:spacing w:after="0"/>
        <w:ind w:right="17"/>
        <w:jc w:val="both"/>
        <w:rPr>
          <w:rFonts w:ascii="Arial" w:eastAsia="Times New Roman" w:hAnsi="Arial" w:cs="Arial"/>
          <w:lang w:val="es-MX"/>
        </w:rPr>
      </w:pPr>
      <w:r w:rsidRPr="00E86410">
        <w:rPr>
          <w:rFonts w:ascii="Arial" w:eastAsia="Times New Roman" w:hAnsi="Arial" w:cs="Arial"/>
        </w:rPr>
        <w:t>Los  licitantes o proveedores que</w:t>
      </w:r>
      <w:r w:rsidR="001B12D2" w:rsidRPr="00E86410">
        <w:rPr>
          <w:rFonts w:ascii="Arial" w:eastAsia="Times New Roman" w:hAnsi="Arial" w:cs="Arial"/>
        </w:rPr>
        <w:t xml:space="preserve">, teniendo ya varias adjudicaciones, </w:t>
      </w:r>
      <w:r w:rsidRPr="00E86410">
        <w:rPr>
          <w:rFonts w:ascii="Arial" w:eastAsia="Times New Roman" w:hAnsi="Arial" w:cs="Arial"/>
        </w:rPr>
        <w:t>a juicio del Comité obstaculice</w:t>
      </w:r>
      <w:r w:rsidR="001B12D2" w:rsidRPr="00E86410">
        <w:rPr>
          <w:rFonts w:ascii="Arial" w:eastAsia="Times New Roman" w:hAnsi="Arial" w:cs="Arial"/>
        </w:rPr>
        <w:t>n</w:t>
      </w:r>
      <w:r w:rsidRPr="00E86410">
        <w:rPr>
          <w:rFonts w:ascii="Arial" w:eastAsia="Times New Roman" w:hAnsi="Arial" w:cs="Arial"/>
        </w:rPr>
        <w:t xml:space="preserve"> la libre competencia</w:t>
      </w:r>
      <w:r w:rsidR="003D70C7" w:rsidRPr="00E86410">
        <w:rPr>
          <w:rFonts w:ascii="Arial" w:eastAsia="Times New Roman" w:hAnsi="Arial" w:cs="Arial"/>
        </w:rPr>
        <w:t>,</w:t>
      </w:r>
      <w:r w:rsidRPr="00E86410">
        <w:rPr>
          <w:rFonts w:ascii="Arial" w:eastAsia="Times New Roman" w:hAnsi="Arial" w:cs="Arial"/>
        </w:rPr>
        <w:t xml:space="preserve"> el impulso a la productividad o el cumplimiento oportuno en la presentación satisfactoria del servicio</w:t>
      </w:r>
      <w:r w:rsidR="001B12D2" w:rsidRPr="00E86410">
        <w:rPr>
          <w:rFonts w:ascii="Arial" w:eastAsia="Times New Roman" w:hAnsi="Arial" w:cs="Arial"/>
        </w:rPr>
        <w:t>. Lo anterior</w:t>
      </w:r>
      <w:r w:rsidRPr="00E86410">
        <w:rPr>
          <w:rFonts w:ascii="Arial" w:eastAsia="Times New Roman" w:hAnsi="Arial" w:cs="Arial"/>
        </w:rPr>
        <w:t xml:space="preserve"> a fin de evitar </w:t>
      </w:r>
      <w:r w:rsidR="001B12D2" w:rsidRPr="00E86410">
        <w:rPr>
          <w:rFonts w:ascii="Arial" w:eastAsia="Times New Roman" w:hAnsi="Arial" w:cs="Arial"/>
        </w:rPr>
        <w:t xml:space="preserve">prácticas de acaparamiento, </w:t>
      </w:r>
      <w:r w:rsidRPr="00E86410">
        <w:rPr>
          <w:rFonts w:ascii="Arial" w:eastAsia="Times New Roman" w:hAnsi="Arial" w:cs="Arial"/>
        </w:rPr>
        <w:t xml:space="preserve">actos de monopolio, simulación o marginación de empresas locales en desarrollo; </w:t>
      </w:r>
      <w:r w:rsidRPr="00E86410">
        <w:rPr>
          <w:rFonts w:ascii="Arial" w:eastAsia="Times New Roman" w:hAnsi="Arial" w:cs="Arial"/>
          <w:spacing w:val="-24"/>
          <w:lang w:val="es-MX"/>
        </w:rPr>
        <w:t>y</w:t>
      </w:r>
    </w:p>
    <w:p w:rsidR="008A648E" w:rsidRPr="00E86410" w:rsidRDefault="008A648E" w:rsidP="005C1346">
      <w:pPr>
        <w:pStyle w:val="Textoindependiente"/>
        <w:widowControl w:val="0"/>
        <w:spacing w:after="0"/>
        <w:ind w:right="17"/>
        <w:jc w:val="both"/>
        <w:rPr>
          <w:rFonts w:ascii="Arial" w:hAnsi="Arial" w:cs="Arial"/>
          <w:lang w:val="es-MX"/>
        </w:rPr>
      </w:pPr>
    </w:p>
    <w:p w:rsidR="008A648E" w:rsidRPr="00E86410" w:rsidRDefault="008A648E" w:rsidP="005C1346">
      <w:pPr>
        <w:pStyle w:val="Textoindependiente"/>
        <w:widowControl w:val="0"/>
        <w:numPr>
          <w:ilvl w:val="0"/>
          <w:numId w:val="38"/>
        </w:numPr>
        <w:spacing w:after="0"/>
        <w:ind w:right="17"/>
        <w:jc w:val="both"/>
        <w:rPr>
          <w:rFonts w:ascii="Arial" w:eastAsia="Times New Roman" w:hAnsi="Arial" w:cs="Arial"/>
          <w:lang w:val="es-MX"/>
        </w:rPr>
      </w:pPr>
      <w:r w:rsidRPr="00E86410">
        <w:rPr>
          <w:rFonts w:ascii="Arial" w:eastAsia="Times New Roman" w:hAnsi="Arial" w:cs="Arial"/>
          <w:lang w:val="es-MX"/>
        </w:rPr>
        <w:t>Las demás que por cualquier causa se encuentren impedidas para ello por disposición de Ley.</w:t>
      </w:r>
    </w:p>
    <w:p w:rsidR="008A648E" w:rsidRPr="00E86410" w:rsidRDefault="008A648E" w:rsidP="005C1346">
      <w:pPr>
        <w:pStyle w:val="Textoindependiente"/>
        <w:ind w:right="17"/>
        <w:jc w:val="both"/>
        <w:rPr>
          <w:rFonts w:ascii="Arial" w:hAnsi="Arial" w:cs="Arial"/>
          <w:lang w:val="es-MX"/>
        </w:rPr>
      </w:pPr>
    </w:p>
    <w:p w:rsidR="008A648E" w:rsidRPr="00E86410" w:rsidRDefault="008A648E" w:rsidP="005C1346">
      <w:pPr>
        <w:pStyle w:val="Textoindependiente"/>
        <w:ind w:left="20" w:right="17"/>
        <w:jc w:val="both"/>
        <w:rPr>
          <w:rFonts w:ascii="Arial" w:hAnsi="Arial" w:cs="Arial"/>
          <w:lang w:val="es-MX"/>
        </w:rPr>
      </w:pPr>
      <w:r w:rsidRPr="00E86410">
        <w:rPr>
          <w:rFonts w:ascii="Arial" w:eastAsia="Times New Roman" w:hAnsi="Arial" w:cs="Arial"/>
          <w:lang w:val="es-MX"/>
        </w:rPr>
        <w:t xml:space="preserve">2. Será responsabilidad de la </w:t>
      </w:r>
      <w:r w:rsidR="00B32BB8" w:rsidRPr="00E86410">
        <w:rPr>
          <w:rFonts w:ascii="Arial" w:eastAsia="Times New Roman" w:hAnsi="Arial" w:cs="Arial"/>
          <w:lang w:val="es-MX"/>
        </w:rPr>
        <w:t>u</w:t>
      </w:r>
      <w:r w:rsidR="00250B02" w:rsidRPr="00E86410">
        <w:rPr>
          <w:rFonts w:ascii="Arial" w:eastAsia="Times New Roman" w:hAnsi="Arial" w:cs="Arial"/>
          <w:lang w:val="es-MX"/>
        </w:rPr>
        <w:t>nidad centralizada de compras</w:t>
      </w:r>
      <w:r w:rsidRPr="00E86410">
        <w:rPr>
          <w:rFonts w:ascii="Arial" w:eastAsia="Times New Roman" w:hAnsi="Arial" w:cs="Arial"/>
          <w:lang w:val="es-MX"/>
        </w:rPr>
        <w:t xml:space="preserve"> correspondiente verificar lo anterior. </w:t>
      </w:r>
    </w:p>
    <w:p w:rsidR="008A648E" w:rsidRPr="00E86410" w:rsidRDefault="008A648E" w:rsidP="005C1346">
      <w:pPr>
        <w:pStyle w:val="Textoindependiente"/>
        <w:ind w:right="17"/>
        <w:jc w:val="both"/>
        <w:rPr>
          <w:rFonts w:ascii="Arial" w:hAnsi="Arial" w:cs="Arial"/>
          <w:b/>
          <w:bCs/>
          <w:lang w:val="es-MX"/>
        </w:rPr>
      </w:pPr>
    </w:p>
    <w:p w:rsidR="008A648E" w:rsidRPr="00E86410" w:rsidRDefault="008A648E" w:rsidP="005C1346">
      <w:pPr>
        <w:pStyle w:val="Textoindependiente"/>
        <w:ind w:left="20" w:right="17"/>
        <w:jc w:val="both"/>
        <w:rPr>
          <w:rFonts w:ascii="Arial" w:hAnsi="Arial" w:cs="Arial"/>
          <w:b/>
          <w:bCs/>
          <w:lang w:val="es-MX"/>
        </w:rPr>
      </w:pPr>
      <w:r w:rsidRPr="00E86410">
        <w:rPr>
          <w:rFonts w:ascii="Arial" w:eastAsia="Times New Roman" w:hAnsi="Arial" w:cs="Arial"/>
          <w:b/>
          <w:bCs/>
          <w:lang w:val="es-MX"/>
        </w:rPr>
        <w:t xml:space="preserve">Artículo </w:t>
      </w:r>
      <w:r w:rsidR="00F140B8" w:rsidRPr="00E86410">
        <w:rPr>
          <w:rFonts w:ascii="Arial" w:eastAsia="Times New Roman" w:hAnsi="Arial" w:cs="Arial"/>
          <w:b/>
          <w:bCs/>
          <w:lang w:val="es-MX"/>
        </w:rPr>
        <w:t>5</w:t>
      </w:r>
      <w:r w:rsidR="007F75D6" w:rsidRPr="00E86410">
        <w:rPr>
          <w:rFonts w:ascii="Arial" w:eastAsia="Times New Roman" w:hAnsi="Arial" w:cs="Arial"/>
          <w:b/>
          <w:bCs/>
          <w:lang w:val="es-MX"/>
        </w:rPr>
        <w:t>3</w:t>
      </w:r>
      <w:r w:rsidRPr="00E86410">
        <w:rPr>
          <w:rFonts w:ascii="Arial" w:eastAsia="Times New Roman" w:hAnsi="Arial" w:cs="Arial"/>
          <w:b/>
          <w:bCs/>
          <w:lang w:val="es-MX"/>
        </w:rPr>
        <w:t xml:space="preserve">. </w:t>
      </w:r>
    </w:p>
    <w:p w:rsidR="007F75D6" w:rsidRPr="00E86410" w:rsidRDefault="007F75D6" w:rsidP="007F75D6">
      <w:pPr>
        <w:pStyle w:val="Textoindependiente"/>
        <w:ind w:left="20" w:right="17"/>
        <w:jc w:val="both"/>
        <w:rPr>
          <w:rFonts w:ascii="Arial" w:eastAsia="Times New Roman" w:hAnsi="Arial" w:cs="Arial"/>
          <w:lang w:val="es-MX"/>
        </w:rPr>
      </w:pPr>
      <w:r w:rsidRPr="00E86410">
        <w:rPr>
          <w:rFonts w:ascii="Arial" w:eastAsia="Times New Roman" w:hAnsi="Arial" w:cs="Arial"/>
          <w:lang w:val="es-MX"/>
        </w:rPr>
        <w:t>1. Los actos, pedidos y contratos que se realicen en contravención en lo dispuesto por esta ley  y las disposiciones que de ella se deriven, serán nulos y de la exclusiva responsabilidad del titular del ente público que lo formule.</w:t>
      </w:r>
    </w:p>
    <w:p w:rsidR="007F75D6" w:rsidRPr="00E86410" w:rsidRDefault="007F75D6" w:rsidP="007F75D6">
      <w:pPr>
        <w:pStyle w:val="Textoindependiente"/>
        <w:ind w:left="20" w:right="17"/>
        <w:jc w:val="both"/>
        <w:rPr>
          <w:rFonts w:ascii="Arial" w:eastAsia="Times New Roman" w:hAnsi="Arial" w:cs="Arial"/>
          <w:lang w:val="es-MX"/>
        </w:rPr>
      </w:pPr>
    </w:p>
    <w:p w:rsidR="008A648E" w:rsidRPr="00E86410" w:rsidRDefault="008A648E" w:rsidP="005C1346">
      <w:pPr>
        <w:pStyle w:val="Textoindependiente"/>
        <w:ind w:left="34" w:right="17" w:hanging="15"/>
        <w:jc w:val="both"/>
        <w:rPr>
          <w:rFonts w:ascii="Arial" w:hAnsi="Arial" w:cs="Arial"/>
          <w:b/>
          <w:bCs/>
          <w:lang w:val="es-MX"/>
        </w:rPr>
      </w:pPr>
      <w:r w:rsidRPr="00E86410">
        <w:rPr>
          <w:rFonts w:ascii="Arial" w:eastAsia="Times New Roman" w:hAnsi="Arial" w:cs="Arial"/>
          <w:b/>
          <w:bCs/>
          <w:lang w:val="es-MX"/>
        </w:rPr>
        <w:t xml:space="preserve">Artículo </w:t>
      </w:r>
      <w:r w:rsidR="00414A36" w:rsidRPr="00E86410">
        <w:rPr>
          <w:rFonts w:ascii="Arial" w:eastAsia="Times New Roman" w:hAnsi="Arial" w:cs="Arial"/>
          <w:b/>
          <w:bCs/>
          <w:lang w:val="es-MX"/>
        </w:rPr>
        <w:t>5</w:t>
      </w:r>
      <w:r w:rsidR="007F75D6" w:rsidRPr="00E86410">
        <w:rPr>
          <w:rFonts w:ascii="Arial" w:eastAsia="Times New Roman" w:hAnsi="Arial" w:cs="Arial"/>
          <w:b/>
          <w:bCs/>
          <w:lang w:val="es-MX"/>
        </w:rPr>
        <w:t>4</w:t>
      </w:r>
      <w:r w:rsidRPr="00E86410">
        <w:rPr>
          <w:rFonts w:ascii="Arial" w:eastAsia="Times New Roman" w:hAnsi="Arial" w:cs="Arial"/>
          <w:b/>
          <w:bCs/>
          <w:lang w:val="es-MX"/>
        </w:rPr>
        <w:t xml:space="preserve">. </w:t>
      </w:r>
    </w:p>
    <w:p w:rsidR="008A648E" w:rsidRPr="00E86410" w:rsidRDefault="008A648E" w:rsidP="005C1346">
      <w:pPr>
        <w:rPr>
          <w:rFonts w:ascii="Arial" w:hAnsi="Arial" w:cs="Arial"/>
          <w:b/>
          <w:bCs/>
          <w:sz w:val="20"/>
          <w:szCs w:val="20"/>
        </w:rPr>
      </w:pPr>
      <w:r w:rsidRPr="00E86410">
        <w:rPr>
          <w:rFonts w:ascii="Arial" w:eastAsia="Times New Roman" w:hAnsi="Arial" w:cs="Arial"/>
          <w:sz w:val="20"/>
          <w:szCs w:val="20"/>
        </w:rPr>
        <w:t>1. Los derechos y obligaciones que nacen con ocasión del desarrollo de una licitación pública serán</w:t>
      </w:r>
      <w:r w:rsidRPr="00E86410">
        <w:rPr>
          <w:rFonts w:ascii="Arial" w:eastAsia="Times New Roman" w:hAnsi="Arial" w:cs="Arial"/>
          <w:w w:val="93"/>
          <w:sz w:val="20"/>
          <w:szCs w:val="20"/>
        </w:rPr>
        <w:t xml:space="preserve"> </w:t>
      </w:r>
      <w:r w:rsidRPr="00E86410">
        <w:rPr>
          <w:rFonts w:ascii="Arial" w:eastAsia="Times New Roman" w:hAnsi="Arial" w:cs="Arial"/>
          <w:spacing w:val="-2"/>
          <w:w w:val="105"/>
          <w:sz w:val="20"/>
          <w:szCs w:val="20"/>
        </w:rPr>
        <w:t xml:space="preserve">intransferibles. La subcontratación procederá siempre y cuando quienes deseen usar esta modalidad lo incluyan en la propuesta original y presenten </w:t>
      </w:r>
      <w:r w:rsidRPr="00E86410">
        <w:rPr>
          <w:rFonts w:ascii="Arial" w:eastAsia="Times New Roman" w:hAnsi="Arial" w:cs="Arial"/>
          <w:sz w:val="20"/>
          <w:szCs w:val="20"/>
        </w:rPr>
        <w:t>una justificación por escrito en la que</w:t>
      </w:r>
      <w:r w:rsidRPr="00E86410">
        <w:rPr>
          <w:rFonts w:ascii="Arial" w:eastAsia="Times New Roman" w:hAnsi="Arial" w:cs="Arial"/>
          <w:spacing w:val="-40"/>
          <w:sz w:val="20"/>
          <w:szCs w:val="20"/>
        </w:rPr>
        <w:t xml:space="preserve"> </w:t>
      </w:r>
      <w:r w:rsidRPr="00E86410">
        <w:rPr>
          <w:rFonts w:ascii="Arial" w:eastAsia="Times New Roman" w:hAnsi="Arial" w:cs="Arial"/>
          <w:sz w:val="20"/>
          <w:szCs w:val="20"/>
        </w:rPr>
        <w:t>fundamenten la imposibilidad</w:t>
      </w:r>
      <w:r w:rsidRPr="00E86410">
        <w:rPr>
          <w:rFonts w:ascii="Arial" w:eastAsia="Times New Roman" w:hAnsi="Arial" w:cs="Arial"/>
          <w:spacing w:val="-14"/>
          <w:sz w:val="20"/>
          <w:szCs w:val="20"/>
        </w:rPr>
        <w:t xml:space="preserve"> </w:t>
      </w:r>
      <w:r w:rsidRPr="00E86410">
        <w:rPr>
          <w:rFonts w:ascii="Arial" w:eastAsia="Times New Roman" w:hAnsi="Arial" w:cs="Arial"/>
          <w:sz w:val="20"/>
          <w:szCs w:val="20"/>
        </w:rPr>
        <w:t>de</w:t>
      </w:r>
      <w:r w:rsidRPr="00E86410">
        <w:rPr>
          <w:rFonts w:ascii="Arial" w:eastAsia="Times New Roman" w:hAnsi="Arial" w:cs="Arial"/>
          <w:spacing w:val="-15"/>
          <w:sz w:val="20"/>
          <w:szCs w:val="20"/>
        </w:rPr>
        <w:t xml:space="preserve"> </w:t>
      </w:r>
      <w:r w:rsidRPr="00E86410">
        <w:rPr>
          <w:rFonts w:ascii="Arial" w:eastAsia="Times New Roman" w:hAnsi="Arial" w:cs="Arial"/>
          <w:sz w:val="20"/>
          <w:szCs w:val="20"/>
        </w:rPr>
        <w:t>solventar</w:t>
      </w:r>
      <w:r w:rsidRPr="00E86410">
        <w:rPr>
          <w:rFonts w:ascii="Arial" w:eastAsia="Times New Roman" w:hAnsi="Arial" w:cs="Arial"/>
          <w:spacing w:val="4"/>
          <w:sz w:val="20"/>
          <w:szCs w:val="20"/>
        </w:rPr>
        <w:t xml:space="preserve"> </w:t>
      </w:r>
      <w:r w:rsidRPr="00E86410">
        <w:rPr>
          <w:rFonts w:ascii="Arial" w:eastAsia="Times New Roman" w:hAnsi="Arial" w:cs="Arial"/>
          <w:sz w:val="20"/>
          <w:szCs w:val="20"/>
        </w:rPr>
        <w:t>una</w:t>
      </w:r>
      <w:r w:rsidRPr="00E86410">
        <w:rPr>
          <w:rFonts w:ascii="Arial" w:eastAsia="Times New Roman" w:hAnsi="Arial" w:cs="Arial"/>
          <w:spacing w:val="-11"/>
          <w:sz w:val="20"/>
          <w:szCs w:val="20"/>
        </w:rPr>
        <w:t xml:space="preserve"> </w:t>
      </w:r>
      <w:r w:rsidRPr="00E86410">
        <w:rPr>
          <w:rFonts w:ascii="Arial" w:eastAsia="Times New Roman" w:hAnsi="Arial" w:cs="Arial"/>
          <w:sz w:val="20"/>
          <w:szCs w:val="20"/>
        </w:rPr>
        <w:t>propuesta</w:t>
      </w:r>
      <w:r w:rsidRPr="00E86410">
        <w:rPr>
          <w:rFonts w:ascii="Arial" w:eastAsia="Times New Roman" w:hAnsi="Arial" w:cs="Arial"/>
          <w:spacing w:val="-13"/>
          <w:sz w:val="20"/>
          <w:szCs w:val="20"/>
        </w:rPr>
        <w:t xml:space="preserve"> </w:t>
      </w:r>
      <w:r w:rsidRPr="00E86410">
        <w:rPr>
          <w:rFonts w:ascii="Arial" w:eastAsia="Times New Roman" w:hAnsi="Arial" w:cs="Arial"/>
          <w:sz w:val="20"/>
          <w:szCs w:val="20"/>
        </w:rPr>
        <w:t>sin</w:t>
      </w:r>
      <w:r w:rsidRPr="00E86410">
        <w:rPr>
          <w:rFonts w:ascii="Arial" w:eastAsia="Times New Roman" w:hAnsi="Arial" w:cs="Arial"/>
          <w:spacing w:val="-22"/>
          <w:sz w:val="20"/>
          <w:szCs w:val="20"/>
        </w:rPr>
        <w:t xml:space="preserve"> </w:t>
      </w:r>
      <w:r w:rsidRPr="00E86410">
        <w:rPr>
          <w:rFonts w:ascii="Arial" w:eastAsia="Times New Roman" w:hAnsi="Arial" w:cs="Arial"/>
          <w:sz w:val="20"/>
          <w:szCs w:val="20"/>
        </w:rPr>
        <w:t>realizar</w:t>
      </w:r>
      <w:r w:rsidRPr="00E86410">
        <w:rPr>
          <w:rFonts w:ascii="Arial" w:eastAsia="Times New Roman" w:hAnsi="Arial" w:cs="Arial"/>
          <w:spacing w:val="-16"/>
          <w:sz w:val="20"/>
          <w:szCs w:val="20"/>
        </w:rPr>
        <w:t xml:space="preserve"> </w:t>
      </w:r>
      <w:r w:rsidRPr="00E86410">
        <w:rPr>
          <w:rFonts w:ascii="Arial" w:eastAsia="Times New Roman" w:hAnsi="Arial" w:cs="Arial"/>
          <w:sz w:val="20"/>
          <w:szCs w:val="20"/>
        </w:rPr>
        <w:t>una</w:t>
      </w:r>
      <w:r w:rsidRPr="00E86410">
        <w:rPr>
          <w:rFonts w:ascii="Arial" w:eastAsia="Times New Roman" w:hAnsi="Arial" w:cs="Arial"/>
          <w:spacing w:val="-19"/>
          <w:sz w:val="20"/>
          <w:szCs w:val="20"/>
        </w:rPr>
        <w:t xml:space="preserve"> </w:t>
      </w:r>
      <w:r w:rsidRPr="00E86410">
        <w:rPr>
          <w:rFonts w:ascii="Arial" w:eastAsia="Times New Roman" w:hAnsi="Arial" w:cs="Arial"/>
          <w:sz w:val="20"/>
          <w:szCs w:val="20"/>
        </w:rPr>
        <w:t>subcontratación.</w:t>
      </w:r>
    </w:p>
    <w:p w:rsidR="008A648E" w:rsidRPr="00E86410" w:rsidRDefault="008A648E" w:rsidP="005C1346">
      <w:pPr>
        <w:rPr>
          <w:rFonts w:ascii="Arial" w:hAnsi="Arial" w:cs="Arial"/>
          <w:b/>
          <w:bCs/>
          <w:sz w:val="20"/>
          <w:szCs w:val="20"/>
        </w:rPr>
      </w:pPr>
    </w:p>
    <w:p w:rsidR="008A648E" w:rsidRPr="00E86410" w:rsidRDefault="008A648E" w:rsidP="005C1346">
      <w:pPr>
        <w:rPr>
          <w:rFonts w:ascii="Arial" w:hAnsi="Arial" w:cs="Arial"/>
          <w:b/>
          <w:bCs/>
          <w:sz w:val="20"/>
          <w:szCs w:val="20"/>
        </w:rPr>
      </w:pPr>
    </w:p>
    <w:p w:rsidR="008A648E" w:rsidRPr="00E86410" w:rsidRDefault="008A648E" w:rsidP="005C1346">
      <w:pPr>
        <w:jc w:val="center"/>
        <w:rPr>
          <w:rFonts w:ascii="Arial" w:hAnsi="Arial" w:cs="Arial"/>
          <w:b/>
          <w:bCs/>
          <w:sz w:val="20"/>
          <w:szCs w:val="20"/>
        </w:rPr>
      </w:pPr>
      <w:r w:rsidRPr="00E86410">
        <w:rPr>
          <w:rFonts w:ascii="Arial" w:eastAsia="Times New Roman" w:hAnsi="Arial" w:cs="Arial"/>
          <w:b/>
          <w:bCs/>
          <w:sz w:val="20"/>
          <w:szCs w:val="20"/>
        </w:rPr>
        <w:t>SECCIÓN SEGUNDA</w:t>
      </w:r>
    </w:p>
    <w:p w:rsidR="008A648E" w:rsidRPr="00E86410" w:rsidRDefault="008A648E" w:rsidP="005C1346">
      <w:pPr>
        <w:jc w:val="center"/>
        <w:rPr>
          <w:rFonts w:ascii="Arial" w:hAnsi="Arial" w:cs="Arial"/>
          <w:b/>
          <w:bCs/>
          <w:sz w:val="20"/>
          <w:szCs w:val="20"/>
        </w:rPr>
      </w:pPr>
      <w:r w:rsidRPr="00E86410">
        <w:rPr>
          <w:rFonts w:ascii="Arial" w:eastAsia="Times New Roman" w:hAnsi="Arial" w:cs="Arial"/>
          <w:b/>
          <w:bCs/>
          <w:sz w:val="20"/>
          <w:szCs w:val="20"/>
        </w:rPr>
        <w:t>PROCEDIMIENTOS DE LICITACIÓN PÚBLICA</w:t>
      </w:r>
    </w:p>
    <w:p w:rsidR="008A648E" w:rsidRPr="00E86410" w:rsidRDefault="008A648E" w:rsidP="005C1346">
      <w:pPr>
        <w:rPr>
          <w:rFonts w:ascii="Arial" w:hAnsi="Arial" w:cs="Arial"/>
          <w:b/>
          <w:bCs/>
          <w:sz w:val="20"/>
          <w:szCs w:val="20"/>
        </w:rPr>
      </w:pPr>
    </w:p>
    <w:p w:rsidR="008A648E" w:rsidRPr="00E86410" w:rsidRDefault="008A648E" w:rsidP="005C1346">
      <w:pPr>
        <w:rPr>
          <w:rFonts w:ascii="Arial" w:hAnsi="Arial" w:cs="Arial"/>
          <w:sz w:val="20"/>
          <w:szCs w:val="20"/>
        </w:rPr>
      </w:pPr>
      <w:r w:rsidRPr="00E86410">
        <w:rPr>
          <w:rFonts w:ascii="Arial" w:eastAsia="Times New Roman" w:hAnsi="Arial" w:cs="Arial"/>
          <w:b/>
          <w:bCs/>
          <w:sz w:val="20"/>
          <w:szCs w:val="20"/>
        </w:rPr>
        <w:t xml:space="preserve">Artículo </w:t>
      </w:r>
      <w:r w:rsidR="00F140B8" w:rsidRPr="00E86410">
        <w:rPr>
          <w:rFonts w:ascii="Arial" w:eastAsia="Times New Roman" w:hAnsi="Arial" w:cs="Arial"/>
          <w:b/>
          <w:bCs/>
          <w:sz w:val="20"/>
          <w:szCs w:val="20"/>
        </w:rPr>
        <w:t>5</w:t>
      </w:r>
      <w:r w:rsidR="007F75D6" w:rsidRPr="00E86410">
        <w:rPr>
          <w:rFonts w:ascii="Arial" w:eastAsia="Times New Roman" w:hAnsi="Arial" w:cs="Arial"/>
          <w:b/>
          <w:bCs/>
          <w:sz w:val="20"/>
          <w:szCs w:val="20"/>
        </w:rPr>
        <w:t>5</w:t>
      </w:r>
      <w:r w:rsidRPr="00E86410">
        <w:rPr>
          <w:rFonts w:ascii="Arial" w:eastAsia="Times New Roman" w:hAnsi="Arial" w:cs="Arial"/>
          <w:b/>
          <w:bCs/>
          <w:sz w:val="20"/>
          <w:szCs w:val="20"/>
        </w:rPr>
        <w:t>.</w:t>
      </w:r>
      <w:r w:rsidRPr="00E86410">
        <w:rPr>
          <w:rFonts w:ascii="Arial" w:eastAsia="Times New Roman" w:hAnsi="Arial" w:cs="Arial"/>
          <w:sz w:val="20"/>
          <w:szCs w:val="20"/>
        </w:rPr>
        <w:t xml:space="preserve"> </w:t>
      </w:r>
    </w:p>
    <w:p w:rsidR="008A648E" w:rsidRPr="00E86410" w:rsidRDefault="008A648E" w:rsidP="005C1346">
      <w:pPr>
        <w:rPr>
          <w:sz w:val="20"/>
          <w:szCs w:val="20"/>
        </w:rPr>
      </w:pPr>
      <w:r w:rsidRPr="00E86410">
        <w:rPr>
          <w:rFonts w:ascii="Arial" w:eastAsia="Times New Roman" w:hAnsi="Arial" w:cs="Arial"/>
          <w:sz w:val="20"/>
          <w:szCs w:val="20"/>
        </w:rPr>
        <w:t xml:space="preserve">1. Las licitaciones públicas podrán ser: </w:t>
      </w:r>
    </w:p>
    <w:p w:rsidR="008A648E" w:rsidRPr="00E86410" w:rsidRDefault="008A648E" w:rsidP="005C1346">
      <w:pPr>
        <w:rPr>
          <w:sz w:val="20"/>
          <w:szCs w:val="20"/>
        </w:rPr>
      </w:pPr>
      <w:r w:rsidRPr="00E86410">
        <w:rPr>
          <w:rFonts w:ascii="Arial" w:hAnsi="Arial" w:cs="Arial"/>
          <w:sz w:val="20"/>
          <w:szCs w:val="20"/>
        </w:rPr>
        <w:t xml:space="preserve"> </w:t>
      </w:r>
    </w:p>
    <w:p w:rsidR="006811AF" w:rsidRPr="00E86410" w:rsidRDefault="006811AF" w:rsidP="005C1346">
      <w:pPr>
        <w:pStyle w:val="ListParagraph2"/>
        <w:numPr>
          <w:ilvl w:val="0"/>
          <w:numId w:val="39"/>
        </w:numPr>
        <w:spacing w:line="240" w:lineRule="auto"/>
        <w:jc w:val="both"/>
        <w:rPr>
          <w:rFonts w:ascii="Arial" w:hAnsi="Arial" w:cs="Arial"/>
          <w:sz w:val="20"/>
          <w:szCs w:val="20"/>
        </w:rPr>
      </w:pPr>
      <w:r w:rsidRPr="00E86410">
        <w:rPr>
          <w:rFonts w:ascii="Arial" w:hAnsi="Arial" w:cs="Arial"/>
          <w:sz w:val="20"/>
          <w:szCs w:val="20"/>
        </w:rPr>
        <w:t>Municipales, cuando únicamente puedan participar proveedores domiciliados en el Municipio de que se trate. Este procedimiento de licitación solamente podrá ser utilizado por l</w:t>
      </w:r>
      <w:r w:rsidR="007F75D6" w:rsidRPr="00E86410">
        <w:rPr>
          <w:rFonts w:ascii="Arial" w:hAnsi="Arial" w:cs="Arial"/>
          <w:sz w:val="20"/>
          <w:szCs w:val="20"/>
        </w:rPr>
        <w:t>a Administración Pública Municipal y Paramunicipal</w:t>
      </w:r>
      <w:r w:rsidRPr="00E86410">
        <w:rPr>
          <w:rFonts w:ascii="Arial" w:hAnsi="Arial" w:cs="Arial"/>
          <w:sz w:val="20"/>
          <w:szCs w:val="20"/>
        </w:rPr>
        <w:t>;</w:t>
      </w:r>
    </w:p>
    <w:p w:rsidR="008A648E" w:rsidRPr="00E86410" w:rsidRDefault="008A648E" w:rsidP="005C1346">
      <w:pPr>
        <w:pStyle w:val="ListParagraph2"/>
        <w:numPr>
          <w:ilvl w:val="0"/>
          <w:numId w:val="39"/>
        </w:numPr>
        <w:spacing w:line="240" w:lineRule="auto"/>
        <w:jc w:val="both"/>
        <w:rPr>
          <w:rFonts w:ascii="Arial" w:hAnsi="Arial" w:cs="Arial"/>
          <w:sz w:val="20"/>
          <w:szCs w:val="20"/>
        </w:rPr>
      </w:pPr>
      <w:r w:rsidRPr="00E86410">
        <w:rPr>
          <w:rFonts w:ascii="Arial" w:hAnsi="Arial" w:cs="Arial"/>
          <w:sz w:val="20"/>
          <w:szCs w:val="20"/>
          <w:lang w:val="es-MX"/>
        </w:rPr>
        <w:t>Locales, cuando únicamente puedan participar proveedores domiciliados en el Estado, entendiendo por ellos, a los proveedores establecidos o que en su defecto provean de insumos de origen local o que cuenten con el mayor porcentaje de contenido de integración local;</w:t>
      </w:r>
      <w:r w:rsidRPr="00E86410">
        <w:rPr>
          <w:rFonts w:ascii="Arial" w:hAnsi="Arial" w:cs="Arial"/>
          <w:sz w:val="20"/>
          <w:szCs w:val="20"/>
        </w:rPr>
        <w:t xml:space="preserve"> </w:t>
      </w:r>
    </w:p>
    <w:p w:rsidR="008A648E" w:rsidRPr="00E86410" w:rsidRDefault="008A648E" w:rsidP="005C1346">
      <w:pPr>
        <w:pStyle w:val="ListParagraph2"/>
        <w:numPr>
          <w:ilvl w:val="0"/>
          <w:numId w:val="39"/>
        </w:numPr>
        <w:spacing w:line="240" w:lineRule="auto"/>
        <w:jc w:val="both"/>
        <w:rPr>
          <w:rFonts w:ascii="Arial" w:hAnsi="Arial" w:cs="Arial"/>
          <w:sz w:val="20"/>
          <w:szCs w:val="20"/>
        </w:rPr>
      </w:pPr>
      <w:r w:rsidRPr="00E86410">
        <w:rPr>
          <w:rFonts w:ascii="Arial" w:hAnsi="Arial" w:cs="Arial"/>
          <w:sz w:val="20"/>
          <w:szCs w:val="20"/>
          <w:lang w:val="es-MX"/>
        </w:rPr>
        <w:t>Nacionales, cuando puedan participar proveedores de cualquier parte de la República Mexicana, entendiendo por ellos a los proveedores constituidos o establecidos en el interior de la república que provean de insumos de origen nacional que cuenten por lo menos con el cincuenta por  ciento de integración local; e</w:t>
      </w:r>
      <w:r w:rsidRPr="00E86410">
        <w:rPr>
          <w:rFonts w:ascii="Arial" w:hAnsi="Arial" w:cs="Arial"/>
          <w:sz w:val="20"/>
          <w:szCs w:val="20"/>
        </w:rPr>
        <w:t xml:space="preserve"> </w:t>
      </w:r>
    </w:p>
    <w:p w:rsidR="008A648E" w:rsidRPr="00E86410" w:rsidRDefault="008A648E" w:rsidP="005C1346">
      <w:pPr>
        <w:pStyle w:val="ListParagraph2"/>
        <w:numPr>
          <w:ilvl w:val="0"/>
          <w:numId w:val="39"/>
        </w:numPr>
        <w:spacing w:line="240" w:lineRule="auto"/>
        <w:jc w:val="both"/>
        <w:rPr>
          <w:rFonts w:ascii="Arial" w:hAnsi="Arial" w:cs="Arial"/>
          <w:sz w:val="20"/>
          <w:szCs w:val="20"/>
        </w:rPr>
      </w:pPr>
      <w:r w:rsidRPr="00E86410">
        <w:rPr>
          <w:rFonts w:ascii="Arial" w:hAnsi="Arial" w:cs="Arial"/>
          <w:sz w:val="20"/>
          <w:szCs w:val="20"/>
          <w:lang w:val="es-MX"/>
        </w:rPr>
        <w:t>Internacionales, cuando puedan participar proveedores locales, nacionales y del extranjero.</w:t>
      </w:r>
      <w:r w:rsidRPr="00E86410">
        <w:rPr>
          <w:rFonts w:ascii="Arial" w:hAnsi="Arial" w:cs="Arial"/>
          <w:sz w:val="20"/>
          <w:szCs w:val="20"/>
        </w:rPr>
        <w:t xml:space="preserve"> </w:t>
      </w:r>
    </w:p>
    <w:p w:rsidR="008A648E" w:rsidRPr="00E86410" w:rsidRDefault="008A648E" w:rsidP="005C1346">
      <w:pPr>
        <w:pStyle w:val="Textoindependiente"/>
        <w:ind w:left="27" w:right="17" w:hanging="8"/>
        <w:jc w:val="both"/>
        <w:rPr>
          <w:rFonts w:ascii="Arial" w:hAnsi="Arial" w:cs="Arial"/>
          <w:lang w:val="es-MX"/>
        </w:rPr>
      </w:pPr>
      <w:r w:rsidRPr="00E86410">
        <w:rPr>
          <w:rFonts w:ascii="Arial" w:eastAsia="Times New Roman" w:hAnsi="Arial" w:cs="Arial"/>
          <w:lang w:val="es-MX"/>
        </w:rPr>
        <w:t>2. Se realizarán licitaciones públicas de carácter internaciona</w:t>
      </w:r>
      <w:r w:rsidRPr="00E86410">
        <w:rPr>
          <w:rFonts w:ascii="Arial" w:eastAsia="Times New Roman" w:hAnsi="Arial" w:cs="Arial"/>
          <w:w w:val="85"/>
          <w:lang w:val="es-MX"/>
        </w:rPr>
        <w:t xml:space="preserve">l </w:t>
      </w:r>
      <w:r w:rsidRPr="00E86410">
        <w:rPr>
          <w:rFonts w:ascii="Arial" w:eastAsia="Times New Roman" w:hAnsi="Arial" w:cs="Arial"/>
          <w:lang w:val="es-MX"/>
        </w:rPr>
        <w:t>cuando previa consulta al SECG no exista oferta de proveedores naciona</w:t>
      </w:r>
      <w:r w:rsidRPr="00E86410">
        <w:rPr>
          <w:rFonts w:ascii="Arial" w:eastAsia="Times New Roman" w:hAnsi="Arial" w:cs="Arial"/>
          <w:w w:val="85"/>
          <w:lang w:val="es-MX"/>
        </w:rPr>
        <w:t>l</w:t>
      </w:r>
      <w:r w:rsidRPr="00E86410">
        <w:rPr>
          <w:rFonts w:ascii="Arial" w:eastAsia="Times New Roman" w:hAnsi="Arial" w:cs="Arial"/>
          <w:lang w:val="es-MX"/>
        </w:rPr>
        <w:t>es respecto a bienes o servicios en cantidad o ca</w:t>
      </w:r>
      <w:r w:rsidRPr="00E86410">
        <w:rPr>
          <w:rFonts w:ascii="Arial" w:eastAsia="Times New Roman" w:hAnsi="Arial" w:cs="Arial"/>
          <w:w w:val="85"/>
          <w:lang w:val="es-MX"/>
        </w:rPr>
        <w:t>l</w:t>
      </w:r>
      <w:r w:rsidRPr="00E86410">
        <w:rPr>
          <w:rFonts w:ascii="Arial" w:eastAsia="Times New Roman" w:hAnsi="Arial" w:cs="Arial"/>
          <w:lang w:val="es-MX"/>
        </w:rPr>
        <w:t>idad requeridas, o sea conveniente en términos de precios, de acuerdo con la investigación de mercado correspondiente.</w:t>
      </w:r>
    </w:p>
    <w:p w:rsidR="008A648E" w:rsidRPr="00E86410" w:rsidRDefault="008A648E" w:rsidP="005C1346">
      <w:pPr>
        <w:rPr>
          <w:rFonts w:ascii="Arial" w:hAnsi="Arial" w:cs="Arial"/>
          <w:sz w:val="20"/>
          <w:szCs w:val="20"/>
        </w:rPr>
      </w:pPr>
    </w:p>
    <w:p w:rsidR="008A648E" w:rsidRPr="00E86410" w:rsidRDefault="008A648E" w:rsidP="005C1346">
      <w:pPr>
        <w:rPr>
          <w:rFonts w:ascii="Arial" w:hAnsi="Arial" w:cs="Arial"/>
          <w:b/>
          <w:sz w:val="20"/>
          <w:szCs w:val="20"/>
        </w:rPr>
      </w:pPr>
      <w:r w:rsidRPr="00E86410">
        <w:rPr>
          <w:rFonts w:ascii="Arial" w:eastAsia="Times New Roman" w:hAnsi="Arial" w:cs="Arial"/>
          <w:b/>
          <w:bCs/>
          <w:sz w:val="20"/>
          <w:szCs w:val="20"/>
        </w:rPr>
        <w:t xml:space="preserve">Artículo </w:t>
      </w:r>
      <w:r w:rsidR="00F140B8" w:rsidRPr="00E86410">
        <w:rPr>
          <w:rFonts w:ascii="Arial" w:eastAsia="Times New Roman" w:hAnsi="Arial" w:cs="Arial"/>
          <w:b/>
          <w:bCs/>
          <w:sz w:val="20"/>
          <w:szCs w:val="20"/>
        </w:rPr>
        <w:t>5</w:t>
      </w:r>
      <w:r w:rsidR="007F75D6" w:rsidRPr="00E86410">
        <w:rPr>
          <w:rFonts w:ascii="Arial" w:eastAsia="Times New Roman" w:hAnsi="Arial" w:cs="Arial"/>
          <w:b/>
          <w:bCs/>
          <w:sz w:val="20"/>
          <w:szCs w:val="20"/>
        </w:rPr>
        <w:t>6</w:t>
      </w:r>
      <w:r w:rsidRPr="00E86410">
        <w:rPr>
          <w:rFonts w:ascii="Arial" w:eastAsia="Times New Roman" w:hAnsi="Arial" w:cs="Arial"/>
          <w:b/>
          <w:bCs/>
          <w:sz w:val="20"/>
          <w:szCs w:val="20"/>
        </w:rPr>
        <w:t>.</w:t>
      </w:r>
    </w:p>
    <w:p w:rsidR="008A648E" w:rsidRPr="00E86410" w:rsidRDefault="008A648E" w:rsidP="005C1346">
      <w:pPr>
        <w:rPr>
          <w:rFonts w:ascii="Arial" w:hAnsi="Arial" w:cs="Arial"/>
          <w:sz w:val="20"/>
          <w:szCs w:val="20"/>
        </w:rPr>
      </w:pPr>
      <w:r w:rsidRPr="00E86410">
        <w:rPr>
          <w:rFonts w:ascii="Arial" w:eastAsia="Times New Roman" w:hAnsi="Arial" w:cs="Arial"/>
          <w:sz w:val="20"/>
          <w:szCs w:val="20"/>
        </w:rPr>
        <w:t>1. Las convocantes deberán establecer los mismos requisitos y condiciones para todos los interesados, otorgando igual acceso a la información relacionada con la licitación a fin de evitar favorecer a algún participante. Toda persona que satisfaga los requisitos de las bases de licitación, tendrá derecho a presentar su propuesta.</w:t>
      </w:r>
    </w:p>
    <w:p w:rsidR="004F2B48" w:rsidRPr="00E86410" w:rsidRDefault="004F2B48" w:rsidP="005C1346">
      <w:pPr>
        <w:rPr>
          <w:rFonts w:ascii="Arial" w:eastAsia="Times New Roman" w:hAnsi="Arial" w:cs="Arial"/>
          <w:b/>
          <w:bCs/>
          <w:sz w:val="20"/>
          <w:szCs w:val="20"/>
        </w:rPr>
      </w:pPr>
    </w:p>
    <w:p w:rsidR="008A648E" w:rsidRPr="00E86410" w:rsidRDefault="008A648E" w:rsidP="005C1346">
      <w:pPr>
        <w:rPr>
          <w:sz w:val="20"/>
          <w:szCs w:val="20"/>
        </w:rPr>
      </w:pPr>
      <w:r w:rsidRPr="00E86410">
        <w:rPr>
          <w:rFonts w:ascii="Arial" w:eastAsia="Times New Roman" w:hAnsi="Arial" w:cs="Arial"/>
          <w:b/>
          <w:bCs/>
          <w:sz w:val="20"/>
          <w:szCs w:val="20"/>
        </w:rPr>
        <w:t xml:space="preserve">Artículo  </w:t>
      </w:r>
      <w:r w:rsidR="00414A36" w:rsidRPr="00E86410">
        <w:rPr>
          <w:rFonts w:ascii="Arial" w:eastAsia="Times New Roman" w:hAnsi="Arial" w:cs="Arial"/>
          <w:b/>
          <w:bCs/>
          <w:sz w:val="20"/>
          <w:szCs w:val="20"/>
        </w:rPr>
        <w:t>5</w:t>
      </w:r>
      <w:r w:rsidR="007F75D6" w:rsidRPr="00E86410">
        <w:rPr>
          <w:rFonts w:ascii="Arial" w:eastAsia="Times New Roman" w:hAnsi="Arial" w:cs="Arial"/>
          <w:b/>
          <w:bCs/>
          <w:sz w:val="20"/>
          <w:szCs w:val="20"/>
        </w:rPr>
        <w:t>7</w:t>
      </w:r>
      <w:r w:rsidRPr="00E86410">
        <w:rPr>
          <w:rFonts w:ascii="Arial" w:eastAsia="Times New Roman" w:hAnsi="Arial" w:cs="Arial"/>
          <w:b/>
          <w:bCs/>
          <w:sz w:val="20"/>
          <w:szCs w:val="20"/>
        </w:rPr>
        <w:t xml:space="preserve">. </w:t>
      </w:r>
    </w:p>
    <w:p w:rsidR="008A648E" w:rsidRPr="00E86410" w:rsidRDefault="008A648E" w:rsidP="005C1346">
      <w:pPr>
        <w:rPr>
          <w:sz w:val="20"/>
          <w:szCs w:val="20"/>
        </w:rPr>
      </w:pPr>
      <w:r w:rsidRPr="00E86410">
        <w:rPr>
          <w:rFonts w:ascii="Arial" w:eastAsia="Times New Roman" w:hAnsi="Arial" w:cs="Arial"/>
          <w:sz w:val="20"/>
          <w:szCs w:val="20"/>
        </w:rPr>
        <w:t>1. En las solicitudes de compra, adquisición o aprovisionamiento, las áreas requirentes deberán adjuntar la investigación de mercado que hayan practicado, además de una manifestación en el sentido de que no existen bienes o servicios con características similares a los solicitados que pudieran sustituirlos a un costo menor. Tratándose de consultorías, proyectos o estudios, deberán manifestar que no existen trabajos similares en el Registro de Servicios de Consultoría, Asesoría, Estudios e Investigaciones del SECG, por lo que es necesaria la contratación en los términos planteados.</w:t>
      </w:r>
    </w:p>
    <w:p w:rsidR="008A648E" w:rsidRPr="00E86410" w:rsidRDefault="008A648E" w:rsidP="005C1346">
      <w:pPr>
        <w:rPr>
          <w:rFonts w:ascii="Arial" w:hAnsi="Arial" w:cs="Arial"/>
          <w:b/>
          <w:bCs/>
          <w:sz w:val="20"/>
          <w:szCs w:val="20"/>
        </w:rPr>
      </w:pPr>
    </w:p>
    <w:p w:rsidR="008A648E" w:rsidRPr="00E86410" w:rsidRDefault="008A648E" w:rsidP="005C1346">
      <w:pPr>
        <w:rPr>
          <w:b/>
          <w:sz w:val="20"/>
          <w:szCs w:val="20"/>
        </w:rPr>
      </w:pPr>
      <w:r w:rsidRPr="00E86410">
        <w:rPr>
          <w:rFonts w:ascii="Arial" w:eastAsia="Times New Roman" w:hAnsi="Arial" w:cs="Arial"/>
          <w:b/>
          <w:bCs/>
          <w:sz w:val="20"/>
          <w:szCs w:val="20"/>
        </w:rPr>
        <w:t xml:space="preserve">Artículo  </w:t>
      </w:r>
      <w:r w:rsidR="00414A36" w:rsidRPr="00E86410">
        <w:rPr>
          <w:rFonts w:ascii="Arial" w:eastAsia="Times New Roman" w:hAnsi="Arial" w:cs="Arial"/>
          <w:b/>
          <w:bCs/>
          <w:sz w:val="20"/>
          <w:szCs w:val="20"/>
        </w:rPr>
        <w:t>5</w:t>
      </w:r>
      <w:r w:rsidR="007F75D6" w:rsidRPr="00E86410">
        <w:rPr>
          <w:rFonts w:ascii="Arial" w:eastAsia="Times New Roman" w:hAnsi="Arial" w:cs="Arial"/>
          <w:b/>
          <w:bCs/>
          <w:sz w:val="20"/>
          <w:szCs w:val="20"/>
        </w:rPr>
        <w:t>8</w:t>
      </w:r>
      <w:r w:rsidRPr="00E86410">
        <w:rPr>
          <w:rFonts w:ascii="Arial" w:eastAsia="Times New Roman" w:hAnsi="Arial" w:cs="Arial"/>
          <w:b/>
          <w:bCs/>
          <w:sz w:val="20"/>
          <w:szCs w:val="20"/>
        </w:rPr>
        <w:t xml:space="preserve">. </w:t>
      </w:r>
    </w:p>
    <w:p w:rsidR="008A648E" w:rsidRPr="00E86410" w:rsidRDefault="008A648E" w:rsidP="005C1346">
      <w:pPr>
        <w:rPr>
          <w:sz w:val="20"/>
          <w:szCs w:val="20"/>
        </w:rPr>
      </w:pPr>
      <w:r w:rsidRPr="00E86410">
        <w:rPr>
          <w:rFonts w:ascii="Arial" w:eastAsia="Times New Roman" w:hAnsi="Arial" w:cs="Arial"/>
          <w:sz w:val="20"/>
          <w:szCs w:val="20"/>
        </w:rPr>
        <w:t xml:space="preserve">1. En las licitaciones públicas se podrá utilizar la modalidad de ofertas subsecuentes de descuentos para la adquisición de bienes muebles o servicios, salvo que el mercado de que se trate no cuente con condiciones de competencia, el volumen de la demanda no genere economías de escala, o la descripción y características técnicas no puedan ser objetivamente definidas o hacerse comparables mediante formulas de ajuste claras. </w:t>
      </w:r>
    </w:p>
    <w:p w:rsidR="008A648E" w:rsidRPr="00E86410" w:rsidRDefault="008A648E" w:rsidP="005C1346">
      <w:pPr>
        <w:rPr>
          <w:sz w:val="20"/>
          <w:szCs w:val="20"/>
        </w:rPr>
      </w:pPr>
      <w:r w:rsidRPr="00E86410">
        <w:rPr>
          <w:rFonts w:ascii="Arial" w:hAnsi="Arial" w:cs="Arial"/>
          <w:sz w:val="20"/>
          <w:szCs w:val="20"/>
        </w:rPr>
        <w:t xml:space="preserve"> </w:t>
      </w:r>
    </w:p>
    <w:p w:rsidR="008A648E" w:rsidRPr="00E86410" w:rsidRDefault="008A648E" w:rsidP="005C1346">
      <w:pPr>
        <w:rPr>
          <w:sz w:val="20"/>
          <w:szCs w:val="20"/>
        </w:rPr>
      </w:pPr>
      <w:r w:rsidRPr="00E86410">
        <w:rPr>
          <w:rFonts w:ascii="Arial" w:eastAsia="Times New Roman" w:hAnsi="Arial" w:cs="Arial"/>
          <w:sz w:val="20"/>
          <w:szCs w:val="20"/>
        </w:rPr>
        <w:t xml:space="preserve">2. Al concluir la celebración del acto de presentación de propuestas se deberá realizar la evaluación cualitativa de las ofertas conforme a los lineamientos que expida el Comité. Posteriormente, los participantes cuyas propuestas técnicas no hayan sido desechadas podrán presentar en el SECG sus ofertas económicas correspondientes, bajo la figura de ofertas subsecuentes de descuentos.  </w:t>
      </w:r>
    </w:p>
    <w:p w:rsidR="008A648E" w:rsidRPr="00E86410" w:rsidRDefault="008A648E" w:rsidP="005C1346">
      <w:pPr>
        <w:rPr>
          <w:sz w:val="20"/>
          <w:szCs w:val="20"/>
        </w:rPr>
      </w:pPr>
      <w:r w:rsidRPr="00E86410">
        <w:rPr>
          <w:rFonts w:ascii="Arial" w:hAnsi="Arial" w:cs="Arial"/>
          <w:sz w:val="20"/>
          <w:szCs w:val="20"/>
        </w:rPr>
        <w:t xml:space="preserve">  </w:t>
      </w:r>
    </w:p>
    <w:p w:rsidR="00B91067" w:rsidRPr="00E86410" w:rsidRDefault="00B91067" w:rsidP="00B91067">
      <w:pPr>
        <w:rPr>
          <w:rFonts w:ascii="Arial" w:hAnsi="Arial" w:cs="Arial"/>
          <w:sz w:val="20"/>
          <w:szCs w:val="20"/>
        </w:rPr>
      </w:pPr>
      <w:r w:rsidRPr="00E86410">
        <w:rPr>
          <w:rFonts w:ascii="Arial" w:eastAsia="Times New Roman" w:hAnsi="Arial" w:cs="Arial"/>
          <w:sz w:val="20"/>
          <w:szCs w:val="20"/>
        </w:rPr>
        <w:t>3. De ser el caso, en la convocatoria deberá establecerse que la apertura económica se llevará a cabo mediante el mecanismo de ofertas subsecuentes de descuentos, por lo que deberán justificar el uso de dicha modalidad y constatar que existe competitividad suficiente de conformidad con la investigación de mercado correspondiente.</w:t>
      </w:r>
    </w:p>
    <w:p w:rsidR="008A648E" w:rsidRPr="00E86410" w:rsidRDefault="008A648E" w:rsidP="005C1346">
      <w:pPr>
        <w:rPr>
          <w:rFonts w:ascii="Arial" w:hAnsi="Arial" w:cs="Arial"/>
          <w:sz w:val="20"/>
          <w:szCs w:val="20"/>
        </w:rPr>
      </w:pPr>
    </w:p>
    <w:p w:rsidR="008A648E" w:rsidRPr="00E86410" w:rsidRDefault="008A648E" w:rsidP="005C1346">
      <w:pPr>
        <w:rPr>
          <w:rFonts w:ascii="Arial" w:hAnsi="Arial" w:cs="Arial"/>
          <w:sz w:val="20"/>
          <w:szCs w:val="20"/>
        </w:rPr>
      </w:pPr>
      <w:r w:rsidRPr="00E86410">
        <w:rPr>
          <w:rFonts w:ascii="Arial" w:eastAsia="Times New Roman" w:hAnsi="Arial" w:cs="Arial"/>
          <w:sz w:val="20"/>
          <w:szCs w:val="20"/>
        </w:rPr>
        <w:t>4. Una vez que se haya realizado a evaluación de las propuestas, se procederá a informar a los postores el momento en que dará inicio la etapa de ofertas subsecuentes de descuentos.</w:t>
      </w:r>
    </w:p>
    <w:p w:rsidR="008A648E" w:rsidRPr="00E86410" w:rsidRDefault="008A648E" w:rsidP="005C1346">
      <w:pPr>
        <w:rPr>
          <w:rFonts w:ascii="Arial" w:hAnsi="Arial" w:cs="Arial"/>
          <w:sz w:val="20"/>
          <w:szCs w:val="20"/>
        </w:rPr>
      </w:pPr>
    </w:p>
    <w:p w:rsidR="008A648E" w:rsidRPr="00E86410" w:rsidRDefault="008A648E" w:rsidP="005C1346">
      <w:pPr>
        <w:rPr>
          <w:sz w:val="20"/>
          <w:szCs w:val="20"/>
        </w:rPr>
      </w:pPr>
      <w:r w:rsidRPr="00E86410">
        <w:rPr>
          <w:rFonts w:ascii="Arial" w:eastAsia="Times New Roman" w:hAnsi="Arial" w:cs="Arial"/>
          <w:sz w:val="20"/>
          <w:szCs w:val="20"/>
        </w:rPr>
        <w:t>5. Tratándos</w:t>
      </w:r>
      <w:r w:rsidR="00B91067" w:rsidRPr="00E86410">
        <w:rPr>
          <w:rFonts w:ascii="Arial" w:eastAsia="Times New Roman" w:hAnsi="Arial" w:cs="Arial"/>
          <w:sz w:val="20"/>
          <w:szCs w:val="20"/>
        </w:rPr>
        <w:t>e de licitaciones públicas en la</w:t>
      </w:r>
      <w:r w:rsidRPr="00E86410">
        <w:rPr>
          <w:rFonts w:ascii="Arial" w:eastAsia="Times New Roman" w:hAnsi="Arial" w:cs="Arial"/>
          <w:sz w:val="20"/>
          <w:szCs w:val="20"/>
        </w:rPr>
        <w:t xml:space="preserve">s que participen de manera individual, micro, pequeñas y medianas empresas locales, no se aplicará la modalidad de ofertas subsecuentes de descuentos. </w:t>
      </w:r>
    </w:p>
    <w:p w:rsidR="008A648E" w:rsidRPr="00E86410" w:rsidRDefault="008A648E" w:rsidP="005C1346">
      <w:pPr>
        <w:rPr>
          <w:rFonts w:ascii="Arial" w:hAnsi="Arial" w:cs="Arial"/>
          <w:b/>
          <w:bCs/>
          <w:sz w:val="20"/>
          <w:szCs w:val="20"/>
        </w:rPr>
      </w:pPr>
    </w:p>
    <w:p w:rsidR="008A648E" w:rsidRPr="00E86410" w:rsidRDefault="008A648E" w:rsidP="005C1346">
      <w:pPr>
        <w:rPr>
          <w:rFonts w:ascii="Arial" w:hAnsi="Arial" w:cs="Arial"/>
          <w:b/>
          <w:bCs/>
          <w:sz w:val="20"/>
          <w:szCs w:val="20"/>
        </w:rPr>
      </w:pPr>
    </w:p>
    <w:p w:rsidR="008A648E" w:rsidRPr="00E86410" w:rsidRDefault="008A648E" w:rsidP="005C1346">
      <w:pPr>
        <w:rPr>
          <w:rFonts w:ascii="Arial" w:hAnsi="Arial" w:cs="Arial"/>
          <w:sz w:val="20"/>
          <w:szCs w:val="20"/>
        </w:rPr>
      </w:pPr>
      <w:r w:rsidRPr="00E86410">
        <w:rPr>
          <w:rFonts w:ascii="Arial" w:eastAsia="Times New Roman" w:hAnsi="Arial" w:cs="Arial"/>
          <w:b/>
          <w:bCs/>
          <w:sz w:val="20"/>
          <w:szCs w:val="20"/>
        </w:rPr>
        <w:t xml:space="preserve">Artículo </w:t>
      </w:r>
      <w:r w:rsidR="00414A36" w:rsidRPr="00E86410">
        <w:rPr>
          <w:rFonts w:ascii="Arial" w:eastAsia="Times New Roman" w:hAnsi="Arial" w:cs="Arial"/>
          <w:b/>
          <w:bCs/>
          <w:sz w:val="20"/>
          <w:szCs w:val="20"/>
        </w:rPr>
        <w:t>5</w:t>
      </w:r>
      <w:r w:rsidR="007F75D6" w:rsidRPr="00E86410">
        <w:rPr>
          <w:rFonts w:ascii="Arial" w:eastAsia="Times New Roman" w:hAnsi="Arial" w:cs="Arial"/>
          <w:b/>
          <w:bCs/>
          <w:sz w:val="20"/>
          <w:szCs w:val="20"/>
        </w:rPr>
        <w:t>9</w:t>
      </w:r>
      <w:r w:rsidRPr="00E86410">
        <w:rPr>
          <w:rFonts w:ascii="Arial" w:eastAsia="Times New Roman" w:hAnsi="Arial" w:cs="Arial"/>
          <w:b/>
          <w:bCs/>
          <w:sz w:val="20"/>
          <w:szCs w:val="20"/>
        </w:rPr>
        <w:t>.</w:t>
      </w:r>
      <w:r w:rsidRPr="00E86410">
        <w:rPr>
          <w:rFonts w:ascii="Arial" w:eastAsia="Times New Roman" w:hAnsi="Arial" w:cs="Arial"/>
          <w:sz w:val="20"/>
          <w:szCs w:val="20"/>
        </w:rPr>
        <w:t xml:space="preserve"> </w:t>
      </w:r>
    </w:p>
    <w:p w:rsidR="00B91067" w:rsidRPr="00E86410" w:rsidRDefault="00B91067" w:rsidP="00B91067">
      <w:pPr>
        <w:rPr>
          <w:rFonts w:ascii="Arial" w:hAnsi="Arial" w:cs="Arial"/>
          <w:b/>
          <w:bCs/>
          <w:sz w:val="20"/>
          <w:szCs w:val="20"/>
        </w:rPr>
      </w:pPr>
      <w:r w:rsidRPr="00E86410">
        <w:rPr>
          <w:rFonts w:ascii="Arial" w:eastAsia="Times New Roman" w:hAnsi="Arial" w:cs="Arial"/>
          <w:sz w:val="20"/>
          <w:szCs w:val="20"/>
        </w:rPr>
        <w:t xml:space="preserve">1. La convocatoria a la licitación, en la cual se establecerán las bases en que se desarrollará el procedimiento, y que además describirá los requisitos de participación, deberá contener: </w:t>
      </w:r>
    </w:p>
    <w:p w:rsidR="00B91067" w:rsidRPr="00E86410" w:rsidRDefault="00B91067" w:rsidP="00B91067">
      <w:pPr>
        <w:ind w:firstLine="285"/>
        <w:rPr>
          <w:sz w:val="20"/>
          <w:szCs w:val="20"/>
        </w:rPr>
      </w:pPr>
      <w:r w:rsidRPr="00E86410">
        <w:rPr>
          <w:rFonts w:ascii="Arial" w:hAnsi="Arial" w:cs="Arial"/>
          <w:sz w:val="20"/>
          <w:szCs w:val="20"/>
        </w:rPr>
        <w:t xml:space="preserve"> </w:t>
      </w:r>
    </w:p>
    <w:p w:rsidR="008A648E" w:rsidRPr="00E86410" w:rsidRDefault="008A648E" w:rsidP="005C1346">
      <w:pPr>
        <w:ind w:firstLine="285"/>
        <w:rPr>
          <w:sz w:val="20"/>
          <w:szCs w:val="20"/>
        </w:rPr>
      </w:pPr>
      <w:r w:rsidRPr="00E86410">
        <w:rPr>
          <w:rFonts w:ascii="Arial" w:hAnsi="Arial" w:cs="Arial"/>
          <w:sz w:val="20"/>
          <w:szCs w:val="20"/>
        </w:rPr>
        <w:t xml:space="preserve"> </w:t>
      </w:r>
    </w:p>
    <w:p w:rsidR="008A648E" w:rsidRPr="00E86410" w:rsidRDefault="008A648E" w:rsidP="005C1346">
      <w:pPr>
        <w:numPr>
          <w:ilvl w:val="0"/>
          <w:numId w:val="14"/>
        </w:numPr>
        <w:rPr>
          <w:rFonts w:ascii="Arial" w:eastAsia="Times New Roman" w:hAnsi="Arial" w:cs="Arial"/>
          <w:sz w:val="20"/>
          <w:szCs w:val="20"/>
        </w:rPr>
      </w:pPr>
      <w:r w:rsidRPr="00E86410">
        <w:rPr>
          <w:rFonts w:ascii="Arial" w:eastAsia="Times New Roman" w:hAnsi="Arial" w:cs="Arial"/>
          <w:sz w:val="20"/>
          <w:szCs w:val="20"/>
        </w:rPr>
        <w:t>El nombre, denominación o razón social de</w:t>
      </w:r>
      <w:r w:rsidR="003C021E" w:rsidRPr="00E86410">
        <w:rPr>
          <w:rFonts w:ascii="Arial" w:eastAsia="Times New Roman" w:hAnsi="Arial" w:cs="Arial"/>
          <w:sz w:val="20"/>
          <w:szCs w:val="20"/>
        </w:rPr>
        <w:t xml:space="preserve">l ente público </w:t>
      </w:r>
      <w:r w:rsidRPr="00E86410">
        <w:rPr>
          <w:rFonts w:ascii="Arial" w:eastAsia="Times New Roman" w:hAnsi="Arial" w:cs="Arial"/>
          <w:sz w:val="20"/>
          <w:szCs w:val="20"/>
        </w:rPr>
        <w:t xml:space="preserve">convocante; </w:t>
      </w:r>
    </w:p>
    <w:p w:rsidR="008A648E" w:rsidRPr="00E86410" w:rsidRDefault="008A648E" w:rsidP="005C1346">
      <w:pPr>
        <w:ind w:left="360"/>
        <w:rPr>
          <w:rFonts w:ascii="Arial" w:hAnsi="Arial" w:cs="Arial"/>
          <w:sz w:val="20"/>
          <w:szCs w:val="20"/>
        </w:rPr>
      </w:pPr>
    </w:p>
    <w:p w:rsidR="008A648E" w:rsidRPr="00E86410" w:rsidRDefault="008A648E" w:rsidP="005C1346">
      <w:pPr>
        <w:numPr>
          <w:ilvl w:val="0"/>
          <w:numId w:val="14"/>
        </w:numPr>
        <w:rPr>
          <w:sz w:val="20"/>
          <w:szCs w:val="20"/>
        </w:rPr>
      </w:pPr>
      <w:r w:rsidRPr="00E86410">
        <w:rPr>
          <w:rFonts w:ascii="Arial" w:eastAsia="Times New Roman" w:hAnsi="Arial" w:cs="Arial"/>
          <w:sz w:val="20"/>
          <w:szCs w:val="20"/>
        </w:rPr>
        <w:t xml:space="preserve">La descripción detallada de los bienes, arrendamientos o servicios, el origen de los recursos, ya sea Federal, Estatal o Municipal o en su caso el programa del que deviene, así como los aspectos que la convocante considere necesarios para determinar el objeto y alcance de la contratación; </w:t>
      </w:r>
    </w:p>
    <w:p w:rsidR="008A648E" w:rsidRPr="00E86410" w:rsidRDefault="008A648E" w:rsidP="005C1346">
      <w:pPr>
        <w:rPr>
          <w:sz w:val="20"/>
          <w:szCs w:val="20"/>
        </w:rPr>
      </w:pPr>
    </w:p>
    <w:p w:rsidR="008A648E" w:rsidRPr="00E86410" w:rsidRDefault="008A648E" w:rsidP="005C1346">
      <w:pPr>
        <w:numPr>
          <w:ilvl w:val="0"/>
          <w:numId w:val="14"/>
        </w:numPr>
        <w:rPr>
          <w:sz w:val="20"/>
          <w:szCs w:val="20"/>
        </w:rPr>
      </w:pPr>
      <w:r w:rsidRPr="00E86410">
        <w:rPr>
          <w:rFonts w:ascii="Arial" w:eastAsia="Times New Roman" w:hAnsi="Arial" w:cs="Arial"/>
          <w:sz w:val="20"/>
          <w:szCs w:val="20"/>
        </w:rPr>
        <w:t xml:space="preserve">La fecha, hora y lugar de celebración de la primera junta de aclaración a la convocatoria a la licitación, del acto de presentación y apertura de proposiciones y de aquella en la que se dará a conocer el fallo, y el señalamiento de la forma en la que se deberán presentar las proposiciones; </w:t>
      </w:r>
    </w:p>
    <w:p w:rsidR="008A648E" w:rsidRPr="00E86410" w:rsidRDefault="008A648E" w:rsidP="005C1346">
      <w:pPr>
        <w:rPr>
          <w:sz w:val="20"/>
          <w:szCs w:val="20"/>
        </w:rPr>
      </w:pPr>
    </w:p>
    <w:p w:rsidR="008A648E" w:rsidRPr="00E86410" w:rsidRDefault="008A648E" w:rsidP="005C1346">
      <w:pPr>
        <w:numPr>
          <w:ilvl w:val="0"/>
          <w:numId w:val="14"/>
        </w:numPr>
        <w:rPr>
          <w:sz w:val="20"/>
          <w:szCs w:val="20"/>
        </w:rPr>
      </w:pPr>
      <w:r w:rsidRPr="00E86410">
        <w:rPr>
          <w:rFonts w:ascii="Arial" w:eastAsia="Times New Roman" w:hAnsi="Arial" w:cs="Arial"/>
          <w:sz w:val="20"/>
          <w:szCs w:val="20"/>
        </w:rPr>
        <w:lastRenderedPageBreak/>
        <w:t xml:space="preserve">El carácter de la licitación y el idioma o idiomas, además del español, en que podrán presentarse las proposiciones, así como los anexos técnicos y folletos en el o los idiomas que determine la convocante; </w:t>
      </w:r>
    </w:p>
    <w:p w:rsidR="008A648E" w:rsidRPr="00E86410" w:rsidRDefault="008A648E" w:rsidP="005C1346">
      <w:pPr>
        <w:rPr>
          <w:sz w:val="20"/>
          <w:szCs w:val="20"/>
        </w:rPr>
      </w:pPr>
    </w:p>
    <w:p w:rsidR="008A648E" w:rsidRPr="00E86410" w:rsidRDefault="008A648E" w:rsidP="005C1346">
      <w:pPr>
        <w:numPr>
          <w:ilvl w:val="0"/>
          <w:numId w:val="14"/>
        </w:numPr>
        <w:rPr>
          <w:sz w:val="20"/>
          <w:szCs w:val="20"/>
        </w:rPr>
      </w:pPr>
      <w:r w:rsidRPr="00E86410">
        <w:rPr>
          <w:rFonts w:ascii="Arial" w:eastAsia="Times New Roman" w:hAnsi="Arial" w:cs="Arial"/>
          <w:sz w:val="20"/>
          <w:szCs w:val="20"/>
        </w:rPr>
        <w:t xml:space="preserve">Los requisitos que deberán cumplir los interesados en participar en el procedimiento, los cuales no deberán limitar la libre participación, concurrencia y competencia económica; </w:t>
      </w:r>
    </w:p>
    <w:p w:rsidR="008A648E" w:rsidRPr="00E86410" w:rsidRDefault="008A648E" w:rsidP="005C1346">
      <w:pPr>
        <w:rPr>
          <w:sz w:val="20"/>
          <w:szCs w:val="20"/>
        </w:rPr>
      </w:pPr>
    </w:p>
    <w:p w:rsidR="008A648E" w:rsidRPr="00E86410" w:rsidRDefault="008A648E" w:rsidP="005C1346">
      <w:pPr>
        <w:numPr>
          <w:ilvl w:val="0"/>
          <w:numId w:val="14"/>
        </w:numPr>
        <w:rPr>
          <w:sz w:val="20"/>
          <w:szCs w:val="20"/>
        </w:rPr>
      </w:pPr>
      <w:r w:rsidRPr="00E86410">
        <w:rPr>
          <w:rFonts w:ascii="Arial" w:eastAsia="Times New Roman" w:hAnsi="Arial" w:cs="Arial"/>
          <w:sz w:val="20"/>
          <w:szCs w:val="20"/>
        </w:rPr>
        <w:t xml:space="preserve">El señalamiento de que para intervenir en el acto de presentación y apertura de proposiciones, bastará que los licitantes presenten un escrito en el que su firmante manifieste, bajo protesta de decir verdad, que cuenta con facultades suficientes para comprometerse por sí o por su representada, sin que resulte necesario acreditar su personalidad jurídica; </w:t>
      </w:r>
    </w:p>
    <w:p w:rsidR="008A648E" w:rsidRPr="00E86410" w:rsidRDefault="008A648E" w:rsidP="005C1346">
      <w:pPr>
        <w:rPr>
          <w:sz w:val="20"/>
          <w:szCs w:val="20"/>
        </w:rPr>
      </w:pPr>
    </w:p>
    <w:p w:rsidR="008A648E" w:rsidRPr="00E86410" w:rsidRDefault="008A648E" w:rsidP="005C1346">
      <w:pPr>
        <w:numPr>
          <w:ilvl w:val="0"/>
          <w:numId w:val="14"/>
        </w:numPr>
        <w:rPr>
          <w:sz w:val="20"/>
          <w:szCs w:val="20"/>
        </w:rPr>
      </w:pPr>
      <w:r w:rsidRPr="00E86410">
        <w:rPr>
          <w:rFonts w:ascii="Arial" w:eastAsia="Times New Roman" w:hAnsi="Arial" w:cs="Arial"/>
          <w:sz w:val="20"/>
          <w:szCs w:val="20"/>
        </w:rPr>
        <w:t xml:space="preserve">La forma en que los licitantes deberán acreditar su existencia legal y personalidad jurídica, para efectos de la suscripción de las proposiciones, y, en su caso, firma del contrato. Asimismo, la indicación de que el licitante deberá proporcionar una dirección de correo electrónico; </w:t>
      </w:r>
    </w:p>
    <w:p w:rsidR="008A648E" w:rsidRPr="00E86410" w:rsidRDefault="008A648E" w:rsidP="005C1346">
      <w:pPr>
        <w:rPr>
          <w:sz w:val="20"/>
          <w:szCs w:val="20"/>
        </w:rPr>
      </w:pPr>
    </w:p>
    <w:p w:rsidR="008A648E" w:rsidRPr="00E86410" w:rsidRDefault="008A648E" w:rsidP="005C1346">
      <w:pPr>
        <w:numPr>
          <w:ilvl w:val="0"/>
          <w:numId w:val="14"/>
        </w:numPr>
        <w:rPr>
          <w:sz w:val="20"/>
          <w:szCs w:val="20"/>
        </w:rPr>
      </w:pPr>
      <w:r w:rsidRPr="00E86410">
        <w:rPr>
          <w:rFonts w:ascii="Arial" w:eastAsia="Times New Roman" w:hAnsi="Arial" w:cs="Arial"/>
          <w:sz w:val="20"/>
          <w:szCs w:val="20"/>
        </w:rPr>
        <w:t xml:space="preserve">Precisar que será requisito el que los licitantes entreguen junto con el sobre cerrado una declaración escrita, bajo protesta de decir verdad, de no encontrarse en alguno de los supuestos establecidos en el artículo 48 de esta Ley; </w:t>
      </w:r>
    </w:p>
    <w:p w:rsidR="008A648E" w:rsidRPr="00E86410" w:rsidRDefault="008A648E" w:rsidP="005C1346">
      <w:pPr>
        <w:rPr>
          <w:sz w:val="20"/>
          <w:szCs w:val="20"/>
        </w:rPr>
      </w:pPr>
    </w:p>
    <w:p w:rsidR="008A648E" w:rsidRPr="00E86410" w:rsidRDefault="008A648E" w:rsidP="005C1346">
      <w:pPr>
        <w:numPr>
          <w:ilvl w:val="0"/>
          <w:numId w:val="14"/>
        </w:numPr>
        <w:rPr>
          <w:sz w:val="20"/>
          <w:szCs w:val="20"/>
        </w:rPr>
      </w:pPr>
      <w:r w:rsidRPr="00E86410">
        <w:rPr>
          <w:rFonts w:ascii="Arial" w:eastAsia="Times New Roman" w:hAnsi="Arial" w:cs="Arial"/>
          <w:sz w:val="20"/>
          <w:szCs w:val="20"/>
        </w:rPr>
        <w:t>Precisar que será requisito el que los licitantes presenten una declaración de integridad y no colusión, en la que manifiesten, bajo protesta de decir verdad, que por sí mismos o a través de interpósita persona, se abstendrán de adoptar conductas, para que los servidores públicos de</w:t>
      </w:r>
      <w:r w:rsidR="003C021E" w:rsidRPr="00E86410">
        <w:rPr>
          <w:rFonts w:ascii="Arial" w:eastAsia="Times New Roman" w:hAnsi="Arial" w:cs="Arial"/>
          <w:sz w:val="20"/>
          <w:szCs w:val="20"/>
        </w:rPr>
        <w:t>l ente público</w:t>
      </w:r>
      <w:r w:rsidRPr="00E86410">
        <w:rPr>
          <w:rFonts w:ascii="Arial" w:eastAsia="Times New Roman" w:hAnsi="Arial" w:cs="Arial"/>
          <w:sz w:val="20"/>
          <w:szCs w:val="20"/>
        </w:rPr>
        <w:t xml:space="preserve">, induzcan o alteren las evaluaciones de las proposiciones, el resultado del procedimiento, u otros aspectos que otorguen condiciones más ventajosas con relación a los demás participantes, así como la celebración de acuerdos colusorios; </w:t>
      </w:r>
    </w:p>
    <w:p w:rsidR="008A648E" w:rsidRPr="00E86410" w:rsidRDefault="008A648E" w:rsidP="005C1346">
      <w:pPr>
        <w:rPr>
          <w:sz w:val="20"/>
          <w:szCs w:val="20"/>
        </w:rPr>
      </w:pPr>
    </w:p>
    <w:p w:rsidR="008A648E" w:rsidRPr="00E86410" w:rsidRDefault="008A648E" w:rsidP="005C1346">
      <w:pPr>
        <w:numPr>
          <w:ilvl w:val="0"/>
          <w:numId w:val="14"/>
        </w:numPr>
        <w:rPr>
          <w:sz w:val="20"/>
          <w:szCs w:val="20"/>
        </w:rPr>
      </w:pPr>
      <w:r w:rsidRPr="00E86410">
        <w:rPr>
          <w:rFonts w:ascii="Arial" w:eastAsia="Times New Roman" w:hAnsi="Arial" w:cs="Arial"/>
          <w:sz w:val="20"/>
          <w:szCs w:val="20"/>
        </w:rPr>
        <w:t xml:space="preserve">La indicación respecto a si la contratación abarcará uno o más ejercicios fiscales, si será contrato abierto, y en su caso, la justificación para no aceptar proposiciones conjuntas; </w:t>
      </w:r>
    </w:p>
    <w:p w:rsidR="008A648E" w:rsidRPr="00E86410" w:rsidRDefault="008A648E" w:rsidP="005C1346">
      <w:pPr>
        <w:rPr>
          <w:sz w:val="20"/>
          <w:szCs w:val="20"/>
        </w:rPr>
      </w:pPr>
    </w:p>
    <w:p w:rsidR="008A648E" w:rsidRPr="00E86410" w:rsidRDefault="008A648E" w:rsidP="005C1346">
      <w:pPr>
        <w:numPr>
          <w:ilvl w:val="0"/>
          <w:numId w:val="14"/>
        </w:numPr>
        <w:rPr>
          <w:sz w:val="20"/>
          <w:szCs w:val="20"/>
        </w:rPr>
      </w:pPr>
      <w:r w:rsidRPr="00E86410">
        <w:rPr>
          <w:rFonts w:ascii="Arial" w:eastAsia="Times New Roman" w:hAnsi="Arial" w:cs="Arial"/>
          <w:sz w:val="20"/>
          <w:szCs w:val="20"/>
        </w:rPr>
        <w:t xml:space="preserve">La indicación de si la totalidad de los bienes o servicios objeto de la licitación, o bien, de cada partida o concepto de los mismos, serán adjudicados a un solo licitante, o si la adjudicación se hará mediante el procedimiento de abastecimiento simultáneo, en cuyo caso deberá precisarse el número de fuentes de abastecimiento requeridas, los porcentajes que se asignarán a cada una y el porcentaje diferencial en precio que se considerará; </w:t>
      </w:r>
    </w:p>
    <w:p w:rsidR="008A648E" w:rsidRPr="00E86410" w:rsidRDefault="008A648E" w:rsidP="005C1346">
      <w:pPr>
        <w:rPr>
          <w:sz w:val="20"/>
          <w:szCs w:val="20"/>
        </w:rPr>
      </w:pPr>
    </w:p>
    <w:p w:rsidR="008A648E" w:rsidRPr="00E86410" w:rsidRDefault="008A648E" w:rsidP="005C1346">
      <w:pPr>
        <w:numPr>
          <w:ilvl w:val="0"/>
          <w:numId w:val="14"/>
        </w:numPr>
        <w:rPr>
          <w:sz w:val="20"/>
          <w:szCs w:val="20"/>
        </w:rPr>
      </w:pPr>
      <w:r w:rsidRPr="00E86410">
        <w:rPr>
          <w:rFonts w:ascii="Arial" w:eastAsia="Times New Roman" w:hAnsi="Arial" w:cs="Arial"/>
          <w:sz w:val="20"/>
          <w:szCs w:val="20"/>
        </w:rPr>
        <w:t xml:space="preserve">Los criterios específicos que se utilizarán para la evaluación de las proposiciones y adjudicación de los contratos, debiéndose utilizar preferentemente los criterios de puntos y porcentajes, o el de costo beneficio; </w:t>
      </w:r>
    </w:p>
    <w:p w:rsidR="008A648E" w:rsidRPr="00E86410" w:rsidRDefault="008A648E" w:rsidP="005C1346">
      <w:pPr>
        <w:rPr>
          <w:sz w:val="20"/>
          <w:szCs w:val="20"/>
        </w:rPr>
      </w:pPr>
    </w:p>
    <w:p w:rsidR="008A648E" w:rsidRPr="00E86410" w:rsidRDefault="008A648E" w:rsidP="005C1346">
      <w:pPr>
        <w:numPr>
          <w:ilvl w:val="0"/>
          <w:numId w:val="14"/>
        </w:numPr>
        <w:rPr>
          <w:sz w:val="20"/>
          <w:szCs w:val="20"/>
        </w:rPr>
      </w:pPr>
      <w:r w:rsidRPr="00E86410">
        <w:rPr>
          <w:rFonts w:ascii="Arial" w:eastAsia="Times New Roman" w:hAnsi="Arial" w:cs="Arial"/>
          <w:sz w:val="20"/>
          <w:szCs w:val="20"/>
        </w:rPr>
        <w:t xml:space="preserve">El domicilio de las oficinas de la Contraloría o de los órganos de control del </w:t>
      </w:r>
      <w:r w:rsidR="00113433" w:rsidRPr="00E86410">
        <w:rPr>
          <w:rFonts w:ascii="Arial" w:eastAsia="Times New Roman" w:hAnsi="Arial" w:cs="Arial"/>
          <w:sz w:val="20"/>
          <w:szCs w:val="20"/>
        </w:rPr>
        <w:t>ente público</w:t>
      </w:r>
      <w:r w:rsidRPr="00E86410">
        <w:rPr>
          <w:rFonts w:ascii="Arial" w:eastAsia="Times New Roman" w:hAnsi="Arial" w:cs="Arial"/>
          <w:sz w:val="20"/>
          <w:szCs w:val="20"/>
        </w:rPr>
        <w:t xml:space="preserve"> de que se trate; </w:t>
      </w:r>
    </w:p>
    <w:p w:rsidR="008A648E" w:rsidRPr="00E86410" w:rsidRDefault="008A648E" w:rsidP="005C1346">
      <w:pPr>
        <w:rPr>
          <w:sz w:val="20"/>
          <w:szCs w:val="20"/>
        </w:rPr>
      </w:pPr>
    </w:p>
    <w:p w:rsidR="008A648E" w:rsidRPr="00E86410" w:rsidRDefault="008A648E" w:rsidP="005C1346">
      <w:pPr>
        <w:numPr>
          <w:ilvl w:val="0"/>
          <w:numId w:val="14"/>
        </w:numPr>
        <w:rPr>
          <w:sz w:val="20"/>
          <w:szCs w:val="20"/>
        </w:rPr>
      </w:pPr>
      <w:r w:rsidRPr="00E86410">
        <w:rPr>
          <w:rFonts w:ascii="Arial" w:eastAsia="Times New Roman" w:hAnsi="Arial" w:cs="Arial"/>
          <w:sz w:val="20"/>
          <w:szCs w:val="20"/>
        </w:rPr>
        <w:t xml:space="preserve">Señalamiento de las causas expresas de desechamiento, que afecten directamente la solvencia de las proposiciones, entre las que se incluirá la comprobación de que algún licitante ha acordado con otro u otros elevar el costo de los trabajos, o cualquier otro acuerdo que tenga como fin obtener una ventaja sobre los demás licitantes; y </w:t>
      </w:r>
    </w:p>
    <w:p w:rsidR="008A648E" w:rsidRPr="00E86410" w:rsidRDefault="008A648E" w:rsidP="005C1346">
      <w:pPr>
        <w:rPr>
          <w:rFonts w:ascii="Arial" w:hAnsi="Arial" w:cs="Arial"/>
          <w:sz w:val="20"/>
          <w:szCs w:val="20"/>
        </w:rPr>
      </w:pPr>
    </w:p>
    <w:p w:rsidR="008A648E" w:rsidRPr="00E86410" w:rsidRDefault="008A648E" w:rsidP="005C1346">
      <w:pPr>
        <w:numPr>
          <w:ilvl w:val="0"/>
          <w:numId w:val="14"/>
        </w:numPr>
        <w:rPr>
          <w:sz w:val="20"/>
          <w:szCs w:val="20"/>
        </w:rPr>
      </w:pPr>
      <w:r w:rsidRPr="00E86410">
        <w:rPr>
          <w:rFonts w:ascii="Arial" w:eastAsia="Times New Roman" w:hAnsi="Arial" w:cs="Arial"/>
          <w:sz w:val="20"/>
          <w:szCs w:val="20"/>
        </w:rPr>
        <w:t>Plazo para la celebración del contrato respectivo, plazos y requisitos para entrega de garantías, así como condiciones para otorgar anticipos.</w:t>
      </w:r>
    </w:p>
    <w:p w:rsidR="008A648E" w:rsidRPr="00E86410" w:rsidRDefault="008A648E" w:rsidP="005C1346">
      <w:pPr>
        <w:ind w:firstLine="285"/>
        <w:rPr>
          <w:sz w:val="20"/>
          <w:szCs w:val="20"/>
        </w:rPr>
      </w:pPr>
      <w:r w:rsidRPr="00E86410">
        <w:rPr>
          <w:rFonts w:ascii="Arial" w:hAnsi="Arial" w:cs="Arial"/>
          <w:sz w:val="20"/>
          <w:szCs w:val="20"/>
        </w:rPr>
        <w:t xml:space="preserve"> </w:t>
      </w:r>
    </w:p>
    <w:p w:rsidR="008A648E" w:rsidRPr="00E86410" w:rsidRDefault="008A648E" w:rsidP="005C1346">
      <w:pPr>
        <w:rPr>
          <w:rFonts w:ascii="Arial" w:hAnsi="Arial" w:cs="Arial"/>
          <w:sz w:val="20"/>
          <w:szCs w:val="20"/>
        </w:rPr>
      </w:pPr>
      <w:r w:rsidRPr="00E86410">
        <w:rPr>
          <w:rFonts w:ascii="Arial" w:eastAsia="Times New Roman" w:hAnsi="Arial" w:cs="Arial"/>
          <w:sz w:val="20"/>
          <w:szCs w:val="20"/>
        </w:rPr>
        <w:t>2. Salvo disposición en contrario, se podrá desechar una propuesta, o determinadas partidas de ésta, cuando de la evaluación de la misma, el licitante correspondiente haya omitido cualquier requisito solicitado en la Convocatoria.</w:t>
      </w:r>
    </w:p>
    <w:p w:rsidR="008A648E" w:rsidRPr="00E86410" w:rsidRDefault="008A648E" w:rsidP="005C1346">
      <w:pPr>
        <w:rPr>
          <w:rFonts w:ascii="Arial" w:hAnsi="Arial" w:cs="Arial"/>
          <w:strike/>
          <w:sz w:val="20"/>
          <w:szCs w:val="20"/>
        </w:rPr>
      </w:pPr>
    </w:p>
    <w:p w:rsidR="008A648E" w:rsidRPr="00E86410" w:rsidRDefault="008A648E" w:rsidP="005C1346">
      <w:pPr>
        <w:rPr>
          <w:rFonts w:ascii="Arial" w:hAnsi="Arial" w:cs="Arial"/>
          <w:sz w:val="20"/>
          <w:szCs w:val="20"/>
        </w:rPr>
      </w:pPr>
      <w:r w:rsidRPr="00E86410">
        <w:rPr>
          <w:rFonts w:ascii="Arial" w:eastAsia="Times New Roman" w:hAnsi="Arial" w:cs="Arial"/>
          <w:sz w:val="20"/>
          <w:szCs w:val="20"/>
        </w:rPr>
        <w:lastRenderedPageBreak/>
        <w:t xml:space="preserve">3. Los requisitos y reglas de participación que se establezcan en la convocatoria y las bases de los procedimientos de contratación deberán ser los estrictamente necesarios para cumplir con su objeto, sin incluir elementos que pudieran resultar injustificados, discriminatorios o que favorezcan a determinados participantes. </w:t>
      </w:r>
    </w:p>
    <w:p w:rsidR="008A648E" w:rsidRPr="00E86410" w:rsidRDefault="008A648E" w:rsidP="005C1346">
      <w:pPr>
        <w:rPr>
          <w:rFonts w:ascii="Arial" w:hAnsi="Arial" w:cs="Arial"/>
          <w:sz w:val="20"/>
          <w:szCs w:val="20"/>
        </w:rPr>
      </w:pPr>
    </w:p>
    <w:p w:rsidR="008A648E" w:rsidRPr="00E86410" w:rsidRDefault="008A648E" w:rsidP="005C1346">
      <w:pPr>
        <w:rPr>
          <w:rFonts w:ascii="Arial" w:hAnsi="Arial" w:cs="Arial"/>
          <w:sz w:val="20"/>
          <w:szCs w:val="20"/>
        </w:rPr>
      </w:pPr>
      <w:r w:rsidRPr="00E86410">
        <w:rPr>
          <w:rFonts w:ascii="Arial" w:eastAsia="Times New Roman" w:hAnsi="Arial" w:cs="Arial"/>
          <w:sz w:val="20"/>
          <w:szCs w:val="20"/>
        </w:rPr>
        <w:t xml:space="preserve">4. Deberá evitarse exigir requisitos para comprobar la experiencia y la capacidad técnica, financiera y de ejecución de los participantes que sean desproporcionados, atendiendo a las características del bien o servicio a contratar. </w:t>
      </w:r>
    </w:p>
    <w:p w:rsidR="008A648E" w:rsidRPr="00E86410" w:rsidRDefault="008A648E" w:rsidP="005C1346">
      <w:pPr>
        <w:rPr>
          <w:rFonts w:ascii="Arial" w:hAnsi="Arial" w:cs="Arial"/>
          <w:strike/>
          <w:sz w:val="20"/>
          <w:szCs w:val="20"/>
        </w:rPr>
      </w:pPr>
    </w:p>
    <w:p w:rsidR="008A648E" w:rsidRPr="00E86410" w:rsidRDefault="008A648E" w:rsidP="005C1346">
      <w:pPr>
        <w:rPr>
          <w:sz w:val="20"/>
          <w:szCs w:val="20"/>
        </w:rPr>
      </w:pPr>
      <w:r w:rsidRPr="00E86410">
        <w:rPr>
          <w:rFonts w:ascii="Arial" w:eastAsia="Times New Roman" w:hAnsi="Arial" w:cs="Arial"/>
          <w:sz w:val="20"/>
          <w:szCs w:val="20"/>
        </w:rPr>
        <w:t>5</w:t>
      </w:r>
      <w:r w:rsidR="0027122C" w:rsidRPr="00E86410">
        <w:rPr>
          <w:rFonts w:ascii="Arial" w:eastAsia="Times New Roman" w:hAnsi="Arial" w:cs="Arial"/>
          <w:sz w:val="20"/>
          <w:szCs w:val="20"/>
        </w:rPr>
        <w:t>.</w:t>
      </w:r>
      <w:r w:rsidRPr="00E86410">
        <w:rPr>
          <w:rFonts w:ascii="Arial" w:eastAsia="Times New Roman" w:hAnsi="Arial" w:cs="Arial"/>
          <w:sz w:val="20"/>
          <w:szCs w:val="20"/>
        </w:rPr>
        <w:t xml:space="preserve"> En ningún caso se deberán establecer requisitos o condiciones imposibles de cumplir. </w:t>
      </w:r>
    </w:p>
    <w:p w:rsidR="008A648E" w:rsidRPr="00E86410" w:rsidRDefault="008A648E" w:rsidP="005C1346">
      <w:pPr>
        <w:ind w:firstLine="285"/>
        <w:rPr>
          <w:sz w:val="20"/>
          <w:szCs w:val="20"/>
        </w:rPr>
      </w:pPr>
      <w:r w:rsidRPr="00E86410">
        <w:rPr>
          <w:rFonts w:ascii="Arial" w:hAnsi="Arial" w:cs="Arial"/>
          <w:sz w:val="20"/>
          <w:szCs w:val="20"/>
        </w:rPr>
        <w:t xml:space="preserve"> </w:t>
      </w:r>
    </w:p>
    <w:p w:rsidR="008A648E" w:rsidRPr="00E86410" w:rsidRDefault="008A648E" w:rsidP="005C1346">
      <w:pPr>
        <w:rPr>
          <w:sz w:val="20"/>
          <w:szCs w:val="20"/>
        </w:rPr>
      </w:pPr>
      <w:r w:rsidRPr="00E86410">
        <w:rPr>
          <w:rFonts w:ascii="Arial" w:eastAsia="Times New Roman" w:hAnsi="Arial" w:cs="Arial"/>
          <w:sz w:val="20"/>
          <w:szCs w:val="20"/>
        </w:rPr>
        <w:t>6. Previo a la publicación de la convocatoria a la licitación pública, se podrá difundir el proyecto de la misma a través del SECG, al menos durante cinco días hábiles, lapso durante el cual se recibirán los comentarios pertinentes en la dirección electrónica que para tal fin se señale.  Los comentarios y opiniones que se reciban al proyecto de convocatoria, serán analizados por l</w:t>
      </w:r>
      <w:r w:rsidR="003C021E" w:rsidRPr="00E86410">
        <w:rPr>
          <w:rFonts w:ascii="Arial" w:eastAsia="Times New Roman" w:hAnsi="Arial" w:cs="Arial"/>
          <w:sz w:val="20"/>
          <w:szCs w:val="20"/>
        </w:rPr>
        <w:t>os entes</w:t>
      </w:r>
      <w:r w:rsidRPr="00E86410">
        <w:rPr>
          <w:rFonts w:ascii="Arial" w:eastAsia="Times New Roman" w:hAnsi="Arial" w:cs="Arial"/>
          <w:sz w:val="20"/>
          <w:szCs w:val="20"/>
        </w:rPr>
        <w:t xml:space="preserve"> a efecto de, en su caso, considerarlas para enriquecer el proyecto. </w:t>
      </w:r>
    </w:p>
    <w:p w:rsidR="008A648E" w:rsidRPr="00E86410" w:rsidRDefault="008A648E" w:rsidP="005C1346">
      <w:pPr>
        <w:rPr>
          <w:sz w:val="20"/>
          <w:szCs w:val="20"/>
        </w:rPr>
      </w:pPr>
    </w:p>
    <w:p w:rsidR="008A648E" w:rsidRPr="00E86410" w:rsidRDefault="008A648E" w:rsidP="005C1346">
      <w:pPr>
        <w:rPr>
          <w:rFonts w:ascii="Arial" w:hAnsi="Arial" w:cs="Arial"/>
          <w:sz w:val="20"/>
          <w:szCs w:val="20"/>
        </w:rPr>
      </w:pPr>
      <w:r w:rsidRPr="00E86410">
        <w:rPr>
          <w:rFonts w:ascii="Arial" w:eastAsia="Times New Roman" w:hAnsi="Arial" w:cs="Arial"/>
          <w:b/>
          <w:bCs/>
          <w:sz w:val="20"/>
          <w:szCs w:val="20"/>
        </w:rPr>
        <w:t xml:space="preserve">Artículo </w:t>
      </w:r>
      <w:r w:rsidR="007F75D6" w:rsidRPr="00E86410">
        <w:rPr>
          <w:rFonts w:ascii="Arial" w:eastAsia="Times New Roman" w:hAnsi="Arial" w:cs="Arial"/>
          <w:b/>
          <w:bCs/>
          <w:sz w:val="20"/>
          <w:szCs w:val="20"/>
        </w:rPr>
        <w:t>60</w:t>
      </w:r>
      <w:r w:rsidRPr="00E86410">
        <w:rPr>
          <w:rFonts w:ascii="Arial" w:eastAsia="Times New Roman" w:hAnsi="Arial" w:cs="Arial"/>
          <w:b/>
          <w:bCs/>
          <w:sz w:val="20"/>
          <w:szCs w:val="20"/>
        </w:rPr>
        <w:t>.</w:t>
      </w:r>
      <w:r w:rsidRPr="00E86410">
        <w:rPr>
          <w:rFonts w:ascii="Arial" w:eastAsia="Times New Roman" w:hAnsi="Arial" w:cs="Arial"/>
          <w:sz w:val="20"/>
          <w:szCs w:val="20"/>
        </w:rPr>
        <w:t xml:space="preserve"> </w:t>
      </w:r>
    </w:p>
    <w:p w:rsidR="00B91067" w:rsidRPr="00E86410" w:rsidRDefault="00B91067" w:rsidP="00B91067">
      <w:pPr>
        <w:pStyle w:val="Texto0"/>
        <w:spacing w:after="0" w:line="240" w:lineRule="auto"/>
        <w:ind w:firstLine="0"/>
        <w:rPr>
          <w:sz w:val="20"/>
          <w:szCs w:val="20"/>
        </w:rPr>
      </w:pPr>
      <w:r w:rsidRPr="00E86410">
        <w:rPr>
          <w:sz w:val="20"/>
          <w:szCs w:val="20"/>
        </w:rPr>
        <w:t>1. La publicación de la convocatoria a la licitación pública se realizará a través del portal de Internet del ente público convocante y del SECG, en formato descargable. Asimismo, el convocante pondrá a disposición de los licitantes una versión impresa de la misma</w:t>
      </w:r>
      <w:r w:rsidRPr="00E86410">
        <w:rPr>
          <w:strike/>
          <w:sz w:val="20"/>
          <w:szCs w:val="20"/>
        </w:rPr>
        <w:t>.</w:t>
      </w:r>
    </w:p>
    <w:p w:rsidR="008A648E" w:rsidRPr="00E86410" w:rsidRDefault="008A648E" w:rsidP="005C1346">
      <w:pPr>
        <w:rPr>
          <w:sz w:val="20"/>
          <w:szCs w:val="20"/>
        </w:rPr>
      </w:pPr>
    </w:p>
    <w:p w:rsidR="008A648E" w:rsidRPr="00E86410" w:rsidRDefault="008A648E" w:rsidP="005C1346">
      <w:pPr>
        <w:rPr>
          <w:rFonts w:ascii="Arial" w:hAnsi="Arial" w:cs="Arial"/>
          <w:sz w:val="20"/>
          <w:szCs w:val="20"/>
        </w:rPr>
      </w:pPr>
      <w:r w:rsidRPr="00E86410">
        <w:rPr>
          <w:rFonts w:ascii="Arial" w:eastAsia="Times New Roman" w:hAnsi="Arial" w:cs="Arial"/>
          <w:b/>
          <w:bCs/>
          <w:sz w:val="20"/>
          <w:szCs w:val="20"/>
        </w:rPr>
        <w:t xml:space="preserve">Artículo </w:t>
      </w:r>
      <w:r w:rsidR="00F140B8" w:rsidRPr="00E86410">
        <w:rPr>
          <w:rFonts w:ascii="Arial" w:eastAsia="Times New Roman" w:hAnsi="Arial" w:cs="Arial"/>
          <w:b/>
          <w:bCs/>
          <w:sz w:val="20"/>
          <w:szCs w:val="20"/>
        </w:rPr>
        <w:t>6</w:t>
      </w:r>
      <w:r w:rsidR="007F75D6" w:rsidRPr="00E86410">
        <w:rPr>
          <w:rFonts w:ascii="Arial" w:eastAsia="Times New Roman" w:hAnsi="Arial" w:cs="Arial"/>
          <w:b/>
          <w:bCs/>
          <w:sz w:val="20"/>
          <w:szCs w:val="20"/>
        </w:rPr>
        <w:t>1</w:t>
      </w:r>
      <w:r w:rsidRPr="00E86410">
        <w:rPr>
          <w:rFonts w:ascii="Arial" w:eastAsia="Times New Roman" w:hAnsi="Arial" w:cs="Arial"/>
          <w:b/>
          <w:bCs/>
          <w:sz w:val="20"/>
          <w:szCs w:val="20"/>
        </w:rPr>
        <w:t>.</w:t>
      </w:r>
      <w:r w:rsidRPr="00E86410">
        <w:rPr>
          <w:rFonts w:ascii="Arial" w:eastAsia="Times New Roman" w:hAnsi="Arial" w:cs="Arial"/>
          <w:sz w:val="20"/>
          <w:szCs w:val="20"/>
        </w:rPr>
        <w:t xml:space="preserve"> </w:t>
      </w:r>
    </w:p>
    <w:p w:rsidR="008A648E" w:rsidRPr="00E86410" w:rsidRDefault="008A648E" w:rsidP="005C1346">
      <w:pPr>
        <w:rPr>
          <w:sz w:val="20"/>
          <w:szCs w:val="20"/>
        </w:rPr>
      </w:pPr>
      <w:r w:rsidRPr="00E86410">
        <w:rPr>
          <w:rFonts w:ascii="Arial" w:eastAsia="Times New Roman" w:hAnsi="Arial" w:cs="Arial"/>
          <w:sz w:val="20"/>
          <w:szCs w:val="20"/>
        </w:rPr>
        <w:t xml:space="preserve">1. En licitaciones locales, el plazo para la presentación y apertura de proposiciones será, cuando menos, de diez días naturales contados a partir de la fecha de publicación de la convocatoria. </w:t>
      </w:r>
    </w:p>
    <w:p w:rsidR="008A648E" w:rsidRPr="00E86410" w:rsidRDefault="008A648E" w:rsidP="005C1346">
      <w:pPr>
        <w:ind w:firstLine="285"/>
        <w:rPr>
          <w:sz w:val="20"/>
          <w:szCs w:val="20"/>
        </w:rPr>
      </w:pPr>
      <w:r w:rsidRPr="00E86410">
        <w:rPr>
          <w:rFonts w:ascii="Arial" w:hAnsi="Arial" w:cs="Arial"/>
          <w:sz w:val="20"/>
          <w:szCs w:val="20"/>
        </w:rPr>
        <w:t xml:space="preserve"> </w:t>
      </w:r>
    </w:p>
    <w:p w:rsidR="008A648E" w:rsidRPr="00E86410" w:rsidRDefault="008A648E" w:rsidP="005C1346">
      <w:pPr>
        <w:rPr>
          <w:sz w:val="20"/>
          <w:szCs w:val="20"/>
        </w:rPr>
      </w:pPr>
      <w:r w:rsidRPr="00E86410">
        <w:rPr>
          <w:rFonts w:ascii="Arial" w:eastAsia="Times New Roman" w:hAnsi="Arial" w:cs="Arial"/>
          <w:sz w:val="20"/>
          <w:szCs w:val="20"/>
        </w:rPr>
        <w:t xml:space="preserve">2. Cuando no puedan observarse los plazos indicados en este artículo porque existan razones justificadas debidamente acreditadas en el expediente por el área </w:t>
      </w:r>
      <w:r w:rsidR="00F04028" w:rsidRPr="00E86410">
        <w:rPr>
          <w:rFonts w:ascii="Arial" w:eastAsia="Times New Roman" w:hAnsi="Arial" w:cs="Arial"/>
          <w:sz w:val="20"/>
          <w:szCs w:val="20"/>
        </w:rPr>
        <w:t>requirente</w:t>
      </w:r>
      <w:r w:rsidRPr="00E86410">
        <w:rPr>
          <w:rFonts w:ascii="Arial" w:eastAsia="Times New Roman" w:hAnsi="Arial" w:cs="Arial"/>
          <w:sz w:val="20"/>
          <w:szCs w:val="20"/>
        </w:rPr>
        <w:t xml:space="preserve">, el titular de la </w:t>
      </w:r>
      <w:r w:rsidR="00250B02" w:rsidRPr="00E86410">
        <w:rPr>
          <w:rFonts w:ascii="Arial" w:eastAsia="Times New Roman" w:hAnsi="Arial" w:cs="Arial"/>
          <w:sz w:val="20"/>
          <w:szCs w:val="20"/>
        </w:rPr>
        <w:t>unidad centralizada de compras</w:t>
      </w:r>
      <w:r w:rsidRPr="00E86410">
        <w:rPr>
          <w:rFonts w:ascii="Arial" w:eastAsia="Times New Roman" w:hAnsi="Arial" w:cs="Arial"/>
          <w:sz w:val="20"/>
          <w:szCs w:val="20"/>
        </w:rPr>
        <w:t xml:space="preserve"> podrá </w:t>
      </w:r>
      <w:r w:rsidR="009C6E9F" w:rsidRPr="00E86410">
        <w:rPr>
          <w:rFonts w:ascii="Arial" w:eastAsia="Times New Roman" w:hAnsi="Arial" w:cs="Arial"/>
          <w:sz w:val="20"/>
          <w:szCs w:val="20"/>
        </w:rPr>
        <w:t>acortar</w:t>
      </w:r>
      <w:r w:rsidRPr="00E86410">
        <w:rPr>
          <w:rFonts w:ascii="Arial" w:eastAsia="Times New Roman" w:hAnsi="Arial" w:cs="Arial"/>
          <w:sz w:val="20"/>
          <w:szCs w:val="20"/>
        </w:rPr>
        <w:t xml:space="preserve"> los plazos a no menos de cinco días naturales, contados a partir de la fecha de publicación de la convocatoria, siempre que ello no tenga por objeto limitar el número de participantes. </w:t>
      </w:r>
    </w:p>
    <w:p w:rsidR="008A648E" w:rsidRPr="00E86410" w:rsidRDefault="008A648E" w:rsidP="005C1346">
      <w:pPr>
        <w:ind w:firstLine="285"/>
        <w:rPr>
          <w:sz w:val="20"/>
          <w:szCs w:val="20"/>
        </w:rPr>
      </w:pPr>
      <w:r w:rsidRPr="00E86410">
        <w:rPr>
          <w:rFonts w:ascii="Arial" w:hAnsi="Arial" w:cs="Arial"/>
          <w:sz w:val="20"/>
          <w:szCs w:val="20"/>
        </w:rPr>
        <w:t xml:space="preserve"> </w:t>
      </w:r>
    </w:p>
    <w:p w:rsidR="008A648E" w:rsidRPr="00E86410" w:rsidRDefault="008A648E" w:rsidP="005C1346">
      <w:pPr>
        <w:rPr>
          <w:sz w:val="20"/>
          <w:szCs w:val="20"/>
        </w:rPr>
      </w:pPr>
      <w:r w:rsidRPr="00E86410">
        <w:rPr>
          <w:rFonts w:ascii="Arial" w:eastAsia="Times New Roman" w:hAnsi="Arial" w:cs="Arial"/>
          <w:sz w:val="20"/>
          <w:szCs w:val="20"/>
        </w:rPr>
        <w:t xml:space="preserve">3. La determinación de estos plazos y sus cambios, deberán ser acordes con la planeación y programación previamente establecida.  </w:t>
      </w:r>
    </w:p>
    <w:p w:rsidR="008A648E" w:rsidRPr="00E86410" w:rsidRDefault="008A648E" w:rsidP="005C1346">
      <w:pPr>
        <w:ind w:firstLine="285"/>
        <w:rPr>
          <w:sz w:val="20"/>
          <w:szCs w:val="20"/>
        </w:rPr>
      </w:pPr>
      <w:r w:rsidRPr="00E86410">
        <w:rPr>
          <w:rFonts w:ascii="Arial" w:hAnsi="Arial" w:cs="Arial"/>
          <w:sz w:val="20"/>
          <w:szCs w:val="20"/>
        </w:rPr>
        <w:t xml:space="preserve"> </w:t>
      </w:r>
    </w:p>
    <w:p w:rsidR="008A648E" w:rsidRPr="00E86410" w:rsidRDefault="008A648E" w:rsidP="005C1346">
      <w:pPr>
        <w:rPr>
          <w:rFonts w:ascii="Arial" w:hAnsi="Arial" w:cs="Arial"/>
          <w:sz w:val="20"/>
          <w:szCs w:val="20"/>
        </w:rPr>
      </w:pPr>
      <w:r w:rsidRPr="00E86410">
        <w:rPr>
          <w:rFonts w:ascii="Arial" w:eastAsia="Times New Roman" w:hAnsi="Arial" w:cs="Arial"/>
          <w:b/>
          <w:bCs/>
          <w:sz w:val="20"/>
          <w:szCs w:val="20"/>
        </w:rPr>
        <w:t xml:space="preserve">Artículo </w:t>
      </w:r>
      <w:r w:rsidR="00F140B8" w:rsidRPr="00E86410">
        <w:rPr>
          <w:rFonts w:ascii="Arial" w:eastAsia="Times New Roman" w:hAnsi="Arial" w:cs="Arial"/>
          <w:b/>
          <w:bCs/>
          <w:sz w:val="20"/>
          <w:szCs w:val="20"/>
        </w:rPr>
        <w:t>6</w:t>
      </w:r>
      <w:r w:rsidR="007F75D6" w:rsidRPr="00E86410">
        <w:rPr>
          <w:rFonts w:ascii="Arial" w:eastAsia="Times New Roman" w:hAnsi="Arial" w:cs="Arial"/>
          <w:b/>
          <w:bCs/>
          <w:sz w:val="20"/>
          <w:szCs w:val="20"/>
        </w:rPr>
        <w:t>2</w:t>
      </w:r>
      <w:r w:rsidRPr="00E86410">
        <w:rPr>
          <w:rFonts w:ascii="Arial" w:eastAsia="Times New Roman" w:hAnsi="Arial" w:cs="Arial"/>
          <w:b/>
          <w:bCs/>
          <w:sz w:val="20"/>
          <w:szCs w:val="20"/>
        </w:rPr>
        <w:t>.</w:t>
      </w:r>
      <w:r w:rsidRPr="00E86410">
        <w:rPr>
          <w:rFonts w:ascii="Arial" w:eastAsia="Times New Roman" w:hAnsi="Arial" w:cs="Arial"/>
          <w:sz w:val="20"/>
          <w:szCs w:val="20"/>
        </w:rPr>
        <w:t xml:space="preserve"> </w:t>
      </w:r>
    </w:p>
    <w:p w:rsidR="008A648E" w:rsidRPr="00E86410" w:rsidRDefault="008A648E" w:rsidP="005C1346">
      <w:pPr>
        <w:rPr>
          <w:sz w:val="20"/>
          <w:szCs w:val="20"/>
        </w:rPr>
      </w:pPr>
      <w:r w:rsidRPr="00E86410">
        <w:rPr>
          <w:rFonts w:ascii="Arial" w:eastAsia="Times New Roman" w:hAnsi="Arial" w:cs="Arial"/>
          <w:sz w:val="20"/>
          <w:szCs w:val="20"/>
        </w:rPr>
        <w:t xml:space="preserve">1. Los </w:t>
      </w:r>
      <w:r w:rsidR="00246741" w:rsidRPr="00E86410">
        <w:rPr>
          <w:rFonts w:ascii="Arial" w:eastAsia="Times New Roman" w:hAnsi="Arial" w:cs="Arial"/>
          <w:sz w:val="20"/>
          <w:szCs w:val="20"/>
        </w:rPr>
        <w:t>entes públicos</w:t>
      </w:r>
      <w:r w:rsidRPr="00E86410">
        <w:rPr>
          <w:rFonts w:ascii="Arial" w:eastAsia="Times New Roman" w:hAnsi="Arial" w:cs="Arial"/>
          <w:sz w:val="20"/>
          <w:szCs w:val="20"/>
        </w:rPr>
        <w:t xml:space="preserve">, siempre que ello no tenga por objeto limitar el número de licitantes, podrán modificar aspectos establecidos en la convocatoria, a más tardar el sexto día natural previo al acto de presentación y apertura de proposiciones, debiendo difundir dichas modificaciones en el SECG, a más tardar el día hábil siguiente a aquél en que se efectúen. </w:t>
      </w:r>
    </w:p>
    <w:p w:rsidR="008A648E" w:rsidRPr="00E86410" w:rsidRDefault="008A648E" w:rsidP="005C1346">
      <w:pPr>
        <w:ind w:firstLine="285"/>
        <w:rPr>
          <w:sz w:val="20"/>
          <w:szCs w:val="20"/>
        </w:rPr>
      </w:pPr>
      <w:r w:rsidRPr="00E86410">
        <w:rPr>
          <w:rFonts w:ascii="Arial" w:hAnsi="Arial" w:cs="Arial"/>
          <w:sz w:val="20"/>
          <w:szCs w:val="20"/>
        </w:rPr>
        <w:t xml:space="preserve"> </w:t>
      </w:r>
    </w:p>
    <w:p w:rsidR="008A648E" w:rsidRPr="00E86410" w:rsidRDefault="008A648E" w:rsidP="005C1346">
      <w:pPr>
        <w:rPr>
          <w:sz w:val="20"/>
          <w:szCs w:val="20"/>
        </w:rPr>
      </w:pPr>
      <w:r w:rsidRPr="00E86410">
        <w:rPr>
          <w:rFonts w:ascii="Arial" w:eastAsia="Times New Roman" w:hAnsi="Arial" w:cs="Arial"/>
          <w:sz w:val="20"/>
          <w:szCs w:val="20"/>
        </w:rPr>
        <w:t xml:space="preserve">2. Las modificaciones que se mencionan en el párrafo anterior en ningún caso podrán consistir en la sustitución de los bienes o servicios convocados originalmente, adición de otros de distintos rubros o en variación significativa de sus características. </w:t>
      </w:r>
    </w:p>
    <w:p w:rsidR="008A648E" w:rsidRPr="00E86410" w:rsidRDefault="008A648E" w:rsidP="005C1346">
      <w:pPr>
        <w:ind w:firstLine="285"/>
        <w:rPr>
          <w:sz w:val="20"/>
          <w:szCs w:val="20"/>
        </w:rPr>
      </w:pPr>
      <w:r w:rsidRPr="00E86410">
        <w:rPr>
          <w:rFonts w:ascii="Arial" w:hAnsi="Arial" w:cs="Arial"/>
          <w:sz w:val="20"/>
          <w:szCs w:val="20"/>
        </w:rPr>
        <w:t xml:space="preserve"> </w:t>
      </w:r>
    </w:p>
    <w:p w:rsidR="008A648E" w:rsidRPr="00E86410" w:rsidRDefault="008A648E" w:rsidP="005C1346">
      <w:pPr>
        <w:rPr>
          <w:sz w:val="20"/>
          <w:szCs w:val="20"/>
        </w:rPr>
      </w:pPr>
      <w:r w:rsidRPr="00E86410">
        <w:rPr>
          <w:rFonts w:ascii="Arial" w:eastAsia="Times New Roman" w:hAnsi="Arial" w:cs="Arial"/>
          <w:sz w:val="20"/>
          <w:szCs w:val="20"/>
        </w:rPr>
        <w:t xml:space="preserve">3. Cualquier modificación a la convocatoria de la licitación, incluyendo las que resulten de la o las juntas de aclaraciones, formará parte de la convocatoria y deberá ser considerada por los licitantes en la elaboración de su proposición. </w:t>
      </w:r>
    </w:p>
    <w:p w:rsidR="008A648E" w:rsidRPr="00E86410" w:rsidRDefault="008A648E" w:rsidP="005C1346">
      <w:pPr>
        <w:ind w:firstLine="285"/>
        <w:rPr>
          <w:sz w:val="20"/>
          <w:szCs w:val="20"/>
        </w:rPr>
      </w:pPr>
      <w:r w:rsidRPr="00E86410">
        <w:rPr>
          <w:rFonts w:ascii="Arial" w:hAnsi="Arial" w:cs="Arial"/>
          <w:sz w:val="20"/>
          <w:szCs w:val="20"/>
        </w:rPr>
        <w:t xml:space="preserve"> </w:t>
      </w:r>
    </w:p>
    <w:p w:rsidR="008A648E" w:rsidRPr="00E86410" w:rsidRDefault="008A648E" w:rsidP="005C1346">
      <w:pPr>
        <w:rPr>
          <w:sz w:val="20"/>
          <w:szCs w:val="20"/>
        </w:rPr>
      </w:pPr>
      <w:r w:rsidRPr="00E86410">
        <w:rPr>
          <w:rFonts w:ascii="Arial" w:eastAsia="Times New Roman" w:hAnsi="Arial" w:cs="Arial"/>
          <w:sz w:val="20"/>
          <w:szCs w:val="20"/>
        </w:rPr>
        <w:t>4. La convocante deberá realizar al menos una junta de aclaraciones, siendo optativa para los licitantes la asistencia a la misma</w:t>
      </w:r>
      <w:r w:rsidR="00F04028" w:rsidRPr="00E86410">
        <w:rPr>
          <w:rFonts w:ascii="Arial" w:eastAsia="Times New Roman" w:hAnsi="Arial" w:cs="Arial"/>
          <w:sz w:val="20"/>
          <w:szCs w:val="20"/>
        </w:rPr>
        <w:t>, salvo que en la convocatoria se disponga lo contrario</w:t>
      </w:r>
      <w:r w:rsidRPr="00E86410">
        <w:rPr>
          <w:rFonts w:ascii="Arial" w:eastAsia="Times New Roman" w:hAnsi="Arial" w:cs="Arial"/>
          <w:sz w:val="20"/>
          <w:szCs w:val="20"/>
        </w:rPr>
        <w:t xml:space="preserve">. </w:t>
      </w:r>
    </w:p>
    <w:p w:rsidR="008A648E" w:rsidRPr="00E86410" w:rsidRDefault="008A648E" w:rsidP="005C1346">
      <w:pPr>
        <w:ind w:firstLine="285"/>
        <w:rPr>
          <w:sz w:val="20"/>
          <w:szCs w:val="20"/>
        </w:rPr>
      </w:pPr>
      <w:r w:rsidRPr="00E86410">
        <w:rPr>
          <w:rFonts w:ascii="Arial" w:hAnsi="Arial" w:cs="Arial"/>
          <w:sz w:val="20"/>
          <w:szCs w:val="20"/>
        </w:rPr>
        <w:t xml:space="preserve"> </w:t>
      </w:r>
    </w:p>
    <w:p w:rsidR="008A648E" w:rsidRPr="00E86410" w:rsidRDefault="008A648E" w:rsidP="005C1346">
      <w:pPr>
        <w:rPr>
          <w:rFonts w:ascii="Arial" w:hAnsi="Arial" w:cs="Arial"/>
          <w:sz w:val="20"/>
          <w:szCs w:val="20"/>
        </w:rPr>
      </w:pPr>
      <w:r w:rsidRPr="00E86410">
        <w:rPr>
          <w:rFonts w:ascii="Arial" w:eastAsia="Times New Roman" w:hAnsi="Arial" w:cs="Arial"/>
          <w:b/>
          <w:bCs/>
          <w:sz w:val="20"/>
          <w:szCs w:val="20"/>
        </w:rPr>
        <w:t xml:space="preserve">Artículo </w:t>
      </w:r>
      <w:r w:rsidR="00F140B8" w:rsidRPr="00E86410">
        <w:rPr>
          <w:rFonts w:ascii="Arial" w:eastAsia="Times New Roman" w:hAnsi="Arial" w:cs="Arial"/>
          <w:b/>
          <w:bCs/>
          <w:sz w:val="20"/>
          <w:szCs w:val="20"/>
        </w:rPr>
        <w:t>6</w:t>
      </w:r>
      <w:r w:rsidR="007F75D6" w:rsidRPr="00E86410">
        <w:rPr>
          <w:rFonts w:ascii="Arial" w:eastAsia="Times New Roman" w:hAnsi="Arial" w:cs="Arial"/>
          <w:b/>
          <w:bCs/>
          <w:sz w:val="20"/>
          <w:szCs w:val="20"/>
        </w:rPr>
        <w:t>3</w:t>
      </w:r>
      <w:r w:rsidRPr="00E86410">
        <w:rPr>
          <w:rFonts w:ascii="Arial" w:eastAsia="Times New Roman" w:hAnsi="Arial" w:cs="Arial"/>
          <w:b/>
          <w:bCs/>
          <w:sz w:val="20"/>
          <w:szCs w:val="20"/>
        </w:rPr>
        <w:t>.</w:t>
      </w:r>
      <w:r w:rsidRPr="00E86410">
        <w:rPr>
          <w:rFonts w:ascii="Arial" w:eastAsia="Times New Roman" w:hAnsi="Arial" w:cs="Arial"/>
          <w:sz w:val="20"/>
          <w:szCs w:val="20"/>
        </w:rPr>
        <w:t xml:space="preserve"> </w:t>
      </w:r>
    </w:p>
    <w:p w:rsidR="008A648E" w:rsidRPr="00E86410" w:rsidRDefault="008A648E" w:rsidP="005C1346">
      <w:pPr>
        <w:rPr>
          <w:sz w:val="20"/>
          <w:szCs w:val="20"/>
        </w:rPr>
      </w:pPr>
      <w:r w:rsidRPr="00E86410">
        <w:rPr>
          <w:rFonts w:ascii="Arial" w:eastAsia="Times New Roman" w:hAnsi="Arial" w:cs="Arial"/>
          <w:sz w:val="20"/>
          <w:szCs w:val="20"/>
        </w:rPr>
        <w:t xml:space="preserve">1. Para la junta de aclaraciones se considerará lo siguiente: </w:t>
      </w:r>
    </w:p>
    <w:p w:rsidR="008A648E" w:rsidRPr="00E86410" w:rsidRDefault="008A648E" w:rsidP="005C1346">
      <w:pPr>
        <w:ind w:firstLine="285"/>
        <w:rPr>
          <w:sz w:val="20"/>
          <w:szCs w:val="20"/>
        </w:rPr>
      </w:pPr>
      <w:r w:rsidRPr="00E86410">
        <w:rPr>
          <w:rFonts w:ascii="Arial" w:hAnsi="Arial" w:cs="Arial"/>
          <w:sz w:val="20"/>
          <w:szCs w:val="20"/>
        </w:rPr>
        <w:t xml:space="preserve"> </w:t>
      </w:r>
    </w:p>
    <w:p w:rsidR="008A648E" w:rsidRPr="00E86410" w:rsidRDefault="008A648E" w:rsidP="005C1346">
      <w:pPr>
        <w:numPr>
          <w:ilvl w:val="0"/>
          <w:numId w:val="30"/>
        </w:numPr>
        <w:rPr>
          <w:sz w:val="20"/>
          <w:szCs w:val="20"/>
        </w:rPr>
      </w:pPr>
      <w:r w:rsidRPr="00E86410">
        <w:rPr>
          <w:rFonts w:ascii="Arial" w:eastAsia="Times New Roman" w:hAnsi="Arial" w:cs="Arial"/>
          <w:sz w:val="20"/>
          <w:szCs w:val="20"/>
        </w:rPr>
        <w:t xml:space="preserve">El acto será presidido por el servidor público designado por el titular de la </w:t>
      </w:r>
      <w:r w:rsidR="00250B02" w:rsidRPr="00E86410">
        <w:rPr>
          <w:rFonts w:ascii="Arial" w:eastAsia="Times New Roman" w:hAnsi="Arial" w:cs="Arial"/>
          <w:sz w:val="20"/>
          <w:szCs w:val="20"/>
        </w:rPr>
        <w:t>unidad centralizada de compras</w:t>
      </w:r>
      <w:r w:rsidRPr="00E86410">
        <w:rPr>
          <w:rFonts w:ascii="Arial" w:eastAsia="Times New Roman" w:hAnsi="Arial" w:cs="Arial"/>
          <w:sz w:val="20"/>
          <w:szCs w:val="20"/>
        </w:rPr>
        <w:t xml:space="preserve">, quien deberá ser asistido por un representante del área requirente, a fin de que se </w:t>
      </w:r>
      <w:r w:rsidRPr="00E86410">
        <w:rPr>
          <w:rFonts w:ascii="Arial" w:eastAsia="Times New Roman" w:hAnsi="Arial" w:cs="Arial"/>
          <w:sz w:val="20"/>
          <w:szCs w:val="20"/>
        </w:rPr>
        <w:lastRenderedPageBreak/>
        <w:t>resuelvan en forma clara y precisa las dudas y planteamientos de los licitantes relacionados con los aspectos contenidos en la convocatoria</w:t>
      </w:r>
      <w:r w:rsidR="00F24B61" w:rsidRPr="00E86410">
        <w:rPr>
          <w:rFonts w:ascii="Arial" w:eastAsia="Times New Roman" w:hAnsi="Arial" w:cs="Arial"/>
          <w:sz w:val="20"/>
          <w:szCs w:val="20"/>
        </w:rPr>
        <w:t>;</w:t>
      </w:r>
    </w:p>
    <w:p w:rsidR="008A648E" w:rsidRPr="00E86410" w:rsidRDefault="008A648E" w:rsidP="005C1346">
      <w:pPr>
        <w:ind w:firstLine="345"/>
        <w:rPr>
          <w:sz w:val="20"/>
          <w:szCs w:val="20"/>
        </w:rPr>
      </w:pPr>
    </w:p>
    <w:p w:rsidR="008A648E" w:rsidRPr="00E86410" w:rsidRDefault="008A648E" w:rsidP="005C1346">
      <w:pPr>
        <w:numPr>
          <w:ilvl w:val="0"/>
          <w:numId w:val="30"/>
        </w:numPr>
        <w:rPr>
          <w:sz w:val="20"/>
          <w:szCs w:val="20"/>
        </w:rPr>
      </w:pPr>
      <w:r w:rsidRPr="00E86410">
        <w:rPr>
          <w:rFonts w:ascii="Arial" w:eastAsia="Times New Roman" w:hAnsi="Arial" w:cs="Arial"/>
          <w:sz w:val="20"/>
          <w:szCs w:val="20"/>
        </w:rPr>
        <w:t>Las personas que pretendan solicitar aclaraciones a los aspectos contenidos en la convocatoria, deberán presentar un escrito, en el que expresen su interés en participar en la licitación, por si o en representación de un tercero, manifestando en todos los casos los datos generales del interesado y, en su caso, del representante</w:t>
      </w:r>
      <w:r w:rsidR="00F24B61" w:rsidRPr="00E86410">
        <w:rPr>
          <w:rFonts w:ascii="Arial" w:eastAsia="Times New Roman" w:hAnsi="Arial" w:cs="Arial"/>
          <w:sz w:val="20"/>
          <w:szCs w:val="20"/>
        </w:rPr>
        <w:t>;</w:t>
      </w:r>
    </w:p>
    <w:p w:rsidR="008A648E" w:rsidRPr="00E86410" w:rsidRDefault="008A648E" w:rsidP="005C1346">
      <w:pPr>
        <w:rPr>
          <w:sz w:val="20"/>
          <w:szCs w:val="20"/>
        </w:rPr>
      </w:pPr>
    </w:p>
    <w:p w:rsidR="008A648E" w:rsidRPr="00E86410" w:rsidRDefault="008A648E" w:rsidP="005C1346">
      <w:pPr>
        <w:numPr>
          <w:ilvl w:val="0"/>
          <w:numId w:val="30"/>
        </w:numPr>
        <w:rPr>
          <w:sz w:val="20"/>
          <w:szCs w:val="20"/>
        </w:rPr>
      </w:pPr>
      <w:r w:rsidRPr="00E86410">
        <w:rPr>
          <w:rFonts w:ascii="Arial" w:eastAsia="Times New Roman" w:hAnsi="Arial" w:cs="Arial"/>
          <w:sz w:val="20"/>
          <w:szCs w:val="20"/>
        </w:rPr>
        <w:t>Las solicitudes de aclaración, podrán enviarse a través del SECG, o entregarse ya sea electrónicamente a los correos que para ese efecto queden establecidos en la convocatoria, a más tardar setenta y dos horas antes de la fecha y hora en que se vaya a realizar la junta de aclaraciones</w:t>
      </w:r>
      <w:r w:rsidR="002F774A" w:rsidRPr="00E86410">
        <w:rPr>
          <w:rFonts w:ascii="Arial" w:eastAsia="Times New Roman" w:hAnsi="Arial" w:cs="Arial"/>
          <w:sz w:val="20"/>
          <w:szCs w:val="20"/>
        </w:rPr>
        <w:t>,</w:t>
      </w:r>
      <w:r w:rsidR="000D2A29" w:rsidRPr="00E86410">
        <w:rPr>
          <w:rFonts w:ascii="Arial" w:hAnsi="Arial" w:cs="Arial"/>
          <w:sz w:val="20"/>
          <w:szCs w:val="20"/>
        </w:rPr>
        <w:t xml:space="preserve"> excepto en los procesos acortad</w:t>
      </w:r>
      <w:r w:rsidR="003E010B" w:rsidRPr="00E86410">
        <w:rPr>
          <w:rFonts w:ascii="Arial" w:hAnsi="Arial" w:cs="Arial"/>
          <w:sz w:val="20"/>
          <w:szCs w:val="20"/>
        </w:rPr>
        <w:t>os en cuyo caso será de hasta veinticuatro</w:t>
      </w:r>
      <w:r w:rsidR="000D2A29" w:rsidRPr="00E86410">
        <w:rPr>
          <w:rFonts w:ascii="Arial" w:hAnsi="Arial" w:cs="Arial"/>
          <w:sz w:val="20"/>
          <w:szCs w:val="20"/>
        </w:rPr>
        <w:t xml:space="preserve"> horas antes de la celebración de la junta. </w:t>
      </w:r>
      <w:r w:rsidRPr="00E86410">
        <w:rPr>
          <w:rFonts w:ascii="Arial" w:eastAsia="Times New Roman" w:hAnsi="Arial" w:cs="Arial"/>
          <w:sz w:val="20"/>
          <w:szCs w:val="20"/>
        </w:rPr>
        <w:t>Los cuestionamientos correspondientes deberán formularse respecto de la convocator</w:t>
      </w:r>
      <w:r w:rsidR="000D2A29" w:rsidRPr="00E86410">
        <w:rPr>
          <w:rFonts w:ascii="Arial" w:eastAsia="Times New Roman" w:hAnsi="Arial" w:cs="Arial"/>
          <w:sz w:val="20"/>
          <w:szCs w:val="20"/>
        </w:rPr>
        <w:t>ia y sus anexos, por lo que la c</w:t>
      </w:r>
      <w:r w:rsidRPr="00E86410">
        <w:rPr>
          <w:rFonts w:ascii="Arial" w:eastAsia="Times New Roman" w:hAnsi="Arial" w:cs="Arial"/>
          <w:sz w:val="20"/>
          <w:szCs w:val="20"/>
        </w:rPr>
        <w:t>onvocante no estará obligada a responder preguntas que versen sobre alguna cuestión que no esté directamente vinculada con éstos</w:t>
      </w:r>
      <w:r w:rsidR="00F24B61" w:rsidRPr="00E86410">
        <w:rPr>
          <w:rFonts w:ascii="Arial" w:eastAsia="Times New Roman" w:hAnsi="Arial" w:cs="Arial"/>
          <w:sz w:val="20"/>
          <w:szCs w:val="20"/>
        </w:rPr>
        <w:t>;</w:t>
      </w:r>
    </w:p>
    <w:p w:rsidR="008A648E" w:rsidRPr="00E86410" w:rsidRDefault="008A648E" w:rsidP="005C1346">
      <w:pPr>
        <w:ind w:firstLine="285"/>
        <w:rPr>
          <w:rFonts w:ascii="Arial" w:hAnsi="Arial" w:cs="Arial"/>
          <w:sz w:val="20"/>
          <w:szCs w:val="20"/>
        </w:rPr>
      </w:pPr>
      <w:r w:rsidRPr="00E86410">
        <w:rPr>
          <w:rFonts w:ascii="Arial" w:hAnsi="Arial" w:cs="Arial"/>
          <w:sz w:val="20"/>
          <w:szCs w:val="20"/>
        </w:rPr>
        <w:t xml:space="preserve"> </w:t>
      </w:r>
    </w:p>
    <w:p w:rsidR="008A648E" w:rsidRPr="00E86410" w:rsidRDefault="008A648E" w:rsidP="005C1346">
      <w:pPr>
        <w:ind w:left="1080"/>
        <w:rPr>
          <w:rFonts w:ascii="Arial" w:hAnsi="Arial" w:cs="Arial"/>
          <w:sz w:val="20"/>
          <w:szCs w:val="20"/>
        </w:rPr>
      </w:pPr>
      <w:r w:rsidRPr="00E86410">
        <w:rPr>
          <w:rFonts w:ascii="Arial" w:eastAsia="Times New Roman" w:hAnsi="Arial" w:cs="Arial"/>
          <w:sz w:val="20"/>
          <w:szCs w:val="20"/>
        </w:rPr>
        <w:t>En el acto de junta de aclaraciones, los asistentes podrán formular cuestionamientos que no hayan sido plasmados en el documento que hayan entregado de forma previa, sin embargo la convocante no tendrá obligación de plasmar las respuestas a éstos en el acta correspondiente, a no ser que a su juicio, las respuestas otorgadas sean de trascendencia pa</w:t>
      </w:r>
      <w:r w:rsidR="00F24B61" w:rsidRPr="00E86410">
        <w:rPr>
          <w:rFonts w:ascii="Arial" w:eastAsia="Times New Roman" w:hAnsi="Arial" w:cs="Arial"/>
          <w:sz w:val="20"/>
          <w:szCs w:val="20"/>
        </w:rPr>
        <w:t>ra la convocatoria y sus anexos;</w:t>
      </w:r>
    </w:p>
    <w:p w:rsidR="008A648E" w:rsidRPr="00E86410" w:rsidRDefault="008A648E" w:rsidP="005C1346">
      <w:pPr>
        <w:ind w:firstLine="345"/>
        <w:rPr>
          <w:sz w:val="20"/>
          <w:szCs w:val="20"/>
        </w:rPr>
      </w:pPr>
    </w:p>
    <w:p w:rsidR="008A648E" w:rsidRPr="00E86410" w:rsidRDefault="008A648E" w:rsidP="005C1346">
      <w:pPr>
        <w:numPr>
          <w:ilvl w:val="0"/>
          <w:numId w:val="30"/>
        </w:numPr>
        <w:rPr>
          <w:sz w:val="20"/>
          <w:szCs w:val="20"/>
        </w:rPr>
      </w:pPr>
      <w:r w:rsidRPr="00E86410">
        <w:rPr>
          <w:rFonts w:ascii="Arial" w:eastAsia="Times New Roman" w:hAnsi="Arial" w:cs="Arial"/>
          <w:sz w:val="20"/>
          <w:szCs w:val="20"/>
        </w:rPr>
        <w:t>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w:t>
      </w:r>
      <w:r w:rsidR="00F24B61" w:rsidRPr="00E86410">
        <w:rPr>
          <w:rFonts w:ascii="Arial" w:eastAsia="Times New Roman" w:hAnsi="Arial" w:cs="Arial"/>
          <w:sz w:val="20"/>
          <w:szCs w:val="20"/>
        </w:rPr>
        <w:t>; y</w:t>
      </w:r>
    </w:p>
    <w:p w:rsidR="008A648E" w:rsidRPr="00E86410" w:rsidRDefault="008A648E" w:rsidP="005C1346">
      <w:pPr>
        <w:ind w:firstLine="345"/>
        <w:rPr>
          <w:sz w:val="20"/>
          <w:szCs w:val="20"/>
        </w:rPr>
      </w:pPr>
    </w:p>
    <w:p w:rsidR="008A648E" w:rsidRPr="00E86410" w:rsidRDefault="008A648E" w:rsidP="005C1346">
      <w:pPr>
        <w:numPr>
          <w:ilvl w:val="0"/>
          <w:numId w:val="30"/>
        </w:numPr>
        <w:rPr>
          <w:sz w:val="20"/>
          <w:szCs w:val="20"/>
        </w:rPr>
      </w:pPr>
      <w:r w:rsidRPr="00E86410">
        <w:rPr>
          <w:rFonts w:ascii="Arial" w:eastAsia="Times New Roman" w:hAnsi="Arial" w:cs="Arial"/>
          <w:sz w:val="20"/>
          <w:szCs w:val="20"/>
        </w:rPr>
        <w:t xml:space="preserve">De cada junta de aclaraciones se levantará acta en la que se harán constar los cuestionamientos formulados por los interesados y las respuestas de la convocante. En el acta correspondiente a la última junta de aclaraciones se indicará expresamente esta circunstancia. </w:t>
      </w:r>
    </w:p>
    <w:p w:rsidR="008A648E" w:rsidRPr="00E86410" w:rsidRDefault="008A648E" w:rsidP="005C1346">
      <w:pPr>
        <w:ind w:firstLine="345"/>
        <w:rPr>
          <w:sz w:val="20"/>
          <w:szCs w:val="20"/>
        </w:rPr>
      </w:pPr>
    </w:p>
    <w:p w:rsidR="003D70C7" w:rsidRPr="00E86410" w:rsidRDefault="003D70C7" w:rsidP="005C1346">
      <w:pPr>
        <w:rPr>
          <w:rFonts w:ascii="Arial" w:eastAsia="Times New Roman" w:hAnsi="Arial" w:cs="Arial"/>
          <w:b/>
          <w:bCs/>
          <w:sz w:val="20"/>
          <w:szCs w:val="20"/>
        </w:rPr>
      </w:pPr>
    </w:p>
    <w:p w:rsidR="008A648E" w:rsidRPr="00E86410" w:rsidRDefault="008A648E" w:rsidP="005C1346">
      <w:pPr>
        <w:rPr>
          <w:rFonts w:ascii="Arial" w:hAnsi="Arial" w:cs="Arial"/>
          <w:sz w:val="20"/>
          <w:szCs w:val="20"/>
        </w:rPr>
      </w:pPr>
      <w:r w:rsidRPr="00E86410">
        <w:rPr>
          <w:rFonts w:ascii="Arial" w:eastAsia="Times New Roman" w:hAnsi="Arial" w:cs="Arial"/>
          <w:b/>
          <w:bCs/>
          <w:sz w:val="20"/>
          <w:szCs w:val="20"/>
        </w:rPr>
        <w:t xml:space="preserve">Artículo </w:t>
      </w:r>
      <w:r w:rsidR="00F140B8" w:rsidRPr="00E86410">
        <w:rPr>
          <w:rFonts w:ascii="Arial" w:eastAsia="Times New Roman" w:hAnsi="Arial" w:cs="Arial"/>
          <w:b/>
          <w:bCs/>
          <w:sz w:val="20"/>
          <w:szCs w:val="20"/>
        </w:rPr>
        <w:t>6</w:t>
      </w:r>
      <w:r w:rsidR="007F75D6" w:rsidRPr="00E86410">
        <w:rPr>
          <w:rFonts w:ascii="Arial" w:eastAsia="Times New Roman" w:hAnsi="Arial" w:cs="Arial"/>
          <w:b/>
          <w:bCs/>
          <w:sz w:val="20"/>
          <w:szCs w:val="20"/>
        </w:rPr>
        <w:t>4</w:t>
      </w:r>
      <w:r w:rsidRPr="00E86410">
        <w:rPr>
          <w:rFonts w:ascii="Arial" w:eastAsia="Times New Roman" w:hAnsi="Arial" w:cs="Arial"/>
          <w:b/>
          <w:bCs/>
          <w:sz w:val="20"/>
          <w:szCs w:val="20"/>
        </w:rPr>
        <w:t>.</w:t>
      </w:r>
      <w:r w:rsidRPr="00E86410">
        <w:rPr>
          <w:rFonts w:ascii="Arial" w:eastAsia="Times New Roman" w:hAnsi="Arial" w:cs="Arial"/>
          <w:sz w:val="20"/>
          <w:szCs w:val="20"/>
        </w:rPr>
        <w:t xml:space="preserve"> </w:t>
      </w:r>
    </w:p>
    <w:p w:rsidR="008A648E" w:rsidRPr="00E86410" w:rsidRDefault="008A648E" w:rsidP="005C1346">
      <w:pPr>
        <w:rPr>
          <w:rFonts w:ascii="Arial" w:eastAsia="Times New Roman" w:hAnsi="Arial" w:cs="Arial"/>
          <w:sz w:val="20"/>
          <w:szCs w:val="20"/>
        </w:rPr>
      </w:pPr>
      <w:r w:rsidRPr="00E86410">
        <w:rPr>
          <w:rFonts w:ascii="Arial" w:eastAsia="Times New Roman" w:hAnsi="Arial" w:cs="Arial"/>
          <w:sz w:val="20"/>
          <w:szCs w:val="20"/>
        </w:rPr>
        <w:t xml:space="preserve">1. La entrega de proposiciones </w:t>
      </w:r>
      <w:r w:rsidR="000D2A29" w:rsidRPr="00E86410">
        <w:rPr>
          <w:rFonts w:ascii="Arial" w:eastAsia="Times New Roman" w:hAnsi="Arial" w:cs="Arial"/>
          <w:sz w:val="20"/>
          <w:szCs w:val="20"/>
        </w:rPr>
        <w:t>podrá hacerse en sobre cerrado o por vía electrónica a través del SECG. En ambos casos la proposición contendrá</w:t>
      </w:r>
      <w:r w:rsidRPr="00E86410">
        <w:rPr>
          <w:rFonts w:ascii="Arial" w:eastAsia="Times New Roman" w:hAnsi="Arial" w:cs="Arial"/>
          <w:sz w:val="20"/>
          <w:szCs w:val="20"/>
        </w:rPr>
        <w:t xml:space="preserve"> la oferta técnica y económica. </w:t>
      </w:r>
      <w:r w:rsidR="006575E6" w:rsidRPr="00E86410">
        <w:rPr>
          <w:rFonts w:ascii="Arial" w:eastAsia="Times New Roman" w:hAnsi="Arial" w:cs="Arial"/>
          <w:sz w:val="20"/>
          <w:szCs w:val="20"/>
        </w:rPr>
        <w:t>La Secretaría establecerá las disposiciones técnicas para la entrega de proposiciones a través del SECG.</w:t>
      </w:r>
    </w:p>
    <w:p w:rsidR="008A648E" w:rsidRPr="00E86410" w:rsidRDefault="008A648E" w:rsidP="005C1346">
      <w:pPr>
        <w:ind w:firstLine="285"/>
        <w:rPr>
          <w:sz w:val="20"/>
          <w:szCs w:val="20"/>
        </w:rPr>
      </w:pPr>
      <w:r w:rsidRPr="00E86410">
        <w:rPr>
          <w:rFonts w:ascii="Arial" w:hAnsi="Arial" w:cs="Arial"/>
          <w:sz w:val="20"/>
          <w:szCs w:val="20"/>
        </w:rPr>
        <w:t xml:space="preserve"> </w:t>
      </w:r>
    </w:p>
    <w:p w:rsidR="006575E6" w:rsidRPr="00E86410" w:rsidRDefault="008A648E" w:rsidP="005C1346">
      <w:pPr>
        <w:rPr>
          <w:rFonts w:ascii="Arial" w:eastAsia="Times New Roman" w:hAnsi="Arial" w:cs="Arial"/>
          <w:sz w:val="20"/>
          <w:szCs w:val="20"/>
        </w:rPr>
      </w:pPr>
      <w:r w:rsidRPr="00E86410">
        <w:rPr>
          <w:rFonts w:ascii="Arial" w:eastAsia="Times New Roman" w:hAnsi="Arial" w:cs="Arial"/>
          <w:sz w:val="20"/>
          <w:szCs w:val="20"/>
        </w:rPr>
        <w:t xml:space="preserve">2. La </w:t>
      </w:r>
      <w:r w:rsidR="006575E6" w:rsidRPr="00E86410">
        <w:rPr>
          <w:rFonts w:ascii="Arial" w:eastAsia="Times New Roman" w:hAnsi="Arial" w:cs="Arial"/>
          <w:sz w:val="20"/>
          <w:szCs w:val="20"/>
        </w:rPr>
        <w:t>convocante podrá solicitar muestras de los productos ofertados, cuando así lo requiera.</w:t>
      </w:r>
    </w:p>
    <w:p w:rsidR="008A648E" w:rsidRPr="00E86410" w:rsidRDefault="008A648E" w:rsidP="005C1346">
      <w:pPr>
        <w:ind w:firstLine="285"/>
        <w:rPr>
          <w:sz w:val="20"/>
          <w:szCs w:val="20"/>
        </w:rPr>
      </w:pPr>
    </w:p>
    <w:p w:rsidR="008A648E" w:rsidRPr="00E86410" w:rsidRDefault="008A648E" w:rsidP="005C1346">
      <w:pPr>
        <w:rPr>
          <w:sz w:val="20"/>
          <w:szCs w:val="20"/>
        </w:rPr>
      </w:pPr>
      <w:r w:rsidRPr="00E86410">
        <w:rPr>
          <w:rFonts w:ascii="Arial" w:eastAsia="Times New Roman" w:hAnsi="Arial" w:cs="Arial"/>
          <w:sz w:val="20"/>
          <w:szCs w:val="20"/>
        </w:rPr>
        <w:t xml:space="preserve">3. Dos o más personas podrán presentar conjuntamente una proposición sin necesidad de constituir una sociedad, o una nueva sociedad en caso de personas </w:t>
      </w:r>
      <w:r w:rsidR="00C9142E" w:rsidRPr="00E86410">
        <w:rPr>
          <w:rFonts w:ascii="Arial" w:eastAsia="Times New Roman" w:hAnsi="Arial" w:cs="Arial"/>
          <w:sz w:val="20"/>
          <w:szCs w:val="20"/>
        </w:rPr>
        <w:t>jurídicas</w:t>
      </w:r>
      <w:r w:rsidRPr="00E86410">
        <w:rPr>
          <w:rFonts w:ascii="Arial" w:eastAsia="Times New Roman" w:hAnsi="Arial" w:cs="Arial"/>
          <w:sz w:val="20"/>
          <w:szCs w:val="20"/>
        </w:rPr>
        <w:t xml:space="preserve">; para tales efectos, en la proposición y en el contrato se establecerán con precisión las obligaciones de cada una </w:t>
      </w:r>
      <w:r w:rsidR="00C63875" w:rsidRPr="00E86410">
        <w:rPr>
          <w:rFonts w:ascii="Arial" w:eastAsia="Times New Roman" w:hAnsi="Arial" w:cs="Arial"/>
          <w:sz w:val="20"/>
          <w:szCs w:val="20"/>
        </w:rPr>
        <w:t>de</w:t>
      </w:r>
      <w:r w:rsidR="00631E75" w:rsidRPr="00E86410">
        <w:rPr>
          <w:rFonts w:ascii="Arial" w:eastAsia="Times New Roman" w:hAnsi="Arial" w:cs="Arial"/>
          <w:sz w:val="20"/>
          <w:szCs w:val="20"/>
        </w:rPr>
        <w:t xml:space="preserve"> e</w:t>
      </w:r>
      <w:r w:rsidR="00C63875" w:rsidRPr="00E86410">
        <w:rPr>
          <w:rFonts w:ascii="Arial" w:eastAsia="Times New Roman" w:hAnsi="Arial" w:cs="Arial"/>
          <w:sz w:val="20"/>
          <w:szCs w:val="20"/>
        </w:rPr>
        <w:t>l</w:t>
      </w:r>
      <w:r w:rsidRPr="00E86410">
        <w:rPr>
          <w:rFonts w:ascii="Arial" w:eastAsia="Times New Roman" w:hAnsi="Arial" w:cs="Arial"/>
          <w:sz w:val="20"/>
          <w:szCs w:val="20"/>
        </w:rPr>
        <w:t xml:space="preserve">las, así como la manera en que se exigiría su cumplimiento. En este supuesto la proposición deberá ser firmada por el representante común que para ese acto haya sido designado por el grupo de personas. </w:t>
      </w:r>
    </w:p>
    <w:p w:rsidR="008A648E" w:rsidRPr="00E86410" w:rsidRDefault="008A648E" w:rsidP="005C1346">
      <w:pPr>
        <w:ind w:firstLine="285"/>
        <w:rPr>
          <w:sz w:val="20"/>
          <w:szCs w:val="20"/>
        </w:rPr>
      </w:pPr>
      <w:r w:rsidRPr="00E86410">
        <w:rPr>
          <w:rFonts w:ascii="Arial" w:hAnsi="Arial" w:cs="Arial"/>
          <w:sz w:val="20"/>
          <w:szCs w:val="20"/>
        </w:rPr>
        <w:t xml:space="preserve"> </w:t>
      </w:r>
    </w:p>
    <w:p w:rsidR="008A648E" w:rsidRPr="00E86410" w:rsidRDefault="008A648E" w:rsidP="005C1346">
      <w:pPr>
        <w:rPr>
          <w:sz w:val="20"/>
          <w:szCs w:val="20"/>
        </w:rPr>
      </w:pPr>
      <w:r w:rsidRPr="00E86410">
        <w:rPr>
          <w:rFonts w:ascii="Arial" w:eastAsia="Times New Roman" w:hAnsi="Arial" w:cs="Arial"/>
          <w:sz w:val="20"/>
          <w:szCs w:val="20"/>
        </w:rPr>
        <w:t xml:space="preserve">4. Cuando la proposición conjunta resulte adjudicada con un contrato, dicho instrumento deberá ser firmado por el representante legal de cada una de las personas participantes en la proposición, a quienes se considerará, para efectos del procedimiento y del contrato, como responsables solidarios o mancomunados, según se establezca en el propio contrato. </w:t>
      </w:r>
    </w:p>
    <w:p w:rsidR="008A648E" w:rsidRPr="00E86410" w:rsidRDefault="008A648E" w:rsidP="005C1346">
      <w:pPr>
        <w:ind w:firstLine="285"/>
        <w:rPr>
          <w:sz w:val="20"/>
          <w:szCs w:val="20"/>
        </w:rPr>
      </w:pPr>
      <w:r w:rsidRPr="00E86410">
        <w:rPr>
          <w:rFonts w:ascii="Arial" w:hAnsi="Arial" w:cs="Arial"/>
          <w:sz w:val="20"/>
          <w:szCs w:val="20"/>
        </w:rPr>
        <w:t xml:space="preserve"> </w:t>
      </w:r>
    </w:p>
    <w:p w:rsidR="008A648E" w:rsidRPr="00E86410" w:rsidRDefault="008A648E" w:rsidP="005C1346">
      <w:pPr>
        <w:rPr>
          <w:sz w:val="20"/>
          <w:szCs w:val="20"/>
        </w:rPr>
      </w:pPr>
      <w:r w:rsidRPr="00E86410">
        <w:rPr>
          <w:rFonts w:ascii="Arial" w:eastAsia="Times New Roman" w:hAnsi="Arial" w:cs="Arial"/>
          <w:sz w:val="20"/>
          <w:szCs w:val="20"/>
        </w:rPr>
        <w:t xml:space="preserve">5. Lo anterior, sin perjuicio de que las personas que integran la proposición conjunta puedan constituirse en una nueva sociedad, para dar cumplimiento a las obligaciones previstas en el convenio de proposición conjunta, siempre y cuando se mantengan en la nueva sociedad las responsabilidades de dicho convenio. </w:t>
      </w:r>
    </w:p>
    <w:p w:rsidR="008A648E" w:rsidRPr="00E86410" w:rsidRDefault="008A648E" w:rsidP="005C1346">
      <w:pPr>
        <w:ind w:firstLine="285"/>
        <w:rPr>
          <w:sz w:val="20"/>
          <w:szCs w:val="20"/>
        </w:rPr>
      </w:pPr>
      <w:r w:rsidRPr="00E86410">
        <w:rPr>
          <w:rFonts w:ascii="Arial" w:hAnsi="Arial" w:cs="Arial"/>
          <w:sz w:val="20"/>
          <w:szCs w:val="20"/>
        </w:rPr>
        <w:t xml:space="preserve"> </w:t>
      </w:r>
    </w:p>
    <w:p w:rsidR="008A648E" w:rsidRPr="00E86410" w:rsidRDefault="008A648E" w:rsidP="005C1346">
      <w:pPr>
        <w:rPr>
          <w:sz w:val="20"/>
          <w:szCs w:val="20"/>
        </w:rPr>
      </w:pPr>
      <w:r w:rsidRPr="00E86410">
        <w:rPr>
          <w:rFonts w:ascii="Arial" w:eastAsia="Times New Roman" w:hAnsi="Arial" w:cs="Arial"/>
          <w:sz w:val="20"/>
          <w:szCs w:val="20"/>
        </w:rPr>
        <w:lastRenderedPageBreak/>
        <w:t xml:space="preserve">6. Previo al acto de presentación y apertura de proposiciones, la convocante </w:t>
      </w:r>
      <w:r w:rsidR="0090309B" w:rsidRPr="00E86410">
        <w:rPr>
          <w:rFonts w:ascii="Arial" w:eastAsia="Times New Roman" w:hAnsi="Arial" w:cs="Arial"/>
          <w:sz w:val="20"/>
          <w:szCs w:val="20"/>
        </w:rPr>
        <w:t xml:space="preserve">deberá </w:t>
      </w:r>
      <w:r w:rsidRPr="00E86410">
        <w:rPr>
          <w:rFonts w:ascii="Arial" w:eastAsia="Times New Roman" w:hAnsi="Arial" w:cs="Arial"/>
          <w:sz w:val="20"/>
          <w:szCs w:val="20"/>
        </w:rPr>
        <w:t>efectuar el registro de participantes, así como realizar revisiones preliminares a la documentación distinta a la proposición</w:t>
      </w:r>
      <w:r w:rsidR="00BE4CD7" w:rsidRPr="00E86410">
        <w:rPr>
          <w:rFonts w:ascii="Arial" w:eastAsia="Times New Roman" w:hAnsi="Arial" w:cs="Arial"/>
          <w:sz w:val="20"/>
          <w:szCs w:val="20"/>
        </w:rPr>
        <w:t>, tales como actas constitutivas y demás elementos requeridos en la convocatoria</w:t>
      </w:r>
      <w:r w:rsidRPr="00E86410">
        <w:rPr>
          <w:rFonts w:ascii="Arial" w:eastAsia="Times New Roman" w:hAnsi="Arial" w:cs="Arial"/>
          <w:sz w:val="20"/>
          <w:szCs w:val="20"/>
        </w:rPr>
        <w:t xml:space="preserve">. </w:t>
      </w:r>
      <w:r w:rsidR="00BE4CD7" w:rsidRPr="00E86410">
        <w:rPr>
          <w:rFonts w:ascii="Arial" w:eastAsia="Times New Roman" w:hAnsi="Arial" w:cs="Arial"/>
          <w:sz w:val="20"/>
          <w:szCs w:val="20"/>
        </w:rPr>
        <w:t>N</w:t>
      </w:r>
      <w:r w:rsidRPr="00E86410">
        <w:rPr>
          <w:rFonts w:ascii="Arial" w:eastAsia="Times New Roman" w:hAnsi="Arial" w:cs="Arial"/>
          <w:sz w:val="20"/>
          <w:szCs w:val="20"/>
        </w:rPr>
        <w:t xml:space="preserve">o se podrá impedir el acceso a quién decida presentar su documentación y proposiciones en la fecha, hora y lugar establecido para la celebración del citado acto. </w:t>
      </w:r>
    </w:p>
    <w:p w:rsidR="008A648E" w:rsidRPr="00E86410" w:rsidRDefault="008A648E" w:rsidP="005C1346">
      <w:pPr>
        <w:rPr>
          <w:sz w:val="20"/>
          <w:szCs w:val="20"/>
        </w:rPr>
      </w:pPr>
      <w:r w:rsidRPr="00E86410">
        <w:rPr>
          <w:sz w:val="20"/>
          <w:szCs w:val="20"/>
        </w:rPr>
        <w:t xml:space="preserve"> </w:t>
      </w:r>
    </w:p>
    <w:p w:rsidR="008A648E" w:rsidRPr="00E86410" w:rsidRDefault="008A648E" w:rsidP="005C1346">
      <w:pPr>
        <w:rPr>
          <w:rFonts w:ascii="Arial" w:hAnsi="Arial" w:cs="Arial"/>
          <w:sz w:val="20"/>
          <w:szCs w:val="20"/>
        </w:rPr>
      </w:pPr>
      <w:r w:rsidRPr="00E86410">
        <w:rPr>
          <w:rFonts w:ascii="Arial" w:eastAsia="Times New Roman" w:hAnsi="Arial" w:cs="Arial"/>
          <w:b/>
          <w:bCs/>
          <w:sz w:val="20"/>
          <w:szCs w:val="20"/>
        </w:rPr>
        <w:t xml:space="preserve">Artículo </w:t>
      </w:r>
      <w:r w:rsidR="00F140B8" w:rsidRPr="00E86410">
        <w:rPr>
          <w:rFonts w:ascii="Arial" w:eastAsia="Times New Roman" w:hAnsi="Arial" w:cs="Arial"/>
          <w:b/>
          <w:bCs/>
          <w:sz w:val="20"/>
          <w:szCs w:val="20"/>
        </w:rPr>
        <w:t>6</w:t>
      </w:r>
      <w:r w:rsidR="007F75D6" w:rsidRPr="00E86410">
        <w:rPr>
          <w:rFonts w:ascii="Arial" w:eastAsia="Times New Roman" w:hAnsi="Arial" w:cs="Arial"/>
          <w:b/>
          <w:bCs/>
          <w:sz w:val="20"/>
          <w:szCs w:val="20"/>
        </w:rPr>
        <w:t>5</w:t>
      </w:r>
      <w:r w:rsidRPr="00E86410">
        <w:rPr>
          <w:rFonts w:ascii="Arial" w:eastAsia="Times New Roman" w:hAnsi="Arial" w:cs="Arial"/>
          <w:b/>
          <w:bCs/>
          <w:sz w:val="20"/>
          <w:szCs w:val="20"/>
        </w:rPr>
        <w:t>.</w:t>
      </w:r>
      <w:r w:rsidRPr="00E86410">
        <w:rPr>
          <w:rFonts w:ascii="Arial" w:eastAsia="Times New Roman" w:hAnsi="Arial" w:cs="Arial"/>
          <w:sz w:val="20"/>
          <w:szCs w:val="20"/>
        </w:rPr>
        <w:t xml:space="preserve"> </w:t>
      </w:r>
    </w:p>
    <w:p w:rsidR="008A648E" w:rsidRPr="00E86410" w:rsidRDefault="008A648E" w:rsidP="005C1346">
      <w:pPr>
        <w:rPr>
          <w:sz w:val="20"/>
          <w:szCs w:val="20"/>
        </w:rPr>
      </w:pPr>
      <w:r w:rsidRPr="00E86410">
        <w:rPr>
          <w:rFonts w:ascii="Arial" w:eastAsia="Times New Roman" w:hAnsi="Arial" w:cs="Arial"/>
          <w:sz w:val="20"/>
          <w:szCs w:val="20"/>
        </w:rPr>
        <w:t xml:space="preserve">1. El acto de presentación y apertura de proposiciones se llevará a cabo en el día, lugar y hora previstos en la convocatoria a la licitación, o en su caso, de la derivada de la última junta de aclaraciones, conforme a lo siguiente: </w:t>
      </w:r>
    </w:p>
    <w:p w:rsidR="008A648E" w:rsidRPr="00E86410" w:rsidRDefault="008A648E" w:rsidP="005C1346">
      <w:pPr>
        <w:ind w:firstLine="285"/>
        <w:rPr>
          <w:sz w:val="20"/>
          <w:szCs w:val="20"/>
        </w:rPr>
      </w:pPr>
    </w:p>
    <w:p w:rsidR="008A648E" w:rsidRPr="00E86410" w:rsidRDefault="008A648E" w:rsidP="005C1346">
      <w:pPr>
        <w:numPr>
          <w:ilvl w:val="0"/>
          <w:numId w:val="40"/>
        </w:numPr>
        <w:rPr>
          <w:rFonts w:ascii="Arial" w:eastAsia="Times New Roman" w:hAnsi="Arial" w:cs="Arial"/>
          <w:sz w:val="20"/>
          <w:szCs w:val="20"/>
        </w:rPr>
      </w:pPr>
      <w:r w:rsidRPr="00E86410">
        <w:rPr>
          <w:rFonts w:ascii="Arial" w:eastAsia="Times New Roman" w:hAnsi="Arial" w:cs="Arial"/>
          <w:sz w:val="20"/>
          <w:szCs w:val="20"/>
        </w:rPr>
        <w:t>Una vez recibidas las proposiciones</w:t>
      </w:r>
      <w:r w:rsidR="00B43CC9" w:rsidRPr="00E86410">
        <w:rPr>
          <w:rFonts w:ascii="Arial" w:eastAsia="Times New Roman" w:hAnsi="Arial" w:cs="Arial"/>
          <w:sz w:val="20"/>
          <w:szCs w:val="20"/>
        </w:rPr>
        <w:t xml:space="preserve"> presentadas a través del SECG, así como aquellas</w:t>
      </w:r>
      <w:r w:rsidRPr="00E86410">
        <w:rPr>
          <w:rFonts w:ascii="Arial" w:eastAsia="Times New Roman" w:hAnsi="Arial" w:cs="Arial"/>
          <w:sz w:val="20"/>
          <w:szCs w:val="20"/>
        </w:rPr>
        <w:t xml:space="preserve"> </w:t>
      </w:r>
      <w:r w:rsidR="00B43CC9" w:rsidRPr="00E86410">
        <w:rPr>
          <w:rFonts w:ascii="Arial" w:eastAsia="Times New Roman" w:hAnsi="Arial" w:cs="Arial"/>
          <w:sz w:val="20"/>
          <w:szCs w:val="20"/>
        </w:rPr>
        <w:t xml:space="preserve">presentadas </w:t>
      </w:r>
      <w:r w:rsidRPr="00E86410">
        <w:rPr>
          <w:rFonts w:ascii="Arial" w:eastAsia="Times New Roman" w:hAnsi="Arial" w:cs="Arial"/>
          <w:sz w:val="20"/>
          <w:szCs w:val="20"/>
        </w:rPr>
        <w:t>en sobre cerrado, se procederá a su apertura, haciéndose constar la documentación presentada, sin que ello impliqu</w:t>
      </w:r>
      <w:r w:rsidR="00B3611B" w:rsidRPr="00E86410">
        <w:rPr>
          <w:rFonts w:ascii="Arial" w:eastAsia="Times New Roman" w:hAnsi="Arial" w:cs="Arial"/>
          <w:sz w:val="20"/>
          <w:szCs w:val="20"/>
        </w:rPr>
        <w:t>e la evaluación de su contenido. La Secretaría deberá garantizar que las propuestas presentadas a través del SECG solamente puedan ser abiertas el día y la hora señaladas en la convocatoria;</w:t>
      </w:r>
    </w:p>
    <w:p w:rsidR="00B43CC9" w:rsidRPr="00E86410" w:rsidRDefault="00B43CC9" w:rsidP="005C1346">
      <w:pPr>
        <w:ind w:left="1080"/>
        <w:rPr>
          <w:rFonts w:ascii="Arial" w:eastAsia="Times New Roman" w:hAnsi="Arial" w:cs="Arial"/>
          <w:sz w:val="20"/>
          <w:szCs w:val="20"/>
        </w:rPr>
      </w:pPr>
    </w:p>
    <w:p w:rsidR="00233FEC" w:rsidRPr="00E86410" w:rsidRDefault="008A648E" w:rsidP="005C1346">
      <w:pPr>
        <w:numPr>
          <w:ilvl w:val="0"/>
          <w:numId w:val="40"/>
        </w:numPr>
        <w:rPr>
          <w:rFonts w:ascii="Arial" w:eastAsia="Times New Roman" w:hAnsi="Arial" w:cs="Arial"/>
          <w:sz w:val="20"/>
          <w:szCs w:val="20"/>
        </w:rPr>
      </w:pPr>
      <w:r w:rsidRPr="00E86410">
        <w:rPr>
          <w:rFonts w:ascii="Arial" w:eastAsia="Times New Roman" w:hAnsi="Arial" w:cs="Arial"/>
          <w:sz w:val="20"/>
          <w:szCs w:val="20"/>
        </w:rPr>
        <w:t>De entre los licitantes que hayan asistido, éstos elegirán a</w:t>
      </w:r>
      <w:r w:rsidR="00B43CC9" w:rsidRPr="00E86410">
        <w:rPr>
          <w:rFonts w:ascii="Arial" w:eastAsia="Times New Roman" w:hAnsi="Arial" w:cs="Arial"/>
          <w:sz w:val="20"/>
          <w:szCs w:val="20"/>
        </w:rPr>
        <w:t xml:space="preserve"> cuando menos</w:t>
      </w:r>
      <w:r w:rsidRPr="00E86410">
        <w:rPr>
          <w:rFonts w:ascii="Arial" w:eastAsia="Times New Roman" w:hAnsi="Arial" w:cs="Arial"/>
          <w:sz w:val="20"/>
          <w:szCs w:val="20"/>
        </w:rPr>
        <w:t xml:space="preserve"> uno, que en forma conjunta con </w:t>
      </w:r>
      <w:r w:rsidR="00B43CC9" w:rsidRPr="00E86410">
        <w:rPr>
          <w:rFonts w:ascii="Arial" w:eastAsia="Times New Roman" w:hAnsi="Arial" w:cs="Arial"/>
          <w:sz w:val="20"/>
          <w:szCs w:val="20"/>
        </w:rPr>
        <w:t>al menos un</w:t>
      </w:r>
      <w:r w:rsidRPr="00E86410">
        <w:rPr>
          <w:rFonts w:ascii="Arial" w:eastAsia="Times New Roman" w:hAnsi="Arial" w:cs="Arial"/>
          <w:sz w:val="20"/>
          <w:szCs w:val="20"/>
        </w:rPr>
        <w:t xml:space="preserve"> </w:t>
      </w:r>
      <w:r w:rsidR="00B43CC9" w:rsidRPr="00E86410">
        <w:rPr>
          <w:rFonts w:ascii="Arial" w:eastAsia="Times New Roman" w:hAnsi="Arial" w:cs="Arial"/>
          <w:sz w:val="20"/>
          <w:szCs w:val="20"/>
        </w:rPr>
        <w:t>integrante del Comité designado por el mismo</w:t>
      </w:r>
      <w:r w:rsidRPr="00E86410">
        <w:rPr>
          <w:rFonts w:ascii="Arial" w:eastAsia="Times New Roman" w:hAnsi="Arial" w:cs="Arial"/>
          <w:sz w:val="20"/>
          <w:szCs w:val="20"/>
        </w:rPr>
        <w:t>, rubricarán las partes de las proposiciones que previamente haya determinado la convocante en la convocatoria a la licitación, las que para estos efectos constarán</w:t>
      </w:r>
      <w:r w:rsidR="00233FEC" w:rsidRPr="00E86410">
        <w:rPr>
          <w:rFonts w:ascii="Arial" w:eastAsia="Times New Roman" w:hAnsi="Arial" w:cs="Arial"/>
          <w:sz w:val="20"/>
          <w:szCs w:val="20"/>
        </w:rPr>
        <w:t xml:space="preserve"> documentalmente;</w:t>
      </w:r>
    </w:p>
    <w:p w:rsidR="008A648E" w:rsidRPr="00E86410" w:rsidRDefault="00233FEC" w:rsidP="005C1346">
      <w:pPr>
        <w:rPr>
          <w:rFonts w:ascii="Arial" w:eastAsia="Times New Roman" w:hAnsi="Arial" w:cs="Arial"/>
          <w:sz w:val="20"/>
          <w:szCs w:val="20"/>
        </w:rPr>
      </w:pPr>
      <w:r w:rsidRPr="00E86410">
        <w:rPr>
          <w:rFonts w:ascii="Arial" w:eastAsia="Times New Roman" w:hAnsi="Arial" w:cs="Arial"/>
          <w:sz w:val="20"/>
          <w:szCs w:val="20"/>
        </w:rPr>
        <w:t xml:space="preserve"> </w:t>
      </w:r>
    </w:p>
    <w:p w:rsidR="008A648E" w:rsidRPr="00E86410" w:rsidRDefault="008A648E" w:rsidP="005C1346">
      <w:pPr>
        <w:numPr>
          <w:ilvl w:val="0"/>
          <w:numId w:val="40"/>
        </w:numPr>
        <w:rPr>
          <w:rFonts w:ascii="Arial" w:eastAsia="Times New Roman" w:hAnsi="Arial" w:cs="Arial"/>
          <w:sz w:val="20"/>
          <w:szCs w:val="20"/>
        </w:rPr>
      </w:pPr>
      <w:r w:rsidRPr="00E86410">
        <w:rPr>
          <w:rFonts w:ascii="Arial" w:eastAsia="Times New Roman" w:hAnsi="Arial" w:cs="Arial"/>
          <w:sz w:val="20"/>
          <w:szCs w:val="20"/>
        </w:rPr>
        <w:t xml:space="preserve">Se levantará acta que servirá de constancia de la celebración del acto de presentación y apertura de las proposiciones, en la que se harán constar el importe de cada una </w:t>
      </w:r>
      <w:r w:rsidR="00631E75" w:rsidRPr="00E86410">
        <w:rPr>
          <w:rFonts w:ascii="Arial" w:eastAsia="Times New Roman" w:hAnsi="Arial" w:cs="Arial"/>
          <w:sz w:val="20"/>
          <w:szCs w:val="20"/>
        </w:rPr>
        <w:t>de ellas</w:t>
      </w:r>
      <w:r w:rsidRPr="00E86410">
        <w:rPr>
          <w:rFonts w:ascii="Arial" w:eastAsia="Times New Roman" w:hAnsi="Arial" w:cs="Arial"/>
          <w:sz w:val="20"/>
          <w:szCs w:val="20"/>
        </w:rPr>
        <w:t>; se señalará lugar, fecha y hora en que se dará a conocer el fallo de la licitación, fecha que deberá quedar comprendida dentro de los veinte días naturales siguientes a la establecida para este acto y podrá diferirse, siempre que el nuevo plazo fijado no exceda de veinte días naturales contados a partir del pl</w:t>
      </w:r>
      <w:r w:rsidR="00B3611B" w:rsidRPr="00E86410">
        <w:rPr>
          <w:rFonts w:ascii="Arial" w:eastAsia="Times New Roman" w:hAnsi="Arial" w:cs="Arial"/>
          <w:sz w:val="20"/>
          <w:szCs w:val="20"/>
        </w:rPr>
        <w:t>azo establecido originalmente;</w:t>
      </w:r>
      <w:r w:rsidR="00F24B61" w:rsidRPr="00E86410">
        <w:rPr>
          <w:rFonts w:ascii="Arial" w:eastAsia="Times New Roman" w:hAnsi="Arial" w:cs="Arial"/>
          <w:sz w:val="20"/>
          <w:szCs w:val="20"/>
        </w:rPr>
        <w:t xml:space="preserve"> y</w:t>
      </w:r>
    </w:p>
    <w:p w:rsidR="00B3611B" w:rsidRPr="00E86410" w:rsidRDefault="00B3611B" w:rsidP="005C1346">
      <w:pPr>
        <w:rPr>
          <w:rFonts w:ascii="Arial" w:eastAsia="Times New Roman" w:hAnsi="Arial" w:cs="Arial"/>
          <w:sz w:val="20"/>
          <w:szCs w:val="20"/>
        </w:rPr>
      </w:pPr>
    </w:p>
    <w:p w:rsidR="008A648E" w:rsidRPr="00E86410" w:rsidRDefault="008A648E" w:rsidP="005C1346">
      <w:pPr>
        <w:numPr>
          <w:ilvl w:val="0"/>
          <w:numId w:val="40"/>
        </w:numPr>
        <w:rPr>
          <w:rFonts w:ascii="Arial" w:eastAsia="Times New Roman" w:hAnsi="Arial" w:cs="Arial"/>
          <w:sz w:val="20"/>
          <w:szCs w:val="20"/>
        </w:rPr>
      </w:pPr>
      <w:r w:rsidRPr="00E86410">
        <w:rPr>
          <w:rFonts w:ascii="Arial" w:eastAsia="Times New Roman" w:hAnsi="Arial" w:cs="Arial"/>
          <w:sz w:val="20"/>
          <w:szCs w:val="20"/>
        </w:rPr>
        <w:t xml:space="preserve">Tratándose de licitaciones en las que se utilice la modalidad de ofertas subsecuentes de descuentos, después de la evaluación técnica, se indicará cuando se dará inicio a las pujas de los licitantes. </w:t>
      </w:r>
    </w:p>
    <w:p w:rsidR="006F0697" w:rsidRPr="00E86410" w:rsidRDefault="006F0697" w:rsidP="005C1346">
      <w:pPr>
        <w:ind w:left="465"/>
        <w:rPr>
          <w:sz w:val="20"/>
          <w:szCs w:val="20"/>
        </w:rPr>
      </w:pPr>
    </w:p>
    <w:p w:rsidR="008A648E" w:rsidRPr="00E86410" w:rsidRDefault="008A648E" w:rsidP="005C1346">
      <w:pPr>
        <w:rPr>
          <w:rFonts w:ascii="Arial" w:hAnsi="Arial" w:cs="Arial"/>
          <w:sz w:val="20"/>
          <w:szCs w:val="20"/>
        </w:rPr>
      </w:pPr>
      <w:r w:rsidRPr="00E86410">
        <w:rPr>
          <w:rFonts w:ascii="Arial" w:eastAsia="Times New Roman" w:hAnsi="Arial" w:cs="Arial"/>
          <w:b/>
          <w:bCs/>
          <w:sz w:val="20"/>
          <w:szCs w:val="20"/>
        </w:rPr>
        <w:t xml:space="preserve">Artículo </w:t>
      </w:r>
      <w:r w:rsidR="00414A36" w:rsidRPr="00E86410">
        <w:rPr>
          <w:rFonts w:ascii="Arial" w:eastAsia="Times New Roman" w:hAnsi="Arial" w:cs="Arial"/>
          <w:b/>
          <w:bCs/>
          <w:sz w:val="20"/>
          <w:szCs w:val="20"/>
        </w:rPr>
        <w:t>6</w:t>
      </w:r>
      <w:r w:rsidR="003D70C7" w:rsidRPr="00E86410">
        <w:rPr>
          <w:rFonts w:ascii="Arial" w:eastAsia="Times New Roman" w:hAnsi="Arial" w:cs="Arial"/>
          <w:b/>
          <w:bCs/>
          <w:sz w:val="20"/>
          <w:szCs w:val="20"/>
        </w:rPr>
        <w:t>6</w:t>
      </w:r>
      <w:r w:rsidRPr="00E86410">
        <w:rPr>
          <w:rFonts w:ascii="Arial" w:eastAsia="Times New Roman" w:hAnsi="Arial" w:cs="Arial"/>
          <w:b/>
          <w:bCs/>
          <w:sz w:val="20"/>
          <w:szCs w:val="20"/>
        </w:rPr>
        <w:t>.</w:t>
      </w:r>
      <w:r w:rsidRPr="00E86410">
        <w:rPr>
          <w:rFonts w:ascii="Arial" w:eastAsia="Times New Roman" w:hAnsi="Arial" w:cs="Arial"/>
          <w:sz w:val="20"/>
          <w:szCs w:val="20"/>
        </w:rPr>
        <w:t xml:space="preserve"> </w:t>
      </w:r>
    </w:p>
    <w:p w:rsidR="008A648E" w:rsidRPr="00E86410" w:rsidRDefault="008A648E" w:rsidP="005C1346">
      <w:pPr>
        <w:rPr>
          <w:sz w:val="20"/>
          <w:szCs w:val="20"/>
        </w:rPr>
      </w:pPr>
      <w:r w:rsidRPr="00E86410">
        <w:rPr>
          <w:rFonts w:ascii="Arial" w:eastAsia="Times New Roman" w:hAnsi="Arial" w:cs="Arial"/>
          <w:sz w:val="20"/>
          <w:szCs w:val="20"/>
        </w:rPr>
        <w:t xml:space="preserve">1. Las convocantes para la evaluación de las proposiciones deberán utilizar el criterio indicado en la convocatoria a la licitación. </w:t>
      </w:r>
    </w:p>
    <w:p w:rsidR="008A648E" w:rsidRPr="00E86410" w:rsidRDefault="008A648E" w:rsidP="005C1346">
      <w:pPr>
        <w:ind w:firstLine="285"/>
        <w:rPr>
          <w:sz w:val="20"/>
          <w:szCs w:val="20"/>
        </w:rPr>
      </w:pPr>
      <w:r w:rsidRPr="00E86410">
        <w:rPr>
          <w:rFonts w:ascii="Arial" w:hAnsi="Arial" w:cs="Arial"/>
          <w:sz w:val="20"/>
          <w:szCs w:val="20"/>
        </w:rPr>
        <w:t xml:space="preserve"> </w:t>
      </w:r>
    </w:p>
    <w:p w:rsidR="008A648E" w:rsidRPr="00E86410" w:rsidRDefault="008A648E" w:rsidP="005C1346">
      <w:pPr>
        <w:rPr>
          <w:sz w:val="20"/>
          <w:szCs w:val="20"/>
        </w:rPr>
      </w:pPr>
      <w:r w:rsidRPr="00E86410">
        <w:rPr>
          <w:rFonts w:ascii="Arial" w:eastAsia="Times New Roman" w:hAnsi="Arial" w:cs="Arial"/>
          <w:sz w:val="20"/>
          <w:szCs w:val="20"/>
        </w:rPr>
        <w:t>2. En todos los casos las convocantes deberán verificar que las proposiciones cumplan con los requisitos solicitados en la convocatoria a la l</w:t>
      </w:r>
      <w:r w:rsidR="006F0697" w:rsidRPr="00E86410">
        <w:rPr>
          <w:rFonts w:ascii="Arial" w:eastAsia="Times New Roman" w:hAnsi="Arial" w:cs="Arial"/>
          <w:sz w:val="20"/>
          <w:szCs w:val="20"/>
        </w:rPr>
        <w:t>icitación quedando a cargo del área r</w:t>
      </w:r>
      <w:r w:rsidRPr="00E86410">
        <w:rPr>
          <w:rFonts w:ascii="Arial" w:eastAsia="Times New Roman" w:hAnsi="Arial" w:cs="Arial"/>
          <w:sz w:val="20"/>
          <w:szCs w:val="20"/>
        </w:rPr>
        <w:t xml:space="preserve">equirente la evaluación de los aspectos técnicos del bien o servicio licitado; la utilización del criterio de evaluación binario, mediante el cual sólo se adjudica a quien cumpla los requisitos establecidos por la convocante y oferte el precio más bajo, será aplicable cuando no sea posible utilizar los criterios de puntos y porcentajes o de costo beneficio. En este supuesto, la convocante evaluará al menos las dos proposiciones cuyo precio resulte ser más bajo; de no resultar éstas solventes, se evaluarán las que les sigan en precio. </w:t>
      </w:r>
    </w:p>
    <w:p w:rsidR="008A648E" w:rsidRPr="00E86410" w:rsidRDefault="008A648E" w:rsidP="005C1346">
      <w:pPr>
        <w:ind w:firstLine="285"/>
        <w:rPr>
          <w:sz w:val="20"/>
          <w:szCs w:val="20"/>
        </w:rPr>
      </w:pPr>
      <w:r w:rsidRPr="00E86410">
        <w:rPr>
          <w:rFonts w:ascii="Arial" w:hAnsi="Arial" w:cs="Arial"/>
          <w:sz w:val="20"/>
          <w:szCs w:val="20"/>
        </w:rPr>
        <w:t xml:space="preserve"> </w:t>
      </w:r>
    </w:p>
    <w:p w:rsidR="008A648E" w:rsidRPr="00E86410" w:rsidRDefault="008A648E" w:rsidP="005C1346">
      <w:pPr>
        <w:rPr>
          <w:sz w:val="20"/>
          <w:szCs w:val="20"/>
        </w:rPr>
      </w:pPr>
      <w:r w:rsidRPr="00E86410">
        <w:rPr>
          <w:rFonts w:ascii="Arial" w:eastAsia="Times New Roman" w:hAnsi="Arial" w:cs="Arial"/>
          <w:sz w:val="20"/>
          <w:szCs w:val="20"/>
        </w:rPr>
        <w:t xml:space="preserve">3. Las condiciones que tengan como propósito facilitar la presentación de las proposiciones y agilizar la conducción de los actos de la licitación, así como cualquier otro requisito cuyo incumplimiento, por sí mismo, o deficiencia en su contenido no afecte la solvencia de las proposiciones, no serán objeto de evaluación, y se tendrán por no establecidas. La inobservancia por parte de los licitantes respecto a dichas condiciones o requisitos no será motivo para desechar sus proposiciones. </w:t>
      </w:r>
    </w:p>
    <w:p w:rsidR="008A648E" w:rsidRPr="00E86410" w:rsidRDefault="008A648E" w:rsidP="005C1346">
      <w:pPr>
        <w:ind w:firstLine="285"/>
        <w:rPr>
          <w:sz w:val="20"/>
          <w:szCs w:val="20"/>
        </w:rPr>
      </w:pPr>
      <w:r w:rsidRPr="00E86410">
        <w:rPr>
          <w:rFonts w:ascii="Arial" w:hAnsi="Arial" w:cs="Arial"/>
          <w:sz w:val="20"/>
          <w:szCs w:val="20"/>
        </w:rPr>
        <w:t xml:space="preserve"> </w:t>
      </w:r>
    </w:p>
    <w:p w:rsidR="008A648E" w:rsidRPr="00E86410" w:rsidRDefault="008A648E" w:rsidP="005C1346">
      <w:pPr>
        <w:rPr>
          <w:sz w:val="20"/>
          <w:szCs w:val="20"/>
        </w:rPr>
      </w:pPr>
      <w:r w:rsidRPr="00E86410">
        <w:rPr>
          <w:rFonts w:ascii="Arial" w:eastAsia="Times New Roman" w:hAnsi="Arial" w:cs="Arial"/>
          <w:sz w:val="20"/>
          <w:szCs w:val="20"/>
        </w:rPr>
        <w:t xml:space="preserve">4. Entre los requisitos cuyo incumplimiento no afecta la solvencia de la proposición, se considerarán: el proponer un plazo de entrega menor al solicitado, en cuyo caso, de resultar adjudicado y de convenir a la convocante pudiera aceptarse; el omitir aspectos que puedan ser cubiertos con información contenida en la propia propuesta técnica o económica; el no observar los formatos establecidos, si se proporciona de manera </w:t>
      </w:r>
      <w:r w:rsidRPr="00E86410">
        <w:rPr>
          <w:rFonts w:ascii="Arial" w:eastAsia="Times New Roman" w:hAnsi="Arial" w:cs="Arial"/>
          <w:sz w:val="20"/>
          <w:szCs w:val="20"/>
        </w:rPr>
        <w:lastRenderedPageBreak/>
        <w:t xml:space="preserve">clara la información requerida; y el no observar requisitos que carezcan de fundamento legal o cualquier otro que no tenga por objeto determinar objetivamente la solvencia de la proposición presentada. En ningún caso la convocante o los licitantes podrán suplir o corregir las deficiencias de las proposiciones presentadas. </w:t>
      </w:r>
    </w:p>
    <w:p w:rsidR="008A648E" w:rsidRPr="00E86410" w:rsidRDefault="008A648E" w:rsidP="005C1346">
      <w:pPr>
        <w:ind w:firstLine="285"/>
        <w:rPr>
          <w:sz w:val="20"/>
          <w:szCs w:val="20"/>
        </w:rPr>
      </w:pPr>
      <w:r w:rsidRPr="00E86410">
        <w:rPr>
          <w:rFonts w:ascii="Arial" w:hAnsi="Arial" w:cs="Arial"/>
          <w:sz w:val="20"/>
          <w:szCs w:val="20"/>
        </w:rPr>
        <w:t xml:space="preserve"> </w:t>
      </w:r>
    </w:p>
    <w:p w:rsidR="008A648E" w:rsidRPr="00E86410" w:rsidRDefault="008A648E" w:rsidP="005C1346">
      <w:pPr>
        <w:rPr>
          <w:rFonts w:ascii="Arial" w:hAnsi="Arial" w:cs="Arial"/>
          <w:sz w:val="20"/>
          <w:szCs w:val="20"/>
        </w:rPr>
      </w:pPr>
      <w:r w:rsidRPr="00E86410">
        <w:rPr>
          <w:rFonts w:ascii="Arial" w:eastAsia="Times New Roman" w:hAnsi="Arial" w:cs="Arial"/>
          <w:b/>
          <w:bCs/>
          <w:sz w:val="20"/>
          <w:szCs w:val="20"/>
        </w:rPr>
        <w:t xml:space="preserve">Artículo </w:t>
      </w:r>
      <w:r w:rsidR="00F140B8" w:rsidRPr="00E86410">
        <w:rPr>
          <w:rFonts w:ascii="Arial" w:eastAsia="Times New Roman" w:hAnsi="Arial" w:cs="Arial"/>
          <w:b/>
          <w:bCs/>
          <w:sz w:val="20"/>
          <w:szCs w:val="20"/>
        </w:rPr>
        <w:t>67</w:t>
      </w:r>
      <w:r w:rsidRPr="00E86410">
        <w:rPr>
          <w:rFonts w:ascii="Arial" w:eastAsia="Times New Roman" w:hAnsi="Arial" w:cs="Arial"/>
          <w:b/>
          <w:bCs/>
          <w:sz w:val="20"/>
          <w:szCs w:val="20"/>
        </w:rPr>
        <w:t>.</w:t>
      </w:r>
      <w:r w:rsidRPr="00E86410">
        <w:rPr>
          <w:rFonts w:ascii="Arial" w:eastAsia="Times New Roman" w:hAnsi="Arial" w:cs="Arial"/>
          <w:sz w:val="20"/>
          <w:szCs w:val="20"/>
        </w:rPr>
        <w:t xml:space="preserve"> </w:t>
      </w:r>
    </w:p>
    <w:p w:rsidR="008A648E" w:rsidRPr="00E86410" w:rsidRDefault="008A648E" w:rsidP="005C1346">
      <w:pPr>
        <w:rPr>
          <w:sz w:val="20"/>
          <w:szCs w:val="20"/>
        </w:rPr>
      </w:pPr>
      <w:r w:rsidRPr="00E86410">
        <w:rPr>
          <w:rFonts w:ascii="Arial" w:eastAsia="Times New Roman" w:hAnsi="Arial" w:cs="Arial"/>
          <w:sz w:val="20"/>
          <w:szCs w:val="20"/>
        </w:rPr>
        <w:t xml:space="preserve">1. 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 </w:t>
      </w:r>
    </w:p>
    <w:p w:rsidR="008A648E" w:rsidRPr="00E86410" w:rsidRDefault="008A648E" w:rsidP="005C1346">
      <w:pPr>
        <w:ind w:firstLine="285"/>
        <w:rPr>
          <w:sz w:val="20"/>
          <w:szCs w:val="20"/>
        </w:rPr>
      </w:pPr>
      <w:r w:rsidRPr="00E86410">
        <w:rPr>
          <w:rFonts w:ascii="Arial" w:hAnsi="Arial" w:cs="Arial"/>
          <w:sz w:val="20"/>
          <w:szCs w:val="20"/>
        </w:rPr>
        <w:t xml:space="preserve"> </w:t>
      </w:r>
    </w:p>
    <w:p w:rsidR="008A648E" w:rsidRPr="00E86410" w:rsidRDefault="008A648E" w:rsidP="005C1346">
      <w:pPr>
        <w:ind w:left="720" w:hanging="420"/>
        <w:rPr>
          <w:sz w:val="20"/>
          <w:szCs w:val="20"/>
        </w:rPr>
      </w:pPr>
      <w:r w:rsidRPr="00E86410">
        <w:rPr>
          <w:rFonts w:ascii="Arial" w:eastAsia="Times New Roman" w:hAnsi="Arial" w:cs="Arial"/>
          <w:sz w:val="20"/>
          <w:szCs w:val="20"/>
        </w:rPr>
        <w:t>I.</w:t>
      </w:r>
      <w:r w:rsidRPr="00E86410">
        <w:rPr>
          <w:rFonts w:ascii="Arial" w:eastAsia="Times New Roman" w:hAnsi="Arial" w:cs="Arial"/>
          <w:b/>
          <w:bCs/>
          <w:sz w:val="20"/>
          <w:szCs w:val="20"/>
        </w:rPr>
        <w:t xml:space="preserve"> </w:t>
      </w:r>
      <w:r w:rsidRPr="00E86410">
        <w:rPr>
          <w:rFonts w:ascii="Arial" w:eastAsia="Times New Roman" w:hAnsi="Arial" w:cs="Arial"/>
          <w:sz w:val="20"/>
          <w:szCs w:val="20"/>
        </w:rPr>
        <w:t xml:space="preserve">La proposición haya obtenido el mejor resultado en la evaluación combinada de puntos y porcentajes, o bien, de costo beneficio; </w:t>
      </w:r>
    </w:p>
    <w:p w:rsidR="008A648E" w:rsidRPr="00E86410" w:rsidRDefault="008A648E" w:rsidP="005C1346">
      <w:pPr>
        <w:ind w:left="720" w:hanging="420"/>
        <w:rPr>
          <w:sz w:val="20"/>
          <w:szCs w:val="20"/>
        </w:rPr>
      </w:pPr>
      <w:r w:rsidRPr="00E86410">
        <w:rPr>
          <w:rFonts w:ascii="Arial" w:hAnsi="Arial" w:cs="Arial"/>
          <w:sz w:val="20"/>
          <w:szCs w:val="20"/>
        </w:rPr>
        <w:t xml:space="preserve"> </w:t>
      </w:r>
    </w:p>
    <w:p w:rsidR="008A648E" w:rsidRPr="00E86410" w:rsidRDefault="008A648E" w:rsidP="005C1346">
      <w:pPr>
        <w:ind w:left="720" w:hanging="420"/>
        <w:rPr>
          <w:sz w:val="20"/>
          <w:szCs w:val="20"/>
        </w:rPr>
      </w:pPr>
      <w:r w:rsidRPr="00E86410">
        <w:rPr>
          <w:rFonts w:ascii="Arial" w:eastAsia="Times New Roman" w:hAnsi="Arial" w:cs="Arial"/>
          <w:sz w:val="20"/>
          <w:szCs w:val="20"/>
        </w:rPr>
        <w:t>II.</w:t>
      </w:r>
      <w:r w:rsidRPr="00E86410">
        <w:rPr>
          <w:rFonts w:ascii="Arial" w:eastAsia="Times New Roman" w:hAnsi="Arial" w:cs="Arial"/>
          <w:b/>
          <w:bCs/>
          <w:sz w:val="20"/>
          <w:szCs w:val="20"/>
        </w:rPr>
        <w:t xml:space="preserve"> </w:t>
      </w:r>
      <w:r w:rsidRPr="00E86410">
        <w:rPr>
          <w:rFonts w:ascii="Arial" w:eastAsia="Times New Roman" w:hAnsi="Arial" w:cs="Arial"/>
          <w:sz w:val="20"/>
          <w:szCs w:val="20"/>
        </w:rPr>
        <w:t>De no haberse utilizado las modalidades mencionadas en la fracción anterior, la proposición hubiera ofertado el precio más bajo; y</w:t>
      </w:r>
    </w:p>
    <w:p w:rsidR="008A648E" w:rsidRPr="00E86410" w:rsidRDefault="008A648E" w:rsidP="005C1346">
      <w:pPr>
        <w:ind w:left="720" w:hanging="420"/>
        <w:rPr>
          <w:sz w:val="20"/>
          <w:szCs w:val="20"/>
        </w:rPr>
      </w:pPr>
      <w:r w:rsidRPr="00E86410">
        <w:rPr>
          <w:rFonts w:ascii="Arial" w:hAnsi="Arial" w:cs="Arial"/>
          <w:sz w:val="20"/>
          <w:szCs w:val="20"/>
        </w:rPr>
        <w:t xml:space="preserve"> </w:t>
      </w:r>
    </w:p>
    <w:p w:rsidR="008A648E" w:rsidRPr="00E86410" w:rsidRDefault="008A648E" w:rsidP="005C1346">
      <w:pPr>
        <w:ind w:left="720" w:hanging="420"/>
        <w:rPr>
          <w:sz w:val="20"/>
          <w:szCs w:val="20"/>
        </w:rPr>
      </w:pPr>
      <w:r w:rsidRPr="00E86410">
        <w:rPr>
          <w:rFonts w:ascii="Arial" w:eastAsia="Times New Roman" w:hAnsi="Arial" w:cs="Arial"/>
          <w:sz w:val="20"/>
          <w:szCs w:val="20"/>
        </w:rPr>
        <w:t>III.</w:t>
      </w:r>
      <w:r w:rsidRPr="00E86410">
        <w:rPr>
          <w:rFonts w:ascii="Arial" w:eastAsia="Times New Roman" w:hAnsi="Arial" w:cs="Arial"/>
          <w:b/>
          <w:bCs/>
          <w:sz w:val="20"/>
          <w:szCs w:val="20"/>
        </w:rPr>
        <w:t xml:space="preserve"> </w:t>
      </w:r>
      <w:r w:rsidRPr="00E86410">
        <w:rPr>
          <w:rFonts w:ascii="Arial" w:eastAsia="Times New Roman" w:hAnsi="Arial" w:cs="Arial"/>
          <w:sz w:val="20"/>
          <w:szCs w:val="20"/>
        </w:rPr>
        <w:t xml:space="preserve">A quien oferte el precio más bajo que resulte del uso de la modalidad de ofertas subsecuentes de descuentos, siempre y cuando la proposición resulte solvente técnica y económicamente. </w:t>
      </w:r>
    </w:p>
    <w:p w:rsidR="008A648E" w:rsidRPr="00E86410" w:rsidRDefault="008A648E" w:rsidP="005C1346">
      <w:pPr>
        <w:rPr>
          <w:rFonts w:ascii="Arial" w:hAnsi="Arial" w:cs="Arial"/>
          <w:strike/>
          <w:sz w:val="20"/>
          <w:szCs w:val="20"/>
        </w:rPr>
      </w:pPr>
      <w:r w:rsidRPr="00E86410">
        <w:rPr>
          <w:rFonts w:ascii="Arial" w:hAnsi="Arial" w:cs="Arial"/>
          <w:sz w:val="20"/>
          <w:szCs w:val="20"/>
        </w:rPr>
        <w:t xml:space="preserve"> </w:t>
      </w:r>
    </w:p>
    <w:p w:rsidR="008A648E" w:rsidRPr="00E86410" w:rsidRDefault="008A648E" w:rsidP="005C1346">
      <w:pPr>
        <w:rPr>
          <w:rFonts w:ascii="Arial" w:hAnsi="Arial" w:cs="Arial"/>
          <w:sz w:val="20"/>
          <w:szCs w:val="20"/>
        </w:rPr>
      </w:pPr>
    </w:p>
    <w:p w:rsidR="008A648E" w:rsidRPr="00E86410" w:rsidRDefault="008A648E" w:rsidP="005C1346">
      <w:pPr>
        <w:rPr>
          <w:rFonts w:ascii="Arial" w:hAnsi="Arial" w:cs="Arial"/>
          <w:b/>
          <w:sz w:val="20"/>
          <w:szCs w:val="20"/>
        </w:rPr>
      </w:pPr>
      <w:r w:rsidRPr="00E86410">
        <w:rPr>
          <w:rFonts w:ascii="Arial" w:eastAsia="Times New Roman" w:hAnsi="Arial" w:cs="Arial"/>
          <w:b/>
          <w:bCs/>
          <w:sz w:val="20"/>
          <w:szCs w:val="20"/>
        </w:rPr>
        <w:t xml:space="preserve">Artículo </w:t>
      </w:r>
      <w:r w:rsidR="00F140B8" w:rsidRPr="00E86410">
        <w:rPr>
          <w:rFonts w:ascii="Arial" w:eastAsia="Times New Roman" w:hAnsi="Arial" w:cs="Arial"/>
          <w:b/>
          <w:bCs/>
          <w:sz w:val="20"/>
          <w:szCs w:val="20"/>
        </w:rPr>
        <w:t>68</w:t>
      </w:r>
      <w:r w:rsidRPr="00E86410">
        <w:rPr>
          <w:rFonts w:ascii="Arial" w:eastAsia="Times New Roman" w:hAnsi="Arial" w:cs="Arial"/>
          <w:b/>
          <w:bCs/>
          <w:sz w:val="20"/>
          <w:szCs w:val="20"/>
        </w:rPr>
        <w:t>.</w:t>
      </w:r>
    </w:p>
    <w:p w:rsidR="008A648E" w:rsidRPr="00E86410" w:rsidRDefault="008A648E" w:rsidP="005C1346">
      <w:pPr>
        <w:rPr>
          <w:rFonts w:ascii="Arial" w:hAnsi="Arial" w:cs="Arial"/>
          <w:sz w:val="20"/>
          <w:szCs w:val="20"/>
        </w:rPr>
      </w:pPr>
      <w:r w:rsidRPr="00E86410">
        <w:rPr>
          <w:rFonts w:ascii="Arial" w:eastAsia="Times New Roman" w:hAnsi="Arial" w:cs="Arial"/>
          <w:sz w:val="20"/>
          <w:szCs w:val="20"/>
        </w:rPr>
        <w:t xml:space="preserve">1. Si derivado de la evaluación de las proposiciones </w:t>
      </w:r>
      <w:r w:rsidR="00044119" w:rsidRPr="00E86410">
        <w:rPr>
          <w:rFonts w:ascii="Arial" w:eastAsia="Times New Roman" w:hAnsi="Arial" w:cs="Arial"/>
          <w:sz w:val="20"/>
          <w:szCs w:val="20"/>
        </w:rPr>
        <w:t>y previa consideración de los criterios de preferencia establecidos en el</w:t>
      </w:r>
      <w:r w:rsidR="00F140B8" w:rsidRPr="00E86410">
        <w:rPr>
          <w:rFonts w:ascii="Arial" w:eastAsia="Times New Roman" w:hAnsi="Arial" w:cs="Arial"/>
          <w:sz w:val="20"/>
          <w:szCs w:val="20"/>
        </w:rPr>
        <w:t xml:space="preserve"> artículo 48 </w:t>
      </w:r>
      <w:r w:rsidRPr="00E86410">
        <w:rPr>
          <w:rFonts w:ascii="Arial" w:eastAsia="Times New Roman" w:hAnsi="Arial" w:cs="Arial"/>
          <w:sz w:val="20"/>
          <w:szCs w:val="20"/>
        </w:rPr>
        <w:t xml:space="preserve">se obtuviera un empate entre dos o más </w:t>
      </w:r>
      <w:r w:rsidR="00282753" w:rsidRPr="00E86410">
        <w:rPr>
          <w:rFonts w:ascii="Arial" w:eastAsia="Times New Roman" w:hAnsi="Arial" w:cs="Arial"/>
          <w:sz w:val="20"/>
          <w:szCs w:val="20"/>
        </w:rPr>
        <w:t>licitantes</w:t>
      </w:r>
      <w:r w:rsidRPr="00E86410">
        <w:rPr>
          <w:rFonts w:ascii="Arial" w:eastAsia="Times New Roman" w:hAnsi="Arial" w:cs="Arial"/>
          <w:sz w:val="20"/>
          <w:szCs w:val="20"/>
        </w:rPr>
        <w:t xml:space="preserve"> en una misma o más partidas, se deberá adjudicar el contrato en primer término a las micro empresas, a continuación se considerará a las pequeñas empresas y en caso de no contarse con alguna de las anteriores, se adjudicará a la que tenga el carácter de mediana empresa. </w:t>
      </w:r>
    </w:p>
    <w:p w:rsidR="008A648E" w:rsidRPr="00E86410" w:rsidRDefault="008A648E" w:rsidP="005C1346">
      <w:pPr>
        <w:rPr>
          <w:rFonts w:ascii="Arial" w:hAnsi="Arial" w:cs="Arial"/>
          <w:sz w:val="20"/>
          <w:szCs w:val="20"/>
        </w:rPr>
      </w:pPr>
    </w:p>
    <w:p w:rsidR="008A648E" w:rsidRPr="00E86410" w:rsidRDefault="008A648E" w:rsidP="005C1346">
      <w:pPr>
        <w:rPr>
          <w:rFonts w:ascii="Arial" w:hAnsi="Arial" w:cs="Arial"/>
          <w:sz w:val="20"/>
          <w:szCs w:val="20"/>
        </w:rPr>
      </w:pPr>
      <w:r w:rsidRPr="00E86410">
        <w:rPr>
          <w:rFonts w:ascii="Arial" w:eastAsia="Times New Roman" w:hAnsi="Arial" w:cs="Arial"/>
          <w:sz w:val="20"/>
          <w:szCs w:val="20"/>
        </w:rPr>
        <w:t>2. En caso de subsistir el empate entre empresas de la misma estratificación de los sectores señalados en el párrafo anterior, o bien, de no haber empresas de este sector y el empate se diera entre licitantes que no tienen el carácter de</w:t>
      </w:r>
      <w:r w:rsidR="006F0697" w:rsidRPr="00E86410">
        <w:rPr>
          <w:rFonts w:ascii="Arial" w:eastAsia="Times New Roman" w:hAnsi="Arial" w:cs="Arial"/>
          <w:sz w:val="20"/>
          <w:szCs w:val="20"/>
        </w:rPr>
        <w:t xml:space="preserve"> micro, pequeña</w:t>
      </w:r>
      <w:r w:rsidR="00282753" w:rsidRPr="00E86410">
        <w:rPr>
          <w:rFonts w:ascii="Arial" w:eastAsia="Times New Roman" w:hAnsi="Arial" w:cs="Arial"/>
          <w:sz w:val="20"/>
          <w:szCs w:val="20"/>
        </w:rPr>
        <w:t>s</w:t>
      </w:r>
      <w:r w:rsidR="006F0697" w:rsidRPr="00E86410">
        <w:rPr>
          <w:rFonts w:ascii="Arial" w:eastAsia="Times New Roman" w:hAnsi="Arial" w:cs="Arial"/>
          <w:sz w:val="20"/>
          <w:szCs w:val="20"/>
        </w:rPr>
        <w:t xml:space="preserve"> o mediana</w:t>
      </w:r>
      <w:r w:rsidR="00282753" w:rsidRPr="00E86410">
        <w:rPr>
          <w:rFonts w:ascii="Arial" w:eastAsia="Times New Roman" w:hAnsi="Arial" w:cs="Arial"/>
          <w:sz w:val="20"/>
          <w:szCs w:val="20"/>
        </w:rPr>
        <w:t>s</w:t>
      </w:r>
      <w:r w:rsidR="006F0697" w:rsidRPr="00E86410">
        <w:rPr>
          <w:rFonts w:ascii="Arial" w:eastAsia="Times New Roman" w:hAnsi="Arial" w:cs="Arial"/>
          <w:sz w:val="20"/>
          <w:szCs w:val="20"/>
        </w:rPr>
        <w:t xml:space="preserve"> empresa</w:t>
      </w:r>
      <w:r w:rsidR="00282753" w:rsidRPr="00E86410">
        <w:rPr>
          <w:rFonts w:ascii="Arial" w:eastAsia="Times New Roman" w:hAnsi="Arial" w:cs="Arial"/>
          <w:sz w:val="20"/>
          <w:szCs w:val="20"/>
        </w:rPr>
        <w:t>s</w:t>
      </w:r>
      <w:r w:rsidR="006F0697" w:rsidRPr="00E86410">
        <w:rPr>
          <w:rFonts w:ascii="Arial" w:eastAsia="Times New Roman" w:hAnsi="Arial" w:cs="Arial"/>
          <w:sz w:val="20"/>
          <w:szCs w:val="20"/>
        </w:rPr>
        <w:t>,</w:t>
      </w:r>
      <w:r w:rsidRPr="00E86410">
        <w:rPr>
          <w:rFonts w:ascii="Arial" w:eastAsia="Times New Roman" w:hAnsi="Arial" w:cs="Arial"/>
          <w:sz w:val="20"/>
          <w:szCs w:val="20"/>
        </w:rPr>
        <w:t xml:space="preserve">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 </w:t>
      </w:r>
    </w:p>
    <w:p w:rsidR="008A648E" w:rsidRPr="00E86410" w:rsidRDefault="008A648E" w:rsidP="005C1346">
      <w:pPr>
        <w:rPr>
          <w:rFonts w:ascii="Arial" w:hAnsi="Arial" w:cs="Arial"/>
          <w:sz w:val="20"/>
          <w:szCs w:val="20"/>
        </w:rPr>
      </w:pPr>
    </w:p>
    <w:p w:rsidR="006F0697" w:rsidRPr="00E86410" w:rsidRDefault="008A648E" w:rsidP="005C1346">
      <w:pPr>
        <w:rPr>
          <w:rFonts w:ascii="Arial" w:eastAsia="Times New Roman" w:hAnsi="Arial" w:cs="Arial"/>
          <w:sz w:val="20"/>
          <w:szCs w:val="20"/>
        </w:rPr>
      </w:pPr>
      <w:r w:rsidRPr="00E86410">
        <w:rPr>
          <w:rFonts w:ascii="Arial" w:eastAsia="Times New Roman" w:hAnsi="Arial" w:cs="Arial"/>
          <w:sz w:val="20"/>
          <w:szCs w:val="20"/>
        </w:rPr>
        <w:t xml:space="preserve">3. Si hubiera más partidas empatadas se llevará a cabo un sorteo por cada una </w:t>
      </w:r>
      <w:r w:rsidR="00631E75" w:rsidRPr="00E86410">
        <w:rPr>
          <w:rFonts w:ascii="Arial" w:eastAsia="Times New Roman" w:hAnsi="Arial" w:cs="Arial"/>
          <w:sz w:val="20"/>
          <w:szCs w:val="20"/>
        </w:rPr>
        <w:t>de ellas</w:t>
      </w:r>
      <w:r w:rsidRPr="00E86410">
        <w:rPr>
          <w:rFonts w:ascii="Arial" w:eastAsia="Times New Roman" w:hAnsi="Arial" w:cs="Arial"/>
          <w:sz w:val="20"/>
          <w:szCs w:val="20"/>
        </w:rPr>
        <w:t xml:space="preserve">, hasta concluir con la última que estuviera en ese caso. Cuando se requiera llevar a cabo el sorteo por insaculación, </w:t>
      </w:r>
      <w:r w:rsidR="007D2BC3" w:rsidRPr="00E86410">
        <w:rPr>
          <w:rFonts w:ascii="Arial" w:eastAsia="Times New Roman" w:hAnsi="Arial" w:cs="Arial"/>
          <w:sz w:val="20"/>
          <w:szCs w:val="20"/>
        </w:rPr>
        <w:t>la unidad centralizada de compras</w:t>
      </w:r>
      <w:r w:rsidRPr="00E86410">
        <w:rPr>
          <w:rFonts w:ascii="Arial" w:eastAsia="Times New Roman" w:hAnsi="Arial" w:cs="Arial"/>
          <w:sz w:val="20"/>
          <w:szCs w:val="20"/>
        </w:rPr>
        <w:t xml:space="preserve"> deberá girar invitación al </w:t>
      </w:r>
      <w:r w:rsidR="003E010B" w:rsidRPr="00E86410">
        <w:rPr>
          <w:rFonts w:ascii="Arial" w:eastAsia="Times New Roman" w:hAnsi="Arial" w:cs="Arial"/>
          <w:sz w:val="20"/>
          <w:szCs w:val="20"/>
        </w:rPr>
        <w:t>Órgano de control</w:t>
      </w:r>
      <w:r w:rsidRPr="00E86410">
        <w:rPr>
          <w:rFonts w:ascii="Arial" w:eastAsia="Times New Roman" w:hAnsi="Arial" w:cs="Arial"/>
          <w:sz w:val="20"/>
          <w:szCs w:val="20"/>
        </w:rPr>
        <w:t xml:space="preserve"> y al testigo social cuando éste participe en la licitación pública, para que en su presencia se lleve a cabo el sorteo; se levantará acta que firmarán los asistentes, sin que la inasistencia, la negativa o falta de firma en el acta respectiva de los licitantes o invitados invali</w:t>
      </w:r>
      <w:r w:rsidR="00C63875" w:rsidRPr="00E86410">
        <w:rPr>
          <w:rFonts w:ascii="Arial" w:eastAsia="Times New Roman" w:hAnsi="Arial" w:cs="Arial"/>
          <w:sz w:val="20"/>
          <w:szCs w:val="20"/>
        </w:rPr>
        <w:t>de</w:t>
      </w:r>
      <w:r w:rsidR="004D4149" w:rsidRPr="00E86410">
        <w:rPr>
          <w:rFonts w:ascii="Arial" w:eastAsia="Times New Roman" w:hAnsi="Arial" w:cs="Arial"/>
          <w:sz w:val="20"/>
          <w:szCs w:val="20"/>
        </w:rPr>
        <w:t xml:space="preserve"> e</w:t>
      </w:r>
      <w:r w:rsidR="00C63875" w:rsidRPr="00E86410">
        <w:rPr>
          <w:rFonts w:ascii="Arial" w:eastAsia="Times New Roman" w:hAnsi="Arial" w:cs="Arial"/>
          <w:sz w:val="20"/>
          <w:szCs w:val="20"/>
        </w:rPr>
        <w:t>l</w:t>
      </w:r>
      <w:r w:rsidRPr="00E86410">
        <w:rPr>
          <w:rFonts w:ascii="Arial" w:eastAsia="Times New Roman" w:hAnsi="Arial" w:cs="Arial"/>
          <w:sz w:val="20"/>
          <w:szCs w:val="20"/>
        </w:rPr>
        <w:t xml:space="preserve"> acto. </w:t>
      </w:r>
    </w:p>
    <w:p w:rsidR="006F0697" w:rsidRPr="00E86410" w:rsidRDefault="006F0697" w:rsidP="005C1346">
      <w:pPr>
        <w:rPr>
          <w:rFonts w:ascii="Arial" w:eastAsia="Times New Roman" w:hAnsi="Arial" w:cs="Arial"/>
          <w:sz w:val="20"/>
          <w:szCs w:val="20"/>
        </w:rPr>
      </w:pPr>
    </w:p>
    <w:p w:rsidR="008A648E" w:rsidRPr="00E86410" w:rsidRDefault="008A648E" w:rsidP="005C1346">
      <w:pPr>
        <w:ind w:firstLine="285"/>
        <w:rPr>
          <w:sz w:val="20"/>
          <w:szCs w:val="20"/>
        </w:rPr>
      </w:pPr>
    </w:p>
    <w:p w:rsidR="008A648E" w:rsidRPr="00E86410" w:rsidRDefault="008A648E" w:rsidP="005C1346">
      <w:pPr>
        <w:rPr>
          <w:rFonts w:ascii="Arial" w:hAnsi="Arial" w:cs="Arial"/>
          <w:sz w:val="20"/>
          <w:szCs w:val="20"/>
        </w:rPr>
      </w:pPr>
      <w:r w:rsidRPr="00E86410">
        <w:rPr>
          <w:rFonts w:ascii="Arial" w:eastAsia="Times New Roman" w:hAnsi="Arial" w:cs="Arial"/>
          <w:b/>
          <w:bCs/>
          <w:sz w:val="20"/>
          <w:szCs w:val="20"/>
        </w:rPr>
        <w:t xml:space="preserve">Artículo </w:t>
      </w:r>
      <w:r w:rsidR="00F140B8" w:rsidRPr="00E86410">
        <w:rPr>
          <w:rFonts w:ascii="Arial" w:eastAsia="Times New Roman" w:hAnsi="Arial" w:cs="Arial"/>
          <w:b/>
          <w:bCs/>
          <w:sz w:val="20"/>
          <w:szCs w:val="20"/>
        </w:rPr>
        <w:t>69</w:t>
      </w:r>
      <w:r w:rsidRPr="00E86410">
        <w:rPr>
          <w:rFonts w:ascii="Arial" w:eastAsia="Times New Roman" w:hAnsi="Arial" w:cs="Arial"/>
          <w:b/>
          <w:bCs/>
          <w:sz w:val="20"/>
          <w:szCs w:val="20"/>
        </w:rPr>
        <w:t>.</w:t>
      </w:r>
      <w:r w:rsidRPr="00E86410">
        <w:rPr>
          <w:rFonts w:ascii="Arial" w:eastAsia="Times New Roman" w:hAnsi="Arial" w:cs="Arial"/>
          <w:sz w:val="20"/>
          <w:szCs w:val="20"/>
        </w:rPr>
        <w:t xml:space="preserve"> </w:t>
      </w:r>
    </w:p>
    <w:p w:rsidR="008A648E" w:rsidRPr="00E86410" w:rsidRDefault="008A648E" w:rsidP="005C1346">
      <w:pPr>
        <w:rPr>
          <w:sz w:val="20"/>
          <w:szCs w:val="20"/>
        </w:rPr>
      </w:pPr>
      <w:r w:rsidRPr="00E86410">
        <w:rPr>
          <w:rFonts w:ascii="Arial" w:eastAsia="Times New Roman" w:hAnsi="Arial" w:cs="Arial"/>
          <w:sz w:val="20"/>
          <w:szCs w:val="20"/>
        </w:rPr>
        <w:t>1. La convocante emitirá un fallo</w:t>
      </w:r>
      <w:r w:rsidR="00282753" w:rsidRPr="00E86410">
        <w:rPr>
          <w:rFonts w:ascii="Arial" w:eastAsia="Times New Roman" w:hAnsi="Arial" w:cs="Arial"/>
          <w:sz w:val="20"/>
          <w:szCs w:val="20"/>
        </w:rPr>
        <w:t xml:space="preserve"> o res</w:t>
      </w:r>
      <w:r w:rsidR="003D67F3" w:rsidRPr="00E86410">
        <w:rPr>
          <w:rFonts w:ascii="Arial" w:eastAsia="Times New Roman" w:hAnsi="Arial" w:cs="Arial"/>
          <w:sz w:val="20"/>
          <w:szCs w:val="20"/>
        </w:rPr>
        <w:t>o</w:t>
      </w:r>
      <w:r w:rsidR="00282753" w:rsidRPr="00E86410">
        <w:rPr>
          <w:rFonts w:ascii="Arial" w:eastAsia="Times New Roman" w:hAnsi="Arial" w:cs="Arial"/>
          <w:sz w:val="20"/>
          <w:szCs w:val="20"/>
        </w:rPr>
        <w:t>lución</w:t>
      </w:r>
      <w:r w:rsidRPr="00E86410">
        <w:rPr>
          <w:rFonts w:ascii="Arial" w:eastAsia="Times New Roman" w:hAnsi="Arial" w:cs="Arial"/>
          <w:sz w:val="20"/>
          <w:szCs w:val="20"/>
        </w:rPr>
        <w:t xml:space="preserve"> dentro de los veinte días naturales siguientes al acto de presentación y apertura de propuestas, el cual deberá contener lo siguiente: </w:t>
      </w:r>
    </w:p>
    <w:p w:rsidR="008A648E" w:rsidRPr="00E86410" w:rsidRDefault="008A648E" w:rsidP="005C1346">
      <w:pPr>
        <w:ind w:left="720" w:hanging="420"/>
        <w:rPr>
          <w:sz w:val="20"/>
          <w:szCs w:val="20"/>
        </w:rPr>
      </w:pPr>
      <w:r w:rsidRPr="00E86410">
        <w:rPr>
          <w:rFonts w:ascii="Arial" w:hAnsi="Arial" w:cs="Arial"/>
          <w:sz w:val="20"/>
          <w:szCs w:val="20"/>
        </w:rPr>
        <w:t xml:space="preserve"> </w:t>
      </w:r>
    </w:p>
    <w:p w:rsidR="00B91067" w:rsidRPr="00E86410" w:rsidRDefault="008A648E" w:rsidP="005C1346">
      <w:pPr>
        <w:ind w:left="720" w:hanging="420"/>
        <w:rPr>
          <w:rFonts w:ascii="Arial" w:eastAsia="Times New Roman" w:hAnsi="Arial" w:cs="Arial"/>
          <w:sz w:val="20"/>
          <w:szCs w:val="20"/>
        </w:rPr>
      </w:pPr>
      <w:r w:rsidRPr="00E86410">
        <w:rPr>
          <w:rFonts w:ascii="Arial" w:eastAsia="Times New Roman" w:hAnsi="Arial" w:cs="Arial"/>
          <w:sz w:val="20"/>
          <w:szCs w:val="20"/>
        </w:rPr>
        <w:t xml:space="preserve">I. </w:t>
      </w:r>
      <w:r w:rsidR="00B91067" w:rsidRPr="00E86410">
        <w:rPr>
          <w:rFonts w:ascii="Arial" w:eastAsia="Times New Roman" w:hAnsi="Arial" w:cs="Arial"/>
          <w:sz w:val="20"/>
          <w:szCs w:val="20"/>
        </w:rPr>
        <w:t>La relación de licitantes cuyas proposiciones se desecharon, expresando todas las razones que sustentan tal determinación;</w:t>
      </w:r>
    </w:p>
    <w:p w:rsidR="008A648E" w:rsidRPr="00E86410" w:rsidRDefault="00B91067" w:rsidP="005C1346">
      <w:pPr>
        <w:ind w:left="720" w:hanging="420"/>
        <w:rPr>
          <w:sz w:val="20"/>
          <w:szCs w:val="20"/>
        </w:rPr>
      </w:pPr>
      <w:r w:rsidRPr="00E86410">
        <w:rPr>
          <w:rFonts w:ascii="Arial" w:eastAsia="Times New Roman" w:hAnsi="Arial" w:cs="Arial"/>
          <w:sz w:val="20"/>
          <w:szCs w:val="20"/>
        </w:rPr>
        <w:t xml:space="preserve"> </w:t>
      </w:r>
      <w:r w:rsidR="008A648E" w:rsidRPr="00E86410">
        <w:rPr>
          <w:rFonts w:ascii="Arial" w:hAnsi="Arial" w:cs="Arial"/>
          <w:sz w:val="20"/>
          <w:szCs w:val="20"/>
        </w:rPr>
        <w:t xml:space="preserve"> </w:t>
      </w:r>
    </w:p>
    <w:p w:rsidR="008A648E" w:rsidRPr="00E86410" w:rsidRDefault="008A648E" w:rsidP="005C1346">
      <w:pPr>
        <w:ind w:left="720" w:hanging="420"/>
        <w:rPr>
          <w:sz w:val="20"/>
          <w:szCs w:val="20"/>
        </w:rPr>
      </w:pPr>
      <w:r w:rsidRPr="00E86410">
        <w:rPr>
          <w:rFonts w:ascii="Arial" w:eastAsia="Times New Roman" w:hAnsi="Arial" w:cs="Arial"/>
          <w:sz w:val="20"/>
          <w:szCs w:val="20"/>
        </w:rPr>
        <w:t>II.</w:t>
      </w:r>
      <w:r w:rsidRPr="00E86410">
        <w:rPr>
          <w:rFonts w:ascii="Arial" w:eastAsia="Times New Roman" w:hAnsi="Arial" w:cs="Arial"/>
          <w:b/>
          <w:bCs/>
          <w:sz w:val="20"/>
          <w:szCs w:val="20"/>
        </w:rPr>
        <w:t xml:space="preserve"> </w:t>
      </w:r>
      <w:r w:rsidR="00B91067" w:rsidRPr="00E86410">
        <w:rPr>
          <w:rFonts w:ascii="Arial" w:eastAsia="Times New Roman" w:hAnsi="Arial" w:cs="Arial"/>
          <w:sz w:val="20"/>
          <w:szCs w:val="20"/>
        </w:rPr>
        <w:t>La relación de licitantes cuyas proposiciones resultaron solventes, describiendo en lo general dichas proposiciones. Se presumirá la solvencia de las proposiciones, cuando no se señale expresamente incumplimiento alguno. En caso de que alguna proposición resulte solvente en los términos de la presente fracción, no querrá decir que deberá adjudicársele al participante que la propone;</w:t>
      </w:r>
    </w:p>
    <w:p w:rsidR="008A648E" w:rsidRPr="00E86410" w:rsidRDefault="008A648E" w:rsidP="005C1346">
      <w:pPr>
        <w:ind w:left="720" w:hanging="420"/>
        <w:rPr>
          <w:sz w:val="20"/>
          <w:szCs w:val="20"/>
        </w:rPr>
      </w:pPr>
      <w:r w:rsidRPr="00E86410">
        <w:rPr>
          <w:rFonts w:ascii="Arial" w:hAnsi="Arial" w:cs="Arial"/>
          <w:sz w:val="20"/>
          <w:szCs w:val="20"/>
        </w:rPr>
        <w:t xml:space="preserve"> </w:t>
      </w:r>
    </w:p>
    <w:p w:rsidR="008A648E" w:rsidRPr="00E86410" w:rsidRDefault="008A648E" w:rsidP="005C1346">
      <w:pPr>
        <w:ind w:left="720" w:hanging="420"/>
        <w:rPr>
          <w:sz w:val="20"/>
          <w:szCs w:val="20"/>
        </w:rPr>
      </w:pPr>
      <w:r w:rsidRPr="00E86410">
        <w:rPr>
          <w:rFonts w:ascii="Arial" w:eastAsia="Times New Roman" w:hAnsi="Arial" w:cs="Arial"/>
          <w:sz w:val="20"/>
          <w:szCs w:val="20"/>
        </w:rPr>
        <w:lastRenderedPageBreak/>
        <w:t>III.</w:t>
      </w:r>
      <w:r w:rsidRPr="00E86410">
        <w:rPr>
          <w:rFonts w:ascii="Arial" w:eastAsia="Times New Roman" w:hAnsi="Arial" w:cs="Arial"/>
          <w:b/>
          <w:bCs/>
          <w:sz w:val="20"/>
          <w:szCs w:val="20"/>
        </w:rPr>
        <w:t xml:space="preserve"> </w:t>
      </w:r>
      <w:r w:rsidRPr="00E86410">
        <w:rPr>
          <w:rFonts w:ascii="Arial" w:eastAsia="Times New Roman" w:hAnsi="Arial" w:cs="Arial"/>
          <w:sz w:val="20"/>
          <w:szCs w:val="20"/>
        </w:rPr>
        <w:t xml:space="preserve">En caso de que se determine que el precio de una proposición no es aceptable o no es conveniente, se deberá anexar copia de la investigación de mercado realizada; </w:t>
      </w:r>
    </w:p>
    <w:p w:rsidR="008A648E" w:rsidRPr="00E86410" w:rsidRDefault="008A648E" w:rsidP="005C1346">
      <w:pPr>
        <w:ind w:left="720" w:hanging="420"/>
        <w:rPr>
          <w:sz w:val="20"/>
          <w:szCs w:val="20"/>
        </w:rPr>
      </w:pPr>
      <w:r w:rsidRPr="00E86410">
        <w:rPr>
          <w:rFonts w:ascii="Arial" w:hAnsi="Arial" w:cs="Arial"/>
          <w:sz w:val="20"/>
          <w:szCs w:val="20"/>
        </w:rPr>
        <w:t xml:space="preserve">  </w:t>
      </w:r>
    </w:p>
    <w:p w:rsidR="008A648E" w:rsidRPr="00E86410" w:rsidRDefault="008A648E" w:rsidP="005C1346">
      <w:pPr>
        <w:ind w:left="720" w:hanging="420"/>
        <w:rPr>
          <w:sz w:val="20"/>
          <w:szCs w:val="20"/>
        </w:rPr>
      </w:pPr>
      <w:r w:rsidRPr="00E86410">
        <w:rPr>
          <w:rFonts w:ascii="Arial" w:eastAsia="Times New Roman" w:hAnsi="Arial" w:cs="Arial"/>
          <w:sz w:val="20"/>
          <w:szCs w:val="20"/>
        </w:rPr>
        <w:t>IV.</w:t>
      </w:r>
      <w:r w:rsidRPr="00E86410">
        <w:rPr>
          <w:rFonts w:ascii="Arial" w:eastAsia="Times New Roman" w:hAnsi="Arial" w:cs="Arial"/>
          <w:b/>
          <w:bCs/>
          <w:sz w:val="20"/>
          <w:szCs w:val="20"/>
        </w:rPr>
        <w:t xml:space="preserve"> </w:t>
      </w:r>
      <w:r w:rsidRPr="00E86410">
        <w:rPr>
          <w:rFonts w:ascii="Arial" w:eastAsia="Times New Roman" w:hAnsi="Arial" w:cs="Arial"/>
          <w:sz w:val="20"/>
          <w:szCs w:val="20"/>
        </w:rPr>
        <w:t xml:space="preserve">Nombre del o los licitantes a quien se adjudica el contrato, indicando las razones que motivaron la adjudicación, de acuerdo a los criterios previstos en la convocatoria, así como la indicación de la o las partidas, los conceptos y montos asignados a cada licitante; </w:t>
      </w:r>
    </w:p>
    <w:p w:rsidR="008A648E" w:rsidRPr="00E86410" w:rsidRDefault="008A648E" w:rsidP="005C1346">
      <w:pPr>
        <w:ind w:left="720" w:hanging="420"/>
        <w:rPr>
          <w:sz w:val="20"/>
          <w:szCs w:val="20"/>
        </w:rPr>
      </w:pPr>
      <w:r w:rsidRPr="00E86410">
        <w:rPr>
          <w:rFonts w:ascii="Arial" w:hAnsi="Arial" w:cs="Arial"/>
          <w:sz w:val="20"/>
          <w:szCs w:val="20"/>
        </w:rPr>
        <w:t xml:space="preserve"> </w:t>
      </w:r>
    </w:p>
    <w:p w:rsidR="008A648E" w:rsidRPr="00E86410" w:rsidRDefault="008A648E" w:rsidP="005C1346">
      <w:pPr>
        <w:ind w:left="720" w:hanging="420"/>
        <w:rPr>
          <w:sz w:val="20"/>
          <w:szCs w:val="20"/>
        </w:rPr>
      </w:pPr>
      <w:r w:rsidRPr="00E86410">
        <w:rPr>
          <w:rFonts w:ascii="Arial" w:eastAsia="Times New Roman" w:hAnsi="Arial" w:cs="Arial"/>
          <w:sz w:val="20"/>
          <w:szCs w:val="20"/>
        </w:rPr>
        <w:t xml:space="preserve">V. Fecha, lugar y hora para la firma del contrato, la presentación de garantías y, en su caso, la entrega de anticipos; y </w:t>
      </w:r>
    </w:p>
    <w:p w:rsidR="008A648E" w:rsidRPr="00E86410" w:rsidRDefault="008A648E" w:rsidP="005C1346">
      <w:pPr>
        <w:ind w:left="720" w:hanging="420"/>
        <w:rPr>
          <w:sz w:val="20"/>
          <w:szCs w:val="20"/>
        </w:rPr>
      </w:pPr>
      <w:r w:rsidRPr="00E86410">
        <w:rPr>
          <w:rFonts w:ascii="Arial" w:hAnsi="Arial" w:cs="Arial"/>
          <w:sz w:val="20"/>
          <w:szCs w:val="20"/>
        </w:rPr>
        <w:t xml:space="preserve"> </w:t>
      </w:r>
    </w:p>
    <w:p w:rsidR="008A648E" w:rsidRPr="00E86410" w:rsidRDefault="008A648E" w:rsidP="005C1346">
      <w:pPr>
        <w:ind w:left="720" w:hanging="420"/>
        <w:rPr>
          <w:sz w:val="20"/>
          <w:szCs w:val="20"/>
        </w:rPr>
      </w:pPr>
      <w:r w:rsidRPr="00E86410">
        <w:rPr>
          <w:rFonts w:ascii="Arial" w:eastAsia="Times New Roman" w:hAnsi="Arial" w:cs="Arial"/>
          <w:sz w:val="20"/>
          <w:szCs w:val="20"/>
        </w:rPr>
        <w:t>VI.</w:t>
      </w:r>
      <w:r w:rsidRPr="00E86410">
        <w:rPr>
          <w:rFonts w:ascii="Arial" w:eastAsia="Times New Roman" w:hAnsi="Arial" w:cs="Arial"/>
          <w:b/>
          <w:bCs/>
          <w:sz w:val="20"/>
          <w:szCs w:val="20"/>
        </w:rPr>
        <w:t xml:space="preserve"> </w:t>
      </w:r>
      <w:r w:rsidRPr="00E86410">
        <w:rPr>
          <w:rFonts w:ascii="Arial" w:eastAsia="Times New Roman" w:hAnsi="Arial" w:cs="Arial"/>
          <w:sz w:val="20"/>
          <w:szCs w:val="20"/>
        </w:rPr>
        <w:t xml:space="preserve">Nombre, cargo y firma de los miembros del Comité que asisten al acto. Indicará también el nombre y cargo de los responsables de la evaluación de las proposiciones. </w:t>
      </w:r>
    </w:p>
    <w:p w:rsidR="008A648E" w:rsidRPr="00E86410" w:rsidRDefault="008A648E" w:rsidP="005C1346">
      <w:pPr>
        <w:ind w:firstLine="285"/>
        <w:rPr>
          <w:sz w:val="20"/>
          <w:szCs w:val="20"/>
        </w:rPr>
      </w:pPr>
      <w:r w:rsidRPr="00E86410">
        <w:rPr>
          <w:rFonts w:ascii="Arial" w:hAnsi="Arial" w:cs="Arial"/>
          <w:sz w:val="20"/>
          <w:szCs w:val="20"/>
        </w:rPr>
        <w:t xml:space="preserve"> </w:t>
      </w:r>
    </w:p>
    <w:p w:rsidR="00B91067" w:rsidRPr="00E86410" w:rsidRDefault="008A648E" w:rsidP="00B91067">
      <w:pPr>
        <w:rPr>
          <w:sz w:val="20"/>
          <w:szCs w:val="20"/>
        </w:rPr>
      </w:pPr>
      <w:r w:rsidRPr="00E86410">
        <w:rPr>
          <w:rFonts w:ascii="Arial" w:eastAsia="Times New Roman" w:hAnsi="Arial" w:cs="Arial"/>
          <w:sz w:val="20"/>
          <w:szCs w:val="20"/>
        </w:rPr>
        <w:t>2.</w:t>
      </w:r>
      <w:r w:rsidR="00B91067" w:rsidRPr="00E86410">
        <w:rPr>
          <w:rFonts w:ascii="Arial" w:eastAsia="Times New Roman" w:hAnsi="Arial" w:cs="Arial"/>
          <w:sz w:val="20"/>
          <w:szCs w:val="20"/>
        </w:rPr>
        <w:t xml:space="preserve"> Se desechará una proposición, cuando no cumpla con los requisitos señalados en la convocatoria; y para el caso de que determinadas partidas de la proposición presentada no cumplan con dichos requisitos, ésta se desechará de forma parcial únicamente por lo que ve a las partidas en que se incumple. Invariablemente, en el fallo deberán exponerse y fundarse las razones que motivan la determinación que se tome. </w:t>
      </w:r>
    </w:p>
    <w:p w:rsidR="008A648E" w:rsidRPr="00E86410" w:rsidRDefault="00B91067" w:rsidP="005C1346">
      <w:pPr>
        <w:ind w:firstLine="285"/>
        <w:rPr>
          <w:sz w:val="20"/>
          <w:szCs w:val="20"/>
        </w:rPr>
      </w:pPr>
      <w:r w:rsidRPr="00E86410">
        <w:rPr>
          <w:rFonts w:ascii="Arial" w:hAnsi="Arial" w:cs="Arial"/>
          <w:sz w:val="20"/>
          <w:szCs w:val="20"/>
        </w:rPr>
        <w:t xml:space="preserve"> </w:t>
      </w:r>
    </w:p>
    <w:p w:rsidR="008A648E" w:rsidRPr="00E86410" w:rsidRDefault="008A648E" w:rsidP="005C1346">
      <w:pPr>
        <w:rPr>
          <w:sz w:val="20"/>
          <w:szCs w:val="20"/>
        </w:rPr>
      </w:pPr>
      <w:r w:rsidRPr="00E86410">
        <w:rPr>
          <w:rFonts w:ascii="Arial" w:eastAsia="Times New Roman" w:hAnsi="Arial" w:cs="Arial"/>
          <w:sz w:val="20"/>
          <w:szCs w:val="20"/>
        </w:rPr>
        <w:t>3. En el fallo no se deberá incluir información</w:t>
      </w:r>
      <w:r w:rsidR="00282753" w:rsidRPr="00E86410">
        <w:rPr>
          <w:rFonts w:ascii="Arial" w:eastAsia="Times New Roman" w:hAnsi="Arial" w:cs="Arial"/>
          <w:sz w:val="20"/>
          <w:szCs w:val="20"/>
        </w:rPr>
        <w:t xml:space="preserve"> clasificada,</w:t>
      </w:r>
      <w:r w:rsidRPr="00E86410">
        <w:rPr>
          <w:rFonts w:ascii="Arial" w:eastAsia="Times New Roman" w:hAnsi="Arial" w:cs="Arial"/>
          <w:sz w:val="20"/>
          <w:szCs w:val="20"/>
        </w:rPr>
        <w:t xml:space="preserve"> reservada o confidencial, en los términos de las disposiciones aplicables. </w:t>
      </w:r>
    </w:p>
    <w:p w:rsidR="008A648E" w:rsidRPr="00E86410" w:rsidRDefault="008A648E" w:rsidP="005C1346">
      <w:pPr>
        <w:ind w:firstLine="285"/>
        <w:rPr>
          <w:sz w:val="20"/>
          <w:szCs w:val="20"/>
        </w:rPr>
      </w:pPr>
      <w:r w:rsidRPr="00E86410">
        <w:rPr>
          <w:rFonts w:ascii="Arial" w:hAnsi="Arial" w:cs="Arial"/>
          <w:sz w:val="20"/>
          <w:szCs w:val="20"/>
        </w:rPr>
        <w:t xml:space="preserve"> </w:t>
      </w:r>
    </w:p>
    <w:p w:rsidR="008A648E" w:rsidRPr="00E86410" w:rsidRDefault="008A648E" w:rsidP="005C1346">
      <w:pPr>
        <w:rPr>
          <w:sz w:val="20"/>
          <w:szCs w:val="20"/>
        </w:rPr>
      </w:pPr>
      <w:r w:rsidRPr="00E86410">
        <w:rPr>
          <w:rFonts w:ascii="Arial" w:eastAsia="Times New Roman" w:hAnsi="Arial" w:cs="Arial"/>
          <w:sz w:val="20"/>
          <w:szCs w:val="20"/>
        </w:rPr>
        <w:t>4. El contenido del fallo se difundirá a través del SEC</w:t>
      </w:r>
      <w:r w:rsidR="00282753" w:rsidRPr="00E86410">
        <w:rPr>
          <w:rFonts w:ascii="Arial" w:eastAsia="Times New Roman" w:hAnsi="Arial" w:cs="Arial"/>
          <w:sz w:val="20"/>
          <w:szCs w:val="20"/>
        </w:rPr>
        <w:t xml:space="preserve">G el mismo día en que se emita y permanecerá publicado en el mismo durante los diez naturales siguientes a su emisión, lo cual hará las veces de notificación personal del mismo, sin perjuicio de que los participantes puedan acudir personalmente a que se les entregue copia del mismo, o de que la convocante los cite para tal fin. Además, la convocante podrá hacer llegar el fallo a los participantes mediante correo electrónico en la dirección proporcionada por estos en su propuesta. La convocante deberá dejar constancia de la publicación del fallo en el SECG, así como del envío del correo electrónico en el que se haya adjuntado el mismo, de ser el caso, para lo cual, el titular de la unidad de compras contará con facultades para ello. </w:t>
      </w:r>
    </w:p>
    <w:p w:rsidR="008A648E" w:rsidRPr="00E86410" w:rsidRDefault="008A648E" w:rsidP="005C1346">
      <w:pPr>
        <w:ind w:firstLine="285"/>
        <w:rPr>
          <w:sz w:val="20"/>
          <w:szCs w:val="20"/>
        </w:rPr>
      </w:pPr>
      <w:r w:rsidRPr="00E86410">
        <w:rPr>
          <w:rFonts w:ascii="Arial" w:hAnsi="Arial" w:cs="Arial"/>
          <w:sz w:val="20"/>
          <w:szCs w:val="20"/>
        </w:rPr>
        <w:t xml:space="preserve"> </w:t>
      </w:r>
    </w:p>
    <w:p w:rsidR="008A648E" w:rsidRPr="00E86410" w:rsidRDefault="00056F65" w:rsidP="005C1346">
      <w:pPr>
        <w:rPr>
          <w:rFonts w:ascii="Arial" w:hAnsi="Arial" w:cs="Arial"/>
          <w:sz w:val="20"/>
          <w:szCs w:val="20"/>
        </w:rPr>
      </w:pPr>
      <w:r w:rsidRPr="00E86410">
        <w:rPr>
          <w:rFonts w:ascii="Arial" w:eastAsia="Times New Roman" w:hAnsi="Arial" w:cs="Arial"/>
          <w:sz w:val="20"/>
          <w:szCs w:val="20"/>
        </w:rPr>
        <w:t>5</w:t>
      </w:r>
      <w:r w:rsidR="008A648E" w:rsidRPr="00E86410">
        <w:rPr>
          <w:rFonts w:ascii="Arial" w:eastAsia="Times New Roman" w:hAnsi="Arial" w:cs="Arial"/>
          <w:sz w:val="20"/>
          <w:szCs w:val="20"/>
        </w:rPr>
        <w:t>. Con la notificación del fallo</w:t>
      </w:r>
      <w:r w:rsidRPr="00E86410">
        <w:rPr>
          <w:rFonts w:ascii="Arial" w:eastAsia="Times New Roman" w:hAnsi="Arial" w:cs="Arial"/>
          <w:sz w:val="20"/>
          <w:szCs w:val="20"/>
        </w:rPr>
        <w:t>,</w:t>
      </w:r>
      <w:r w:rsidR="008A648E" w:rsidRPr="00E86410">
        <w:rPr>
          <w:rFonts w:ascii="Arial" w:eastAsia="Times New Roman" w:hAnsi="Arial" w:cs="Arial"/>
          <w:sz w:val="20"/>
          <w:szCs w:val="20"/>
        </w:rPr>
        <w:t xml:space="preserve"> la convocante y el adjudicado deberán celebrar el contrato que corresponda dentro del plazo que se haya plasmado en la convocatoria para tal efecto. En caso de que el contrato no se celebre dentro del señalado plazo por causas imputables al adjudicado, la Convocante deberá dar aviso al Comité y al </w:t>
      </w:r>
      <w:r w:rsidR="003E010B" w:rsidRPr="00E86410">
        <w:rPr>
          <w:rFonts w:ascii="Arial" w:eastAsia="Times New Roman" w:hAnsi="Arial" w:cs="Arial"/>
          <w:sz w:val="20"/>
          <w:szCs w:val="20"/>
        </w:rPr>
        <w:t>Órgano de control</w:t>
      </w:r>
      <w:r w:rsidR="008A648E" w:rsidRPr="00E86410">
        <w:rPr>
          <w:rFonts w:ascii="Arial" w:eastAsia="Times New Roman" w:hAnsi="Arial" w:cs="Arial"/>
          <w:sz w:val="20"/>
          <w:szCs w:val="20"/>
        </w:rPr>
        <w:t xml:space="preserve"> con la finalidad de que el pedido pueda adjudicársele a quien haya presentado la mejor propuesta después de la del adjudicado incumplido. </w:t>
      </w:r>
    </w:p>
    <w:p w:rsidR="008A648E" w:rsidRPr="00E86410" w:rsidRDefault="008A648E" w:rsidP="005C1346">
      <w:pPr>
        <w:rPr>
          <w:rFonts w:ascii="Arial" w:hAnsi="Arial" w:cs="Arial"/>
          <w:sz w:val="20"/>
          <w:szCs w:val="20"/>
        </w:rPr>
      </w:pPr>
    </w:p>
    <w:p w:rsidR="008A648E" w:rsidRPr="00E86410" w:rsidRDefault="004F0A9E" w:rsidP="005C1346">
      <w:pPr>
        <w:rPr>
          <w:rFonts w:ascii="Arial" w:hAnsi="Arial" w:cs="Arial"/>
          <w:sz w:val="20"/>
          <w:szCs w:val="20"/>
        </w:rPr>
      </w:pPr>
      <w:r w:rsidRPr="00E86410">
        <w:rPr>
          <w:rFonts w:ascii="Arial" w:eastAsia="Times New Roman" w:hAnsi="Arial" w:cs="Arial"/>
          <w:sz w:val="20"/>
          <w:szCs w:val="20"/>
        </w:rPr>
        <w:t>6</w:t>
      </w:r>
      <w:r w:rsidR="008A648E" w:rsidRPr="00E86410">
        <w:rPr>
          <w:rFonts w:ascii="Arial" w:eastAsia="Times New Roman" w:hAnsi="Arial" w:cs="Arial"/>
          <w:sz w:val="20"/>
          <w:szCs w:val="20"/>
        </w:rPr>
        <w:t>. A partir de la etapa de presentación y apertura de propuestas y hasta la notificación del fallo, quedará prohibido a los participa</w:t>
      </w:r>
      <w:r w:rsidR="00056F65" w:rsidRPr="00E86410">
        <w:rPr>
          <w:rFonts w:ascii="Arial" w:eastAsia="Times New Roman" w:hAnsi="Arial" w:cs="Arial"/>
          <w:sz w:val="20"/>
          <w:szCs w:val="20"/>
        </w:rPr>
        <w:t>ntes entrar en contacto con la c</w:t>
      </w:r>
      <w:r w:rsidR="008A648E" w:rsidRPr="00E86410">
        <w:rPr>
          <w:rFonts w:ascii="Arial" w:eastAsia="Times New Roman" w:hAnsi="Arial" w:cs="Arial"/>
          <w:sz w:val="20"/>
          <w:szCs w:val="20"/>
        </w:rPr>
        <w:t>onvocante para tratar cualquier asunto relacionado con los aspectos técnicos d</w:t>
      </w:r>
      <w:r w:rsidR="00056F65" w:rsidRPr="00E86410">
        <w:rPr>
          <w:rFonts w:ascii="Arial" w:eastAsia="Times New Roman" w:hAnsi="Arial" w:cs="Arial"/>
          <w:sz w:val="20"/>
          <w:szCs w:val="20"/>
        </w:rPr>
        <w:t>e sus propuestas, salvo que la c</w:t>
      </w:r>
      <w:r w:rsidR="008A648E" w:rsidRPr="00E86410">
        <w:rPr>
          <w:rFonts w:ascii="Arial" w:eastAsia="Times New Roman" w:hAnsi="Arial" w:cs="Arial"/>
          <w:sz w:val="20"/>
          <w:szCs w:val="20"/>
        </w:rPr>
        <w:t xml:space="preserve">onvocante considere necesario que alguno </w:t>
      </w:r>
      <w:r w:rsidR="00631E75" w:rsidRPr="00E86410">
        <w:rPr>
          <w:rFonts w:ascii="Arial" w:eastAsia="Times New Roman" w:hAnsi="Arial" w:cs="Arial"/>
          <w:sz w:val="20"/>
          <w:szCs w:val="20"/>
        </w:rPr>
        <w:t>de ellos</w:t>
      </w:r>
      <w:r w:rsidR="008A648E" w:rsidRPr="00E86410">
        <w:rPr>
          <w:rFonts w:ascii="Arial" w:eastAsia="Times New Roman" w:hAnsi="Arial" w:cs="Arial"/>
          <w:sz w:val="20"/>
          <w:szCs w:val="20"/>
        </w:rPr>
        <w:t xml:space="preserve"> aclare determinados datos que se hayan presentado de forma deficiente y que no afecten el resultado de la evaluación técnica realizada, como, de manera enunciativa mas no limitativa, errores aritméticos o mecanográficos.</w:t>
      </w:r>
    </w:p>
    <w:p w:rsidR="008A648E" w:rsidRPr="00E86410" w:rsidRDefault="008A648E" w:rsidP="005C1346">
      <w:pPr>
        <w:rPr>
          <w:rFonts w:ascii="Arial" w:hAnsi="Arial" w:cs="Arial"/>
          <w:sz w:val="20"/>
          <w:szCs w:val="20"/>
        </w:rPr>
      </w:pPr>
    </w:p>
    <w:p w:rsidR="008A648E" w:rsidRPr="00E86410" w:rsidRDefault="008A648E" w:rsidP="005C1346">
      <w:pPr>
        <w:rPr>
          <w:rFonts w:ascii="Arial" w:hAnsi="Arial" w:cs="Arial"/>
          <w:sz w:val="20"/>
          <w:szCs w:val="20"/>
        </w:rPr>
      </w:pPr>
      <w:r w:rsidRPr="00E86410">
        <w:rPr>
          <w:rFonts w:ascii="Arial" w:eastAsia="Times New Roman" w:hAnsi="Arial" w:cs="Arial"/>
          <w:b/>
          <w:bCs/>
          <w:sz w:val="20"/>
          <w:szCs w:val="20"/>
        </w:rPr>
        <w:t xml:space="preserve">Artículo </w:t>
      </w:r>
      <w:r w:rsidR="00F140B8" w:rsidRPr="00E86410">
        <w:rPr>
          <w:rFonts w:ascii="Arial" w:eastAsia="Times New Roman" w:hAnsi="Arial" w:cs="Arial"/>
          <w:b/>
          <w:bCs/>
          <w:sz w:val="20"/>
          <w:szCs w:val="20"/>
        </w:rPr>
        <w:t>70</w:t>
      </w:r>
      <w:r w:rsidRPr="00E86410">
        <w:rPr>
          <w:rFonts w:ascii="Arial" w:eastAsia="Times New Roman" w:hAnsi="Arial" w:cs="Arial"/>
          <w:b/>
          <w:bCs/>
          <w:sz w:val="20"/>
          <w:szCs w:val="20"/>
        </w:rPr>
        <w:t>.</w:t>
      </w:r>
      <w:r w:rsidRPr="00E86410">
        <w:rPr>
          <w:rFonts w:ascii="Arial" w:eastAsia="Times New Roman" w:hAnsi="Arial" w:cs="Arial"/>
          <w:sz w:val="20"/>
          <w:szCs w:val="20"/>
        </w:rPr>
        <w:t xml:space="preserve"> </w:t>
      </w:r>
    </w:p>
    <w:p w:rsidR="008A648E" w:rsidRPr="00E86410" w:rsidRDefault="008A648E" w:rsidP="005C1346">
      <w:pPr>
        <w:rPr>
          <w:sz w:val="20"/>
          <w:szCs w:val="20"/>
        </w:rPr>
      </w:pPr>
      <w:r w:rsidRPr="00E86410">
        <w:rPr>
          <w:rFonts w:ascii="Arial" w:eastAsia="Times New Roman" w:hAnsi="Arial" w:cs="Arial"/>
          <w:sz w:val="20"/>
          <w:szCs w:val="20"/>
        </w:rPr>
        <w:t xml:space="preserve">1. Las actas de las juntas de aclaraciones, </w:t>
      </w:r>
      <w:r w:rsidR="00056F65" w:rsidRPr="00E86410">
        <w:rPr>
          <w:rFonts w:ascii="Arial" w:eastAsia="Times New Roman" w:hAnsi="Arial" w:cs="Arial"/>
          <w:sz w:val="20"/>
          <w:szCs w:val="20"/>
        </w:rPr>
        <w:t xml:space="preserve">y </w:t>
      </w:r>
      <w:r w:rsidRPr="00E86410">
        <w:rPr>
          <w:rFonts w:ascii="Arial" w:eastAsia="Times New Roman" w:hAnsi="Arial" w:cs="Arial"/>
          <w:sz w:val="20"/>
          <w:szCs w:val="20"/>
        </w:rPr>
        <w:t xml:space="preserve">del acto de presentación y apertura de proposiciones, serán firmadas por los licitantes que hubieran asistido, sin que la falta de firma de alguno </w:t>
      </w:r>
      <w:r w:rsidR="00631E75" w:rsidRPr="00E86410">
        <w:rPr>
          <w:rFonts w:ascii="Arial" w:eastAsia="Times New Roman" w:hAnsi="Arial" w:cs="Arial"/>
          <w:sz w:val="20"/>
          <w:szCs w:val="20"/>
        </w:rPr>
        <w:t>de ellos</w:t>
      </w:r>
      <w:r w:rsidRPr="00E86410">
        <w:rPr>
          <w:rFonts w:ascii="Arial" w:eastAsia="Times New Roman" w:hAnsi="Arial" w:cs="Arial"/>
          <w:sz w:val="20"/>
          <w:szCs w:val="20"/>
        </w:rPr>
        <w:t xml:space="preserve"> reste validez o efectos a las mismas, de las cuales se podrá entregar una copia a dichos asistentes, y al finalizar cada acto se fijará un ejemplar del acta correspondiente en un lugar visible, al que tenga acceso el público, en el domicilio de</w:t>
      </w:r>
      <w:r w:rsidR="00056F65" w:rsidRPr="00E86410">
        <w:rPr>
          <w:rFonts w:ascii="Arial" w:eastAsia="Times New Roman" w:hAnsi="Arial" w:cs="Arial"/>
          <w:sz w:val="20"/>
          <w:szCs w:val="20"/>
        </w:rPr>
        <w:t xml:space="preserve"> la convocante</w:t>
      </w:r>
      <w:r w:rsidRPr="00E86410">
        <w:rPr>
          <w:rFonts w:ascii="Arial" w:eastAsia="Times New Roman" w:hAnsi="Arial" w:cs="Arial"/>
          <w:sz w:val="20"/>
          <w:szCs w:val="20"/>
        </w:rPr>
        <w:t xml:space="preserve">, por un término no menor de cinco días hábiles. El titular de la </w:t>
      </w:r>
      <w:r w:rsidR="00056F65" w:rsidRPr="00E86410">
        <w:rPr>
          <w:rFonts w:ascii="Arial" w:eastAsia="Times New Roman" w:hAnsi="Arial" w:cs="Arial"/>
          <w:sz w:val="20"/>
          <w:szCs w:val="20"/>
        </w:rPr>
        <w:t>convocante</w:t>
      </w:r>
      <w:r w:rsidRPr="00E86410">
        <w:rPr>
          <w:rFonts w:ascii="Arial" w:eastAsia="Times New Roman" w:hAnsi="Arial" w:cs="Arial"/>
          <w:sz w:val="20"/>
          <w:szCs w:val="20"/>
        </w:rPr>
        <w:t xml:space="preserve"> dejará constancia en el expediente de la licitación, de la fecha, hora y lugar en que se hayan fijado las actas o el aviso de referencia</w:t>
      </w:r>
      <w:r w:rsidR="00056F65" w:rsidRPr="00E86410">
        <w:rPr>
          <w:rFonts w:ascii="Arial" w:eastAsia="Times New Roman" w:hAnsi="Arial" w:cs="Arial"/>
          <w:sz w:val="20"/>
          <w:szCs w:val="20"/>
        </w:rPr>
        <w:t>, así como de la fecha y hora en que se hayan retirado.</w:t>
      </w:r>
    </w:p>
    <w:p w:rsidR="008A648E" w:rsidRPr="00E86410" w:rsidRDefault="008A648E" w:rsidP="005C1346">
      <w:pPr>
        <w:rPr>
          <w:sz w:val="20"/>
          <w:szCs w:val="20"/>
        </w:rPr>
      </w:pPr>
      <w:r w:rsidRPr="00E86410">
        <w:rPr>
          <w:rFonts w:ascii="Arial" w:hAnsi="Arial" w:cs="Arial"/>
          <w:sz w:val="20"/>
          <w:szCs w:val="20"/>
        </w:rPr>
        <w:t xml:space="preserve"> </w:t>
      </w:r>
    </w:p>
    <w:p w:rsidR="003D70C7" w:rsidRPr="00E86410" w:rsidRDefault="003D70C7" w:rsidP="005C1346">
      <w:pPr>
        <w:rPr>
          <w:sz w:val="20"/>
          <w:szCs w:val="20"/>
        </w:rPr>
      </w:pPr>
    </w:p>
    <w:p w:rsidR="008A648E" w:rsidRPr="00E86410" w:rsidRDefault="008A648E" w:rsidP="005C1346">
      <w:pPr>
        <w:rPr>
          <w:rFonts w:ascii="Arial" w:hAnsi="Arial" w:cs="Arial"/>
          <w:sz w:val="20"/>
          <w:szCs w:val="20"/>
        </w:rPr>
      </w:pPr>
      <w:r w:rsidRPr="00E86410">
        <w:rPr>
          <w:rFonts w:ascii="Arial" w:eastAsia="Times New Roman" w:hAnsi="Arial" w:cs="Arial"/>
          <w:b/>
          <w:bCs/>
          <w:sz w:val="20"/>
          <w:szCs w:val="20"/>
        </w:rPr>
        <w:t xml:space="preserve">Artículo </w:t>
      </w:r>
      <w:r w:rsidR="00F140B8" w:rsidRPr="00E86410">
        <w:rPr>
          <w:rFonts w:ascii="Arial" w:eastAsia="Times New Roman" w:hAnsi="Arial" w:cs="Arial"/>
          <w:b/>
          <w:bCs/>
          <w:sz w:val="20"/>
          <w:szCs w:val="20"/>
        </w:rPr>
        <w:t>71</w:t>
      </w:r>
      <w:r w:rsidRPr="00E86410">
        <w:rPr>
          <w:rFonts w:ascii="Arial" w:eastAsia="Times New Roman" w:hAnsi="Arial" w:cs="Arial"/>
          <w:b/>
          <w:bCs/>
          <w:sz w:val="20"/>
          <w:szCs w:val="20"/>
        </w:rPr>
        <w:t>.</w:t>
      </w:r>
      <w:r w:rsidRPr="00E86410">
        <w:rPr>
          <w:rFonts w:ascii="Arial" w:eastAsia="Times New Roman" w:hAnsi="Arial" w:cs="Arial"/>
          <w:sz w:val="20"/>
          <w:szCs w:val="20"/>
        </w:rPr>
        <w:t xml:space="preserve"> </w:t>
      </w:r>
    </w:p>
    <w:p w:rsidR="008A648E" w:rsidRPr="00E86410" w:rsidRDefault="008A648E" w:rsidP="005C1346">
      <w:pPr>
        <w:rPr>
          <w:rFonts w:ascii="Arial" w:hAnsi="Arial" w:cs="Arial"/>
          <w:sz w:val="20"/>
          <w:szCs w:val="20"/>
        </w:rPr>
      </w:pPr>
      <w:r w:rsidRPr="00E86410">
        <w:rPr>
          <w:rFonts w:ascii="Arial" w:eastAsia="Times New Roman" w:hAnsi="Arial" w:cs="Arial"/>
          <w:sz w:val="20"/>
          <w:szCs w:val="20"/>
        </w:rPr>
        <w:lastRenderedPageBreak/>
        <w:t>1. Los Comités procederán a declarar desierta una licitación, o determinadas partidas de ésta, cuando las proposiciones presentadas no reúnan los requisitos solicitados o cuando los precios de los bienes, arrendamientos o servicios ofertados no resulten aceptables. La declaración de partida o licitación desierta producirá el efecto de que no se adquieran los bienes o servicios respectivos dentro de la licitación que corresponda.</w:t>
      </w:r>
    </w:p>
    <w:p w:rsidR="008A648E" w:rsidRPr="00E86410" w:rsidRDefault="008A648E" w:rsidP="005C1346">
      <w:pPr>
        <w:rPr>
          <w:sz w:val="20"/>
          <w:szCs w:val="20"/>
        </w:rPr>
      </w:pPr>
      <w:r w:rsidRPr="00E86410">
        <w:rPr>
          <w:rFonts w:ascii="Arial" w:hAnsi="Arial" w:cs="Arial"/>
          <w:sz w:val="20"/>
          <w:szCs w:val="20"/>
        </w:rPr>
        <w:t xml:space="preserve"> </w:t>
      </w:r>
    </w:p>
    <w:p w:rsidR="008A648E" w:rsidRPr="00E86410" w:rsidRDefault="008A648E" w:rsidP="005C1346">
      <w:pPr>
        <w:rPr>
          <w:rFonts w:ascii="Arial" w:hAnsi="Arial" w:cs="Arial"/>
          <w:sz w:val="20"/>
          <w:szCs w:val="20"/>
        </w:rPr>
      </w:pPr>
      <w:r w:rsidRPr="00E86410">
        <w:rPr>
          <w:rFonts w:ascii="Arial" w:eastAsia="Times New Roman" w:hAnsi="Arial" w:cs="Arial"/>
          <w:sz w:val="20"/>
          <w:szCs w:val="20"/>
        </w:rPr>
        <w:t>2. Cuando se declare desierta una licitación o alguna partida y persista la necesidad de contratar con el carácter y requisitos solicit</w:t>
      </w:r>
      <w:r w:rsidR="003C021E" w:rsidRPr="00E86410">
        <w:rPr>
          <w:rFonts w:ascii="Arial" w:eastAsia="Times New Roman" w:hAnsi="Arial" w:cs="Arial"/>
          <w:sz w:val="20"/>
          <w:szCs w:val="20"/>
        </w:rPr>
        <w:t xml:space="preserve">ados en la primera licitación, el ente </w:t>
      </w:r>
      <w:r w:rsidRPr="00E86410">
        <w:rPr>
          <w:rFonts w:ascii="Arial" w:eastAsia="Times New Roman" w:hAnsi="Arial" w:cs="Arial"/>
          <w:sz w:val="20"/>
          <w:szCs w:val="20"/>
        </w:rPr>
        <w:t xml:space="preserve">podrá emitir una segunda convocatoria, o bien optar por la adjudicación directa, en los términos establecidos en el presente ordenamiento. Cuando los requisitos o el carácter sea modificado con respecto a la primera convocatoria, se deberá convocar a un nuevo procedimiento. </w:t>
      </w:r>
    </w:p>
    <w:p w:rsidR="008A648E" w:rsidRPr="00E86410" w:rsidRDefault="008A648E" w:rsidP="005C1346">
      <w:pPr>
        <w:rPr>
          <w:rFonts w:ascii="Arial" w:hAnsi="Arial" w:cs="Arial"/>
          <w:sz w:val="20"/>
          <w:szCs w:val="20"/>
        </w:rPr>
      </w:pPr>
    </w:p>
    <w:p w:rsidR="008A648E" w:rsidRPr="00E86410" w:rsidRDefault="008A648E" w:rsidP="005C1346">
      <w:pPr>
        <w:rPr>
          <w:rFonts w:ascii="Arial" w:hAnsi="Arial" w:cs="Arial"/>
          <w:sz w:val="20"/>
          <w:szCs w:val="20"/>
        </w:rPr>
      </w:pPr>
      <w:r w:rsidRPr="00E86410">
        <w:rPr>
          <w:rFonts w:ascii="Arial" w:eastAsia="Times New Roman" w:hAnsi="Arial" w:cs="Arial"/>
          <w:sz w:val="20"/>
          <w:szCs w:val="20"/>
        </w:rPr>
        <w:t>3. Se podrá cancelar una licitación o determinadas partidas de ésta, cuando se extinga la necesidad de adquirir los bienes o servicios correspondientes, o cuando se detecte que de continuar con el procedimiento, puedan ocasionarse daños o perjuicios a la Convocante, al Área Requirente y/o terceros. El uso de la figura de cancelación será responsabilidad de quien la solicita, podrá llevarse a cabo hasta antes de la firma del contrato, y sus efectos serán que no se adquieran los bienes o servicios correspondientes.</w:t>
      </w:r>
    </w:p>
    <w:p w:rsidR="00056F65" w:rsidRPr="00E86410" w:rsidRDefault="00056F65" w:rsidP="005C1346">
      <w:pPr>
        <w:tabs>
          <w:tab w:val="left" w:pos="2190"/>
        </w:tabs>
        <w:rPr>
          <w:rFonts w:ascii="Arial" w:eastAsia="Times New Roman" w:hAnsi="Arial" w:cs="Arial"/>
          <w:b/>
          <w:bCs/>
          <w:sz w:val="20"/>
          <w:szCs w:val="20"/>
        </w:rPr>
      </w:pPr>
    </w:p>
    <w:p w:rsidR="008A648E" w:rsidRPr="00E86410" w:rsidRDefault="008A648E" w:rsidP="005C1346">
      <w:pPr>
        <w:tabs>
          <w:tab w:val="left" w:pos="2190"/>
        </w:tabs>
        <w:rPr>
          <w:rFonts w:ascii="Arial" w:hAnsi="Arial" w:cs="Arial"/>
          <w:b/>
          <w:sz w:val="20"/>
          <w:szCs w:val="20"/>
        </w:rPr>
      </w:pPr>
      <w:r w:rsidRPr="00E86410">
        <w:rPr>
          <w:rFonts w:ascii="Arial" w:eastAsia="Times New Roman" w:hAnsi="Arial" w:cs="Arial"/>
          <w:b/>
          <w:bCs/>
          <w:sz w:val="20"/>
          <w:szCs w:val="20"/>
        </w:rPr>
        <w:t xml:space="preserve">Artículo </w:t>
      </w:r>
      <w:r w:rsidR="00F140B8" w:rsidRPr="00E86410">
        <w:rPr>
          <w:rFonts w:ascii="Arial" w:eastAsia="Times New Roman" w:hAnsi="Arial" w:cs="Arial"/>
          <w:b/>
          <w:bCs/>
          <w:sz w:val="20"/>
          <w:szCs w:val="20"/>
        </w:rPr>
        <w:t>72</w:t>
      </w:r>
      <w:r w:rsidRPr="00E86410">
        <w:rPr>
          <w:rFonts w:ascii="Arial" w:eastAsia="Times New Roman" w:hAnsi="Arial" w:cs="Arial"/>
          <w:b/>
          <w:bCs/>
          <w:sz w:val="20"/>
          <w:szCs w:val="20"/>
        </w:rPr>
        <w:t xml:space="preserve">. </w:t>
      </w:r>
    </w:p>
    <w:p w:rsidR="008A648E" w:rsidRPr="00E86410" w:rsidRDefault="008A648E" w:rsidP="005C1346">
      <w:pPr>
        <w:tabs>
          <w:tab w:val="left" w:pos="2190"/>
        </w:tabs>
        <w:rPr>
          <w:rFonts w:ascii="Arial" w:hAnsi="Arial" w:cs="Arial"/>
          <w:sz w:val="20"/>
          <w:szCs w:val="20"/>
        </w:rPr>
      </w:pPr>
      <w:r w:rsidRPr="00E86410">
        <w:rPr>
          <w:rFonts w:ascii="Arial" w:eastAsia="Times New Roman" w:hAnsi="Arial" w:cs="Arial"/>
          <w:sz w:val="20"/>
          <w:szCs w:val="20"/>
        </w:rPr>
        <w:t xml:space="preserve">1. Los procesos de adquisiciones, arrendamientos y contratación de servicios, cuyo monto de operación no exceda lo expresamente señalado para tales fines en </w:t>
      </w:r>
      <w:r w:rsidR="00C27891" w:rsidRPr="00E86410">
        <w:rPr>
          <w:rFonts w:ascii="Arial" w:eastAsia="Times New Roman" w:hAnsi="Arial" w:cs="Arial"/>
          <w:sz w:val="20"/>
          <w:szCs w:val="20"/>
        </w:rPr>
        <w:t>el</w:t>
      </w:r>
      <w:r w:rsidRPr="00E86410">
        <w:rPr>
          <w:rFonts w:ascii="Arial" w:eastAsia="Times New Roman" w:hAnsi="Arial" w:cs="Arial"/>
          <w:sz w:val="20"/>
          <w:szCs w:val="20"/>
        </w:rPr>
        <w:t xml:space="preserve"> Presupuesto de Egresos autorizado</w:t>
      </w:r>
      <w:r w:rsidR="00C27891" w:rsidRPr="00E86410">
        <w:rPr>
          <w:rFonts w:ascii="Arial" w:eastAsia="Times New Roman" w:hAnsi="Arial" w:cs="Arial"/>
          <w:sz w:val="20"/>
          <w:szCs w:val="20"/>
        </w:rPr>
        <w:t xml:space="preserve"> para el ente público</w:t>
      </w:r>
      <w:r w:rsidRPr="00E86410">
        <w:rPr>
          <w:rFonts w:ascii="Arial" w:eastAsia="Times New Roman" w:hAnsi="Arial" w:cs="Arial"/>
          <w:sz w:val="20"/>
          <w:szCs w:val="20"/>
        </w:rPr>
        <w:t xml:space="preserve">, podrán realizarse sin la concurrencia del Comité correspondiente, bajo la conducción de la </w:t>
      </w:r>
      <w:r w:rsidR="00250B02" w:rsidRPr="00E86410">
        <w:rPr>
          <w:rFonts w:ascii="Arial" w:eastAsia="Times New Roman" w:hAnsi="Arial" w:cs="Arial"/>
          <w:sz w:val="20"/>
          <w:szCs w:val="20"/>
        </w:rPr>
        <w:t>unidad centralizada de compras</w:t>
      </w:r>
      <w:r w:rsidRPr="00E86410">
        <w:rPr>
          <w:rFonts w:ascii="Arial" w:eastAsia="Times New Roman" w:hAnsi="Arial" w:cs="Arial"/>
          <w:sz w:val="20"/>
          <w:szCs w:val="20"/>
        </w:rPr>
        <w:t xml:space="preserve"> del </w:t>
      </w:r>
      <w:r w:rsidR="00C27891" w:rsidRPr="00E86410">
        <w:rPr>
          <w:rFonts w:ascii="Arial" w:eastAsia="Times New Roman" w:hAnsi="Arial" w:cs="Arial"/>
          <w:sz w:val="20"/>
          <w:szCs w:val="20"/>
        </w:rPr>
        <w:t>ente</w:t>
      </w:r>
      <w:r w:rsidRPr="00E86410">
        <w:rPr>
          <w:rFonts w:ascii="Arial" w:eastAsia="Times New Roman" w:hAnsi="Arial" w:cs="Arial"/>
          <w:sz w:val="20"/>
          <w:szCs w:val="20"/>
        </w:rPr>
        <w:t xml:space="preserve"> de acuerdo al procedimiento siguiente: </w:t>
      </w:r>
    </w:p>
    <w:p w:rsidR="008A648E" w:rsidRPr="00E86410" w:rsidRDefault="008A648E" w:rsidP="005C1346">
      <w:pPr>
        <w:rPr>
          <w:rFonts w:ascii="Arial" w:hAnsi="Arial" w:cs="Arial"/>
          <w:sz w:val="20"/>
          <w:szCs w:val="20"/>
        </w:rPr>
      </w:pPr>
    </w:p>
    <w:p w:rsidR="008A648E" w:rsidRPr="00E86410" w:rsidRDefault="008A648E" w:rsidP="005C1346">
      <w:pPr>
        <w:numPr>
          <w:ilvl w:val="0"/>
          <w:numId w:val="8"/>
        </w:numPr>
        <w:spacing w:after="160"/>
        <w:rPr>
          <w:rFonts w:ascii="Arial" w:eastAsia="Times New Roman" w:hAnsi="Arial" w:cs="Arial"/>
          <w:sz w:val="20"/>
          <w:szCs w:val="20"/>
        </w:rPr>
      </w:pPr>
      <w:r w:rsidRPr="00E86410">
        <w:rPr>
          <w:rFonts w:ascii="Arial" w:eastAsia="Times New Roman" w:hAnsi="Arial" w:cs="Arial"/>
          <w:sz w:val="20"/>
          <w:szCs w:val="20"/>
        </w:rPr>
        <w:t>Se difundirá la convocatoria en el S</w:t>
      </w:r>
      <w:r w:rsidR="006135FF" w:rsidRPr="00E86410">
        <w:rPr>
          <w:rFonts w:ascii="Arial" w:eastAsia="Times New Roman" w:hAnsi="Arial" w:cs="Arial"/>
          <w:sz w:val="20"/>
          <w:szCs w:val="20"/>
        </w:rPr>
        <w:t>ECG</w:t>
      </w:r>
      <w:r w:rsidRPr="00E86410">
        <w:rPr>
          <w:rFonts w:ascii="Arial" w:eastAsia="Times New Roman" w:hAnsi="Arial" w:cs="Arial"/>
          <w:sz w:val="20"/>
          <w:szCs w:val="20"/>
        </w:rPr>
        <w:t xml:space="preserve"> y en la página de </w:t>
      </w:r>
      <w:r w:rsidR="00C27891" w:rsidRPr="00E86410">
        <w:rPr>
          <w:rFonts w:ascii="Arial" w:eastAsia="Times New Roman" w:hAnsi="Arial" w:cs="Arial"/>
          <w:sz w:val="20"/>
          <w:szCs w:val="20"/>
        </w:rPr>
        <w:t>Internet</w:t>
      </w:r>
      <w:r w:rsidRPr="00E86410">
        <w:rPr>
          <w:rFonts w:ascii="Arial" w:eastAsia="Times New Roman" w:hAnsi="Arial" w:cs="Arial"/>
          <w:sz w:val="20"/>
          <w:szCs w:val="20"/>
        </w:rPr>
        <w:t xml:space="preserve"> de</w:t>
      </w:r>
      <w:r w:rsidR="006135FF" w:rsidRPr="00E86410">
        <w:rPr>
          <w:rFonts w:ascii="Arial" w:eastAsia="Times New Roman" w:hAnsi="Arial" w:cs="Arial"/>
          <w:sz w:val="20"/>
          <w:szCs w:val="20"/>
        </w:rPr>
        <w:t xml:space="preserve">l </w:t>
      </w:r>
      <w:r w:rsidR="00113433" w:rsidRPr="00E86410">
        <w:rPr>
          <w:rFonts w:ascii="Arial" w:eastAsia="Times New Roman" w:hAnsi="Arial" w:cs="Arial"/>
          <w:sz w:val="20"/>
          <w:szCs w:val="20"/>
        </w:rPr>
        <w:t>ente público</w:t>
      </w:r>
      <w:r w:rsidRPr="00E86410">
        <w:rPr>
          <w:rFonts w:ascii="Arial" w:eastAsia="Times New Roman" w:hAnsi="Arial" w:cs="Arial"/>
          <w:sz w:val="20"/>
          <w:szCs w:val="20"/>
        </w:rPr>
        <w:t xml:space="preserve">; </w:t>
      </w:r>
    </w:p>
    <w:p w:rsidR="0063728E" w:rsidRPr="00E86410" w:rsidRDefault="0063728E" w:rsidP="005C1346">
      <w:pPr>
        <w:numPr>
          <w:ilvl w:val="0"/>
          <w:numId w:val="8"/>
        </w:numPr>
        <w:spacing w:after="160"/>
        <w:rPr>
          <w:rFonts w:ascii="Arial" w:eastAsia="Times New Roman" w:hAnsi="Arial" w:cs="Arial"/>
          <w:sz w:val="20"/>
          <w:szCs w:val="20"/>
        </w:rPr>
      </w:pPr>
      <w:r w:rsidRPr="00E86410">
        <w:rPr>
          <w:rFonts w:ascii="Arial" w:eastAsia="Times New Roman" w:hAnsi="Arial" w:cs="Arial"/>
          <w:sz w:val="20"/>
          <w:szCs w:val="20"/>
        </w:rPr>
        <w:t xml:space="preserve">Los plazos para la presentación de las propuestas se fijarán para cada operación atendiendo al tipo de bienes, arrendamientos o servicios requeridos, así como a la complejidad para elaborar la propuesta. Dicho plazo no podrá ser inferior a diez días naturales a partir de que se emitió la última convocatoria; </w:t>
      </w:r>
    </w:p>
    <w:p w:rsidR="0063728E" w:rsidRPr="00E86410" w:rsidRDefault="0063728E" w:rsidP="005C1346">
      <w:pPr>
        <w:numPr>
          <w:ilvl w:val="0"/>
          <w:numId w:val="8"/>
        </w:numPr>
        <w:spacing w:after="160"/>
        <w:rPr>
          <w:rFonts w:ascii="Arial" w:eastAsia="Times New Roman" w:hAnsi="Arial" w:cs="Arial"/>
          <w:sz w:val="20"/>
          <w:szCs w:val="20"/>
        </w:rPr>
      </w:pPr>
      <w:r w:rsidRPr="00E86410">
        <w:rPr>
          <w:rFonts w:ascii="Arial" w:eastAsia="Times New Roman" w:hAnsi="Arial" w:cs="Arial"/>
          <w:sz w:val="20"/>
          <w:szCs w:val="20"/>
        </w:rPr>
        <w:t xml:space="preserve">Cuando no puedan observarse los plazos indicados en este artículo porque existan razones justificadas debidamente acreditadas en el expediente por el área requirente, el titular de la </w:t>
      </w:r>
      <w:r w:rsidR="00250B02" w:rsidRPr="00E86410">
        <w:rPr>
          <w:rFonts w:ascii="Arial" w:eastAsia="Times New Roman" w:hAnsi="Arial" w:cs="Arial"/>
          <w:sz w:val="20"/>
          <w:szCs w:val="20"/>
        </w:rPr>
        <w:t>unidad centralizada de compras</w:t>
      </w:r>
      <w:r w:rsidRPr="00E86410">
        <w:rPr>
          <w:rFonts w:ascii="Arial" w:eastAsia="Times New Roman" w:hAnsi="Arial" w:cs="Arial"/>
          <w:sz w:val="20"/>
          <w:szCs w:val="20"/>
        </w:rPr>
        <w:t xml:space="preserve"> podrá </w:t>
      </w:r>
      <w:r w:rsidR="009C6E9F" w:rsidRPr="00E86410">
        <w:rPr>
          <w:rFonts w:ascii="Arial" w:eastAsia="Times New Roman" w:hAnsi="Arial" w:cs="Arial"/>
          <w:sz w:val="20"/>
          <w:szCs w:val="20"/>
        </w:rPr>
        <w:t>acortar</w:t>
      </w:r>
      <w:r w:rsidRPr="00E86410">
        <w:rPr>
          <w:rFonts w:ascii="Arial" w:eastAsia="Times New Roman" w:hAnsi="Arial" w:cs="Arial"/>
          <w:sz w:val="20"/>
          <w:szCs w:val="20"/>
        </w:rPr>
        <w:t xml:space="preserve"> los plazos a no menos de cinco días naturales, contados a partir de la fecha de publicación de la convocatoria, siempre que ello no tenga por objeto limitar el número de participantes</w:t>
      </w:r>
      <w:r w:rsidRPr="00E86410">
        <w:rPr>
          <w:rFonts w:ascii="Arial" w:eastAsia="Times New Roman" w:hAnsi="Arial" w:cs="Arial"/>
          <w:sz w:val="20"/>
          <w:szCs w:val="20"/>
          <w:lang w:val="es-ES"/>
        </w:rPr>
        <w:t>;</w:t>
      </w:r>
    </w:p>
    <w:p w:rsidR="00056F65" w:rsidRPr="00E86410" w:rsidRDefault="00C27891" w:rsidP="005C1346">
      <w:pPr>
        <w:numPr>
          <w:ilvl w:val="0"/>
          <w:numId w:val="8"/>
        </w:numPr>
        <w:spacing w:after="160"/>
        <w:rPr>
          <w:rFonts w:ascii="Arial" w:eastAsia="Times New Roman" w:hAnsi="Arial" w:cs="Arial"/>
          <w:sz w:val="20"/>
          <w:szCs w:val="20"/>
        </w:rPr>
      </w:pPr>
      <w:r w:rsidRPr="00E86410">
        <w:rPr>
          <w:rFonts w:ascii="Arial" w:eastAsia="Times New Roman" w:hAnsi="Arial" w:cs="Arial"/>
          <w:sz w:val="20"/>
          <w:szCs w:val="20"/>
        </w:rPr>
        <w:t xml:space="preserve">Se invitará a los licitantes al acto de presentación y apertura de propuestas, sin embargo, dicho acto podrá </w:t>
      </w:r>
      <w:r w:rsidR="00056F65" w:rsidRPr="00E86410">
        <w:rPr>
          <w:rFonts w:ascii="Arial" w:eastAsia="Times New Roman" w:hAnsi="Arial" w:cs="Arial"/>
          <w:sz w:val="20"/>
          <w:szCs w:val="20"/>
        </w:rPr>
        <w:t>llevarse a cabo</w:t>
      </w:r>
      <w:r w:rsidRPr="00E86410">
        <w:rPr>
          <w:rFonts w:ascii="Arial" w:eastAsia="Times New Roman" w:hAnsi="Arial" w:cs="Arial"/>
          <w:sz w:val="20"/>
          <w:szCs w:val="20"/>
        </w:rPr>
        <w:t xml:space="preserve"> sin su participación. </w:t>
      </w:r>
      <w:r w:rsidRPr="00E86410">
        <w:rPr>
          <w:rFonts w:ascii="Arial" w:hAnsi="Arial" w:cs="Arial"/>
          <w:sz w:val="20"/>
          <w:szCs w:val="20"/>
        </w:rPr>
        <w:t>Según sea el caso, los licitantes deberán remitir las muestras que sean requeridas para la validación técnica que permita verificar que el producto propuesto es</w:t>
      </w:r>
      <w:r w:rsidR="00F24B61" w:rsidRPr="00E86410">
        <w:rPr>
          <w:rFonts w:ascii="Arial" w:hAnsi="Arial" w:cs="Arial"/>
          <w:sz w:val="20"/>
          <w:szCs w:val="20"/>
        </w:rPr>
        <w:t xml:space="preserve"> consecuente con lo solicitado;</w:t>
      </w:r>
    </w:p>
    <w:p w:rsidR="00C27891" w:rsidRPr="00E86410" w:rsidRDefault="00C27891" w:rsidP="005C1346">
      <w:pPr>
        <w:numPr>
          <w:ilvl w:val="0"/>
          <w:numId w:val="8"/>
        </w:numPr>
        <w:spacing w:after="160"/>
        <w:rPr>
          <w:rFonts w:ascii="Arial" w:eastAsia="Times New Roman" w:hAnsi="Arial" w:cs="Arial"/>
          <w:sz w:val="20"/>
          <w:szCs w:val="20"/>
        </w:rPr>
      </w:pPr>
      <w:r w:rsidRPr="00E86410">
        <w:rPr>
          <w:rFonts w:ascii="Arial" w:eastAsia="Times New Roman" w:hAnsi="Arial" w:cs="Arial"/>
          <w:sz w:val="20"/>
          <w:szCs w:val="20"/>
        </w:rPr>
        <w:t xml:space="preserve">Invariablemente, en el acto de presentación y apertura de propuestas, intervendrá un representante del </w:t>
      </w:r>
      <w:r w:rsidR="003E010B" w:rsidRPr="00E86410">
        <w:rPr>
          <w:rFonts w:ascii="Arial" w:eastAsia="Times New Roman" w:hAnsi="Arial" w:cs="Arial"/>
          <w:sz w:val="20"/>
          <w:szCs w:val="20"/>
        </w:rPr>
        <w:t>Órgano de control</w:t>
      </w:r>
      <w:r w:rsidRPr="00E86410">
        <w:rPr>
          <w:rFonts w:ascii="Arial" w:eastAsia="Times New Roman" w:hAnsi="Arial" w:cs="Arial"/>
          <w:sz w:val="20"/>
          <w:szCs w:val="20"/>
        </w:rPr>
        <w:t xml:space="preserve"> del ente público</w:t>
      </w:r>
      <w:r w:rsidR="00881D12" w:rsidRPr="00E86410">
        <w:rPr>
          <w:rFonts w:ascii="Arial" w:eastAsia="Times New Roman" w:hAnsi="Arial" w:cs="Arial"/>
          <w:sz w:val="20"/>
          <w:szCs w:val="20"/>
        </w:rPr>
        <w:t xml:space="preserve"> y</w:t>
      </w:r>
      <w:r w:rsidRPr="00E86410">
        <w:rPr>
          <w:rFonts w:ascii="Arial" w:eastAsia="Times New Roman" w:hAnsi="Arial" w:cs="Arial"/>
          <w:sz w:val="20"/>
          <w:szCs w:val="20"/>
        </w:rPr>
        <w:t xml:space="preserve"> un representante del área </w:t>
      </w:r>
      <w:r w:rsidR="00677947" w:rsidRPr="00E86410">
        <w:rPr>
          <w:rFonts w:ascii="Arial" w:eastAsia="Times New Roman" w:hAnsi="Arial" w:cs="Arial"/>
          <w:sz w:val="20"/>
          <w:szCs w:val="20"/>
        </w:rPr>
        <w:t>centralizada de compras</w:t>
      </w:r>
      <w:r w:rsidR="001C3F57" w:rsidRPr="00E86410">
        <w:rPr>
          <w:rFonts w:ascii="Arial" w:eastAsia="Times New Roman" w:hAnsi="Arial" w:cs="Arial"/>
          <w:sz w:val="20"/>
          <w:szCs w:val="20"/>
        </w:rPr>
        <w:t>. El procedimiento de apertura de propuestas se realizará conforme a lo s</w:t>
      </w:r>
      <w:r w:rsidR="00022C1C" w:rsidRPr="00E86410">
        <w:rPr>
          <w:rFonts w:ascii="Arial" w:eastAsia="Times New Roman" w:hAnsi="Arial" w:cs="Arial"/>
          <w:sz w:val="20"/>
          <w:szCs w:val="20"/>
        </w:rPr>
        <w:t>iguiente:</w:t>
      </w:r>
    </w:p>
    <w:p w:rsidR="00022C1C" w:rsidRPr="00E86410" w:rsidRDefault="00022C1C" w:rsidP="005C1346">
      <w:pPr>
        <w:numPr>
          <w:ilvl w:val="0"/>
          <w:numId w:val="49"/>
        </w:numPr>
        <w:spacing w:after="160"/>
        <w:rPr>
          <w:rFonts w:ascii="Arial" w:eastAsia="Times New Roman" w:hAnsi="Arial" w:cs="Arial"/>
          <w:sz w:val="20"/>
          <w:szCs w:val="20"/>
        </w:rPr>
      </w:pPr>
      <w:r w:rsidRPr="00E86410">
        <w:rPr>
          <w:rFonts w:ascii="Arial" w:eastAsia="Times New Roman" w:hAnsi="Arial" w:cs="Arial"/>
          <w:sz w:val="20"/>
          <w:szCs w:val="20"/>
        </w:rPr>
        <w:t>Una vez recibidas las proposiciones presentadas a través del SECG, así como aquellas presentadas en sobre cerrado, se procederá a su apertura, haciéndose constar la documentación presentada, sin que ello implique la evaluación de su contenido. La Secretaría deberá garantizar que las propuestas presentadas a través del SECG solamente puedan ser abiertas el día y la hora señaladas en la convocatoria;</w:t>
      </w:r>
    </w:p>
    <w:p w:rsidR="00921545" w:rsidRPr="00E86410" w:rsidRDefault="009C6E9F" w:rsidP="009C6E9F">
      <w:pPr>
        <w:numPr>
          <w:ilvl w:val="0"/>
          <w:numId w:val="49"/>
        </w:numPr>
        <w:spacing w:after="160"/>
        <w:rPr>
          <w:rFonts w:ascii="Arial" w:eastAsia="Times New Roman" w:hAnsi="Arial" w:cs="Arial"/>
          <w:sz w:val="20"/>
          <w:szCs w:val="20"/>
        </w:rPr>
      </w:pPr>
      <w:r w:rsidRPr="00E86410">
        <w:rPr>
          <w:rFonts w:ascii="Arial" w:eastAsia="Times New Roman" w:hAnsi="Arial" w:cs="Arial"/>
          <w:sz w:val="20"/>
          <w:szCs w:val="20"/>
        </w:rPr>
        <w:t>Se levantará acta que servirá de constancia de la celebración del acto de presentación y apertura de las proposiciones, en la que se harán constar el importe de cada una de ellas</w:t>
      </w:r>
      <w:r w:rsidR="00921545" w:rsidRPr="00E86410">
        <w:rPr>
          <w:rFonts w:ascii="Arial" w:eastAsia="Times New Roman" w:hAnsi="Arial" w:cs="Arial"/>
          <w:sz w:val="20"/>
          <w:szCs w:val="20"/>
        </w:rPr>
        <w:t>. Dicha acta deberá ser suscrita por los respectivos representantes de la unidad centralizada de compras y del Órgano de control</w:t>
      </w:r>
      <w:r w:rsidR="00F24B61" w:rsidRPr="00E86410">
        <w:rPr>
          <w:rFonts w:ascii="Arial" w:eastAsia="Times New Roman" w:hAnsi="Arial" w:cs="Arial"/>
          <w:sz w:val="20"/>
          <w:szCs w:val="20"/>
        </w:rPr>
        <w:t>; y</w:t>
      </w:r>
    </w:p>
    <w:p w:rsidR="00881D12" w:rsidRPr="00E86410" w:rsidRDefault="00921545" w:rsidP="00881D12">
      <w:pPr>
        <w:numPr>
          <w:ilvl w:val="0"/>
          <w:numId w:val="49"/>
        </w:numPr>
        <w:spacing w:after="160"/>
        <w:rPr>
          <w:rFonts w:ascii="Arial" w:eastAsia="Times New Roman" w:hAnsi="Arial" w:cs="Arial"/>
          <w:sz w:val="20"/>
          <w:szCs w:val="20"/>
        </w:rPr>
      </w:pPr>
      <w:r w:rsidRPr="00E86410">
        <w:rPr>
          <w:rFonts w:ascii="Arial" w:eastAsia="Times New Roman" w:hAnsi="Arial" w:cs="Arial"/>
          <w:sz w:val="20"/>
          <w:szCs w:val="20"/>
        </w:rPr>
        <w:t>Para el fallo de</w:t>
      </w:r>
      <w:r w:rsidR="00187A65" w:rsidRPr="00E86410">
        <w:rPr>
          <w:rFonts w:ascii="Arial" w:eastAsia="Times New Roman" w:hAnsi="Arial" w:cs="Arial"/>
          <w:sz w:val="20"/>
          <w:szCs w:val="20"/>
        </w:rPr>
        <w:t xml:space="preserve">l proceso </w:t>
      </w:r>
      <w:r w:rsidRPr="00E86410">
        <w:rPr>
          <w:rFonts w:ascii="Arial" w:eastAsia="Times New Roman" w:hAnsi="Arial" w:cs="Arial"/>
          <w:sz w:val="20"/>
          <w:szCs w:val="20"/>
        </w:rPr>
        <w:t>se emitirá un dictamen que valide la adjudicación, el cual contendrá los elementos técnicos y económicos que ha</w:t>
      </w:r>
      <w:r w:rsidR="00873B62" w:rsidRPr="00E86410">
        <w:rPr>
          <w:rFonts w:ascii="Arial" w:eastAsia="Times New Roman" w:hAnsi="Arial" w:cs="Arial"/>
          <w:sz w:val="20"/>
          <w:szCs w:val="20"/>
        </w:rPr>
        <w:t xml:space="preserve">yan </w:t>
      </w:r>
      <w:r w:rsidRPr="00E86410">
        <w:rPr>
          <w:rFonts w:ascii="Arial" w:eastAsia="Times New Roman" w:hAnsi="Arial" w:cs="Arial"/>
          <w:sz w:val="20"/>
          <w:szCs w:val="20"/>
        </w:rPr>
        <w:t>sido tomados en cuenta.  Dicho</w:t>
      </w:r>
      <w:r w:rsidR="009C6E9F" w:rsidRPr="00E86410">
        <w:rPr>
          <w:rFonts w:ascii="Arial" w:eastAsia="Times New Roman" w:hAnsi="Arial" w:cs="Arial"/>
          <w:sz w:val="20"/>
          <w:szCs w:val="20"/>
        </w:rPr>
        <w:t xml:space="preserve"> </w:t>
      </w:r>
      <w:r w:rsidRPr="00E86410">
        <w:rPr>
          <w:rFonts w:ascii="Arial" w:eastAsia="Times New Roman" w:hAnsi="Arial" w:cs="Arial"/>
          <w:sz w:val="20"/>
          <w:szCs w:val="20"/>
        </w:rPr>
        <w:t>dictamen</w:t>
      </w:r>
      <w:r w:rsidR="009C6E9F" w:rsidRPr="00E86410">
        <w:rPr>
          <w:rFonts w:ascii="Arial" w:eastAsia="Times New Roman" w:hAnsi="Arial" w:cs="Arial"/>
          <w:sz w:val="20"/>
          <w:szCs w:val="20"/>
        </w:rPr>
        <w:t xml:space="preserve"> deberá ser suscrit</w:t>
      </w:r>
      <w:r w:rsidRPr="00E86410">
        <w:rPr>
          <w:rFonts w:ascii="Arial" w:eastAsia="Times New Roman" w:hAnsi="Arial" w:cs="Arial"/>
          <w:sz w:val="20"/>
          <w:szCs w:val="20"/>
        </w:rPr>
        <w:t>o</w:t>
      </w:r>
      <w:r w:rsidR="009C6E9F" w:rsidRPr="00E86410">
        <w:rPr>
          <w:rFonts w:ascii="Arial" w:eastAsia="Times New Roman" w:hAnsi="Arial" w:cs="Arial"/>
          <w:sz w:val="20"/>
          <w:szCs w:val="20"/>
        </w:rPr>
        <w:t xml:space="preserve"> por los respectivos representantes de la unidad centralizada d</w:t>
      </w:r>
      <w:r w:rsidRPr="00E86410">
        <w:rPr>
          <w:rFonts w:ascii="Arial" w:eastAsia="Times New Roman" w:hAnsi="Arial" w:cs="Arial"/>
          <w:sz w:val="20"/>
          <w:szCs w:val="20"/>
        </w:rPr>
        <w:t>e compras,</w:t>
      </w:r>
      <w:r w:rsidR="00881D12" w:rsidRPr="00E86410">
        <w:rPr>
          <w:rFonts w:ascii="Arial" w:eastAsia="Times New Roman" w:hAnsi="Arial" w:cs="Arial"/>
          <w:sz w:val="20"/>
          <w:szCs w:val="20"/>
        </w:rPr>
        <w:t xml:space="preserve"> por un </w:t>
      </w:r>
      <w:r w:rsidR="00881D12" w:rsidRPr="00E86410">
        <w:rPr>
          <w:rFonts w:ascii="Arial" w:eastAsia="Times New Roman" w:hAnsi="Arial" w:cs="Arial"/>
          <w:sz w:val="20"/>
          <w:szCs w:val="20"/>
        </w:rPr>
        <w:lastRenderedPageBreak/>
        <w:t>representante del área requirente, y por el integrante del Comité que para tales operaciones sea expresamente designado por el propio Comité.</w:t>
      </w:r>
    </w:p>
    <w:p w:rsidR="00C27891" w:rsidRPr="00E86410" w:rsidRDefault="00C27891" w:rsidP="005C1346">
      <w:pPr>
        <w:numPr>
          <w:ilvl w:val="0"/>
          <w:numId w:val="8"/>
        </w:numPr>
        <w:spacing w:after="160"/>
        <w:rPr>
          <w:rFonts w:ascii="Arial" w:eastAsia="Times New Roman" w:hAnsi="Arial" w:cs="Arial"/>
          <w:sz w:val="20"/>
          <w:szCs w:val="20"/>
        </w:rPr>
      </w:pPr>
      <w:r w:rsidRPr="00E86410">
        <w:rPr>
          <w:rFonts w:ascii="Arial" w:eastAsia="Times New Roman" w:hAnsi="Arial" w:cs="Arial"/>
          <w:sz w:val="20"/>
          <w:szCs w:val="20"/>
        </w:rPr>
        <w:t xml:space="preserve">Para llevar a cabo la adjudicación correspondiente, se deberá contar con un mínimo de dos propuestas susceptibles de analizarse técnicamente; </w:t>
      </w:r>
    </w:p>
    <w:p w:rsidR="00C27891" w:rsidRPr="00E86410" w:rsidRDefault="00C27891" w:rsidP="005C1346">
      <w:pPr>
        <w:numPr>
          <w:ilvl w:val="0"/>
          <w:numId w:val="8"/>
        </w:numPr>
        <w:spacing w:after="160"/>
        <w:rPr>
          <w:rFonts w:ascii="Arial" w:eastAsia="Times New Roman" w:hAnsi="Arial" w:cs="Arial"/>
          <w:sz w:val="20"/>
          <w:szCs w:val="20"/>
        </w:rPr>
      </w:pPr>
      <w:r w:rsidRPr="00E86410">
        <w:rPr>
          <w:rFonts w:ascii="Arial" w:eastAsia="Times New Roman" w:hAnsi="Arial" w:cs="Arial"/>
          <w:sz w:val="20"/>
          <w:szCs w:val="20"/>
        </w:rPr>
        <w:t xml:space="preserve">En caso de que no se presente el mínimo de propuestas señalado en el punto anterior, se deberá declarar desierta la licitación; </w:t>
      </w:r>
      <w:r w:rsidR="004F0A9E" w:rsidRPr="00E86410">
        <w:rPr>
          <w:rFonts w:ascii="Arial" w:eastAsia="Times New Roman" w:hAnsi="Arial" w:cs="Arial"/>
          <w:sz w:val="20"/>
          <w:szCs w:val="20"/>
        </w:rPr>
        <w:t>y</w:t>
      </w:r>
      <w:r w:rsidRPr="00E86410">
        <w:rPr>
          <w:rFonts w:ascii="Arial" w:eastAsia="Times New Roman" w:hAnsi="Arial" w:cs="Arial"/>
          <w:sz w:val="20"/>
          <w:szCs w:val="20"/>
        </w:rPr>
        <w:t xml:space="preserve"> </w:t>
      </w:r>
    </w:p>
    <w:p w:rsidR="008A648E" w:rsidRPr="00E86410" w:rsidRDefault="008A648E" w:rsidP="005C1346">
      <w:pPr>
        <w:numPr>
          <w:ilvl w:val="0"/>
          <w:numId w:val="8"/>
        </w:numPr>
        <w:spacing w:after="160"/>
        <w:rPr>
          <w:rFonts w:ascii="Arial" w:eastAsia="Times New Roman" w:hAnsi="Arial" w:cs="Arial"/>
          <w:sz w:val="20"/>
          <w:szCs w:val="20"/>
        </w:rPr>
      </w:pPr>
      <w:r w:rsidRPr="00E86410">
        <w:rPr>
          <w:rFonts w:ascii="Arial" w:eastAsia="Times New Roman" w:hAnsi="Arial" w:cs="Arial"/>
          <w:sz w:val="20"/>
          <w:szCs w:val="20"/>
        </w:rPr>
        <w:t xml:space="preserve">En el supuesto de que dos procedimientos de licitación hayan sido declarados desiertos, el titular de la unidad </w:t>
      </w:r>
      <w:r w:rsidR="00022C1C" w:rsidRPr="00E86410">
        <w:rPr>
          <w:rFonts w:ascii="Arial" w:eastAsia="Times New Roman" w:hAnsi="Arial" w:cs="Arial"/>
          <w:sz w:val="20"/>
          <w:szCs w:val="20"/>
        </w:rPr>
        <w:t>centralizada de compras</w:t>
      </w:r>
      <w:r w:rsidRPr="00E86410">
        <w:rPr>
          <w:rFonts w:ascii="Arial" w:eastAsia="Times New Roman" w:hAnsi="Arial" w:cs="Arial"/>
          <w:sz w:val="20"/>
          <w:szCs w:val="20"/>
        </w:rPr>
        <w:t xml:space="preserve"> podrá adjudicar directamente el contrato siempre que no se modifiquen los requisitos establecidos en dichas convocatorias. </w:t>
      </w:r>
    </w:p>
    <w:p w:rsidR="008A648E" w:rsidRPr="00E86410" w:rsidRDefault="008A648E" w:rsidP="005C1346">
      <w:pPr>
        <w:rPr>
          <w:sz w:val="20"/>
          <w:szCs w:val="20"/>
        </w:rPr>
      </w:pPr>
    </w:p>
    <w:p w:rsidR="008F211E" w:rsidRPr="00E86410" w:rsidRDefault="008F211E" w:rsidP="005C1346">
      <w:pPr>
        <w:rPr>
          <w:sz w:val="20"/>
          <w:szCs w:val="20"/>
        </w:rPr>
      </w:pPr>
    </w:p>
    <w:p w:rsidR="008A648E" w:rsidRPr="00E86410" w:rsidRDefault="008A648E" w:rsidP="005C1346">
      <w:pPr>
        <w:jc w:val="center"/>
        <w:rPr>
          <w:rFonts w:ascii="Arial" w:hAnsi="Arial" w:cs="Arial"/>
          <w:b/>
          <w:sz w:val="20"/>
          <w:szCs w:val="20"/>
        </w:rPr>
      </w:pPr>
      <w:r w:rsidRPr="00E86410">
        <w:rPr>
          <w:rFonts w:ascii="Arial" w:eastAsia="Times New Roman" w:hAnsi="Arial" w:cs="Arial"/>
          <w:b/>
          <w:bCs/>
          <w:sz w:val="20"/>
          <w:szCs w:val="20"/>
        </w:rPr>
        <w:t>SECCIÓN TERCERA</w:t>
      </w:r>
    </w:p>
    <w:p w:rsidR="008A648E" w:rsidRPr="00E86410" w:rsidRDefault="008A648E" w:rsidP="005C1346">
      <w:pPr>
        <w:jc w:val="center"/>
        <w:rPr>
          <w:rFonts w:ascii="Arial" w:hAnsi="Arial" w:cs="Arial"/>
          <w:b/>
          <w:sz w:val="20"/>
          <w:szCs w:val="20"/>
        </w:rPr>
      </w:pPr>
      <w:r w:rsidRPr="00E86410">
        <w:rPr>
          <w:rFonts w:ascii="Arial" w:eastAsia="Times New Roman" w:hAnsi="Arial" w:cs="Arial"/>
          <w:b/>
          <w:bCs/>
          <w:sz w:val="20"/>
          <w:szCs w:val="20"/>
        </w:rPr>
        <w:t>EXCEPCIONES A LA LICITACIÓN PÚBLICA</w:t>
      </w:r>
    </w:p>
    <w:p w:rsidR="008A648E" w:rsidRPr="00E86410" w:rsidRDefault="008A648E" w:rsidP="005C1346">
      <w:pPr>
        <w:jc w:val="center"/>
        <w:rPr>
          <w:rFonts w:ascii="Arial" w:hAnsi="Arial" w:cs="Arial"/>
          <w:b/>
          <w:sz w:val="20"/>
          <w:szCs w:val="20"/>
        </w:rPr>
      </w:pPr>
    </w:p>
    <w:p w:rsidR="008A648E" w:rsidRPr="00E86410" w:rsidRDefault="008A648E" w:rsidP="005C1346">
      <w:pPr>
        <w:rPr>
          <w:rFonts w:ascii="Arial" w:hAnsi="Arial" w:cs="Arial"/>
          <w:b/>
          <w:bCs/>
          <w:sz w:val="20"/>
          <w:szCs w:val="20"/>
        </w:rPr>
      </w:pPr>
      <w:r w:rsidRPr="00E86410">
        <w:rPr>
          <w:rFonts w:ascii="Arial" w:eastAsia="Times New Roman" w:hAnsi="Arial" w:cs="Arial"/>
          <w:b/>
          <w:bCs/>
          <w:sz w:val="20"/>
          <w:szCs w:val="20"/>
        </w:rPr>
        <w:t xml:space="preserve">Artículo </w:t>
      </w:r>
      <w:r w:rsidR="00F140B8" w:rsidRPr="00E86410">
        <w:rPr>
          <w:rFonts w:ascii="Arial" w:eastAsia="Times New Roman" w:hAnsi="Arial" w:cs="Arial"/>
          <w:b/>
          <w:bCs/>
          <w:sz w:val="20"/>
          <w:szCs w:val="20"/>
        </w:rPr>
        <w:t>73</w:t>
      </w:r>
      <w:r w:rsidRPr="00E86410">
        <w:rPr>
          <w:rFonts w:ascii="Arial" w:eastAsia="Times New Roman" w:hAnsi="Arial" w:cs="Arial"/>
          <w:b/>
          <w:bCs/>
          <w:sz w:val="20"/>
          <w:szCs w:val="20"/>
        </w:rPr>
        <w:t>.</w:t>
      </w:r>
    </w:p>
    <w:p w:rsidR="008A648E" w:rsidRPr="00E86410" w:rsidRDefault="008A648E" w:rsidP="005C1346">
      <w:pPr>
        <w:rPr>
          <w:sz w:val="20"/>
          <w:szCs w:val="20"/>
        </w:rPr>
      </w:pPr>
      <w:r w:rsidRPr="00E86410">
        <w:rPr>
          <w:rFonts w:ascii="Arial" w:eastAsia="Times New Roman" w:hAnsi="Arial" w:cs="Arial"/>
          <w:sz w:val="20"/>
          <w:szCs w:val="20"/>
        </w:rPr>
        <w:t xml:space="preserve">1. Las  adquisiciones, arrendamientos y contratación de servicios por adjudicación directa, podrán efectuarse cuando: </w:t>
      </w:r>
    </w:p>
    <w:p w:rsidR="008A648E" w:rsidRPr="00E86410" w:rsidRDefault="008A648E" w:rsidP="005C1346">
      <w:pPr>
        <w:rPr>
          <w:sz w:val="20"/>
          <w:szCs w:val="20"/>
        </w:rPr>
      </w:pPr>
      <w:r w:rsidRPr="00E86410">
        <w:rPr>
          <w:rFonts w:ascii="Arial" w:hAnsi="Arial" w:cs="Arial"/>
          <w:sz w:val="20"/>
          <w:szCs w:val="20"/>
        </w:rPr>
        <w:t xml:space="preserve"> </w:t>
      </w:r>
    </w:p>
    <w:p w:rsidR="008A648E" w:rsidRPr="00E86410" w:rsidRDefault="008A648E" w:rsidP="005C1346">
      <w:pPr>
        <w:pStyle w:val="ListParagraph2"/>
        <w:numPr>
          <w:ilvl w:val="0"/>
          <w:numId w:val="10"/>
        </w:numPr>
        <w:spacing w:line="240" w:lineRule="auto"/>
        <w:jc w:val="both"/>
        <w:rPr>
          <w:rFonts w:ascii="Times New Roman" w:hAnsi="Times New Roman"/>
          <w:sz w:val="20"/>
          <w:szCs w:val="20"/>
        </w:rPr>
      </w:pPr>
      <w:r w:rsidRPr="00E86410">
        <w:rPr>
          <w:rFonts w:ascii="Arial" w:hAnsi="Arial" w:cs="Arial"/>
          <w:sz w:val="20"/>
          <w:szCs w:val="20"/>
          <w:lang w:val="es-MX"/>
        </w:rPr>
        <w:t>Se haya declarado desierta una o varias partidas en dos o más ocasiones y no existan bienes o servicios alternativos o sustitutos  técnicamente razonables, o bien, que en el mercado sólo exista un posible oferente, o se trate de una persona que posee la titularidad o el licenciamiento exclusivo de patentes otorgada por la autoridad competente en México, así como aquellos con derechos protegidos de propiedad intelectual, previa justificación por parte de quien lo solicite;</w:t>
      </w:r>
      <w:r w:rsidRPr="00E86410">
        <w:rPr>
          <w:rFonts w:ascii="Arial" w:hAnsi="Arial" w:cs="Arial"/>
          <w:sz w:val="20"/>
          <w:szCs w:val="20"/>
        </w:rPr>
        <w:t xml:space="preserve"> </w:t>
      </w:r>
    </w:p>
    <w:p w:rsidR="008A648E" w:rsidRPr="00E86410" w:rsidRDefault="008A648E" w:rsidP="005C1346">
      <w:pPr>
        <w:pStyle w:val="ListParagraph2"/>
        <w:numPr>
          <w:ilvl w:val="0"/>
          <w:numId w:val="10"/>
        </w:numPr>
        <w:spacing w:line="240" w:lineRule="auto"/>
        <w:jc w:val="both"/>
        <w:rPr>
          <w:rFonts w:ascii="Times New Roman" w:hAnsi="Times New Roman"/>
          <w:sz w:val="20"/>
          <w:szCs w:val="20"/>
        </w:rPr>
      </w:pPr>
      <w:r w:rsidRPr="00E86410">
        <w:rPr>
          <w:rFonts w:ascii="Times New Roman" w:hAnsi="Times New Roman"/>
          <w:sz w:val="20"/>
          <w:szCs w:val="20"/>
        </w:rPr>
        <w:t>S</w:t>
      </w:r>
      <w:r w:rsidRPr="00E86410">
        <w:rPr>
          <w:rFonts w:ascii="Arial" w:hAnsi="Arial" w:cs="Arial"/>
          <w:sz w:val="20"/>
          <w:szCs w:val="20"/>
          <w:lang w:val="es-MX"/>
        </w:rPr>
        <w:t>e trate de adquisiciones de bienes perecederos, granos y productos alimenticios, básicos o semiprocesados, que produzcan o fabriquen directame</w:t>
      </w:r>
      <w:r w:rsidR="00C65C80" w:rsidRPr="00E86410">
        <w:rPr>
          <w:rFonts w:ascii="Arial" w:hAnsi="Arial" w:cs="Arial"/>
          <w:sz w:val="20"/>
          <w:szCs w:val="20"/>
          <w:lang w:val="es-MX"/>
        </w:rPr>
        <w:t xml:space="preserve">nte </w:t>
      </w:r>
      <w:r w:rsidRPr="00E86410">
        <w:rPr>
          <w:rFonts w:ascii="Arial" w:hAnsi="Arial" w:cs="Arial"/>
          <w:sz w:val="20"/>
          <w:szCs w:val="20"/>
          <w:lang w:val="es-MX"/>
        </w:rPr>
        <w:t>los productores;</w:t>
      </w:r>
      <w:r w:rsidRPr="00E86410">
        <w:rPr>
          <w:rFonts w:ascii="Arial" w:hAnsi="Arial" w:cs="Arial"/>
          <w:sz w:val="20"/>
          <w:szCs w:val="20"/>
        </w:rPr>
        <w:t xml:space="preserve"> </w:t>
      </w:r>
    </w:p>
    <w:p w:rsidR="008A648E" w:rsidRPr="00E86410" w:rsidRDefault="008A648E" w:rsidP="005C1346">
      <w:pPr>
        <w:pStyle w:val="ListParagraph2"/>
        <w:numPr>
          <w:ilvl w:val="0"/>
          <w:numId w:val="10"/>
        </w:numPr>
        <w:spacing w:line="240" w:lineRule="auto"/>
        <w:jc w:val="both"/>
        <w:rPr>
          <w:rFonts w:ascii="Times New Roman" w:hAnsi="Times New Roman"/>
          <w:sz w:val="20"/>
          <w:szCs w:val="20"/>
        </w:rPr>
      </w:pPr>
      <w:r w:rsidRPr="00E86410">
        <w:rPr>
          <w:rFonts w:ascii="Arial" w:hAnsi="Arial" w:cs="Arial"/>
          <w:sz w:val="20"/>
          <w:szCs w:val="20"/>
        </w:rPr>
        <w:t>Se realicen con fines de seguridad pública, cuando se comprometa la confidencialidad o alguna cuestión estratégica de seguridad interior del Estado, en los términos de las leyes de la materia;</w:t>
      </w:r>
    </w:p>
    <w:p w:rsidR="008A648E" w:rsidRPr="00E86410" w:rsidRDefault="008A648E" w:rsidP="005C1346">
      <w:pPr>
        <w:pStyle w:val="ListParagraph2"/>
        <w:numPr>
          <w:ilvl w:val="0"/>
          <w:numId w:val="10"/>
        </w:numPr>
        <w:spacing w:line="240" w:lineRule="auto"/>
        <w:jc w:val="both"/>
        <w:rPr>
          <w:rFonts w:ascii="Times New Roman" w:hAnsi="Times New Roman"/>
          <w:sz w:val="20"/>
          <w:szCs w:val="20"/>
        </w:rPr>
      </w:pPr>
      <w:r w:rsidRPr="00E86410">
        <w:rPr>
          <w:rFonts w:ascii="Arial" w:hAnsi="Arial" w:cs="Arial"/>
          <w:sz w:val="20"/>
          <w:szCs w:val="20"/>
        </w:rPr>
        <w:t xml:space="preserve">Derivado de caso fortuito o fuerza mayor, no sea posible obtener bienes o servicios mediante el procedimiento de convocatoria pública en el tiempo requerido para atender la eventualidad de que se trate, como casos de urgencia motivados por accidentes, eventos meteorológicos, contingencias sanitarias o acontecimientos inesperados. </w:t>
      </w:r>
      <w:r w:rsidRPr="00E86410">
        <w:rPr>
          <w:rFonts w:ascii="Arial" w:hAnsi="Arial" w:cs="Arial"/>
          <w:sz w:val="20"/>
          <w:szCs w:val="20"/>
          <w:lang w:val="es-MX"/>
        </w:rPr>
        <w:t>En este supuesto las cantidades o conceptos deberán limitarse a lo estrictamente necesario para afrontarla, debiendo informar al Comité para su posterior validación;</w:t>
      </w:r>
      <w:r w:rsidRPr="00E86410">
        <w:rPr>
          <w:rFonts w:ascii="Arial" w:hAnsi="Arial" w:cs="Arial"/>
          <w:sz w:val="20"/>
          <w:szCs w:val="20"/>
        </w:rPr>
        <w:t xml:space="preserve">  </w:t>
      </w:r>
    </w:p>
    <w:p w:rsidR="008A648E" w:rsidRPr="00E86410" w:rsidRDefault="008A648E" w:rsidP="005C1346">
      <w:pPr>
        <w:pStyle w:val="ListParagraph2"/>
        <w:numPr>
          <w:ilvl w:val="0"/>
          <w:numId w:val="10"/>
        </w:numPr>
        <w:spacing w:line="240" w:lineRule="auto"/>
        <w:jc w:val="both"/>
        <w:rPr>
          <w:rFonts w:ascii="Times New Roman" w:hAnsi="Times New Roman"/>
          <w:sz w:val="20"/>
          <w:szCs w:val="20"/>
        </w:rPr>
      </w:pPr>
      <w:r w:rsidRPr="00E86410">
        <w:rPr>
          <w:rFonts w:ascii="Arial" w:hAnsi="Arial" w:cs="Arial"/>
          <w:sz w:val="20"/>
          <w:szCs w:val="20"/>
          <w:lang w:val="es-MX"/>
        </w:rPr>
        <w:t>Se trate de adquisiciones de bienes provenientes de personas que, sin ser proveedores habituales, ofrezcan bienes en condiciones favorables respecto a su precio de mercado, en razón de encontrarse en estado de liquidación  o   disolución,   o   bien,   bajo intervención judicial;</w:t>
      </w:r>
      <w:r w:rsidRPr="00E86410">
        <w:rPr>
          <w:rFonts w:ascii="Arial" w:hAnsi="Arial" w:cs="Arial"/>
          <w:sz w:val="20"/>
          <w:szCs w:val="20"/>
        </w:rPr>
        <w:t xml:space="preserve"> </w:t>
      </w:r>
      <w:r w:rsidR="00F24B61" w:rsidRPr="00E86410">
        <w:rPr>
          <w:rFonts w:ascii="Arial" w:hAnsi="Arial" w:cs="Arial"/>
          <w:sz w:val="20"/>
          <w:szCs w:val="20"/>
        </w:rPr>
        <w:t>y</w:t>
      </w:r>
    </w:p>
    <w:p w:rsidR="008A648E" w:rsidRPr="00E86410" w:rsidRDefault="008A648E" w:rsidP="005C1346">
      <w:pPr>
        <w:pStyle w:val="ListParagraph2"/>
        <w:numPr>
          <w:ilvl w:val="0"/>
          <w:numId w:val="10"/>
        </w:numPr>
        <w:spacing w:line="240" w:lineRule="auto"/>
        <w:jc w:val="both"/>
        <w:rPr>
          <w:rFonts w:ascii="Times New Roman" w:hAnsi="Times New Roman"/>
          <w:sz w:val="20"/>
          <w:szCs w:val="20"/>
        </w:rPr>
      </w:pPr>
      <w:r w:rsidRPr="00E86410">
        <w:rPr>
          <w:rFonts w:ascii="Arial" w:hAnsi="Arial" w:cs="Arial"/>
          <w:sz w:val="20"/>
          <w:szCs w:val="20"/>
          <w:lang w:val="es-MX"/>
        </w:rPr>
        <w:t>Se trate de bienes producidos por la Industria Jalisciense de Rehabilitación Social.</w:t>
      </w:r>
      <w:r w:rsidRPr="00E86410">
        <w:rPr>
          <w:rFonts w:ascii="Arial" w:hAnsi="Arial" w:cs="Arial"/>
          <w:sz w:val="20"/>
          <w:szCs w:val="20"/>
        </w:rPr>
        <w:t xml:space="preserve"> </w:t>
      </w:r>
    </w:p>
    <w:p w:rsidR="00056F65" w:rsidRPr="00E86410" w:rsidRDefault="00056F65" w:rsidP="005C1346">
      <w:pPr>
        <w:pStyle w:val="ListParagraph2"/>
        <w:spacing w:line="240" w:lineRule="auto"/>
        <w:ind w:left="0"/>
        <w:jc w:val="both"/>
        <w:rPr>
          <w:rFonts w:ascii="Times New Roman" w:hAnsi="Times New Roman"/>
          <w:b/>
          <w:sz w:val="20"/>
          <w:szCs w:val="20"/>
        </w:rPr>
      </w:pPr>
      <w:r w:rsidRPr="00E86410">
        <w:rPr>
          <w:rFonts w:ascii="Arial" w:hAnsi="Arial" w:cs="Arial"/>
          <w:b/>
          <w:sz w:val="20"/>
          <w:szCs w:val="20"/>
        </w:rPr>
        <w:t xml:space="preserve">Artículo </w:t>
      </w:r>
      <w:r w:rsidR="00F140B8" w:rsidRPr="00E86410">
        <w:rPr>
          <w:rFonts w:ascii="Arial" w:hAnsi="Arial" w:cs="Arial"/>
          <w:b/>
          <w:sz w:val="20"/>
          <w:szCs w:val="20"/>
        </w:rPr>
        <w:t>74</w:t>
      </w:r>
      <w:r w:rsidRPr="00E86410">
        <w:rPr>
          <w:rFonts w:ascii="Arial" w:hAnsi="Arial" w:cs="Arial"/>
          <w:b/>
          <w:sz w:val="20"/>
          <w:szCs w:val="20"/>
        </w:rPr>
        <w:t>.</w:t>
      </w:r>
    </w:p>
    <w:p w:rsidR="00056F65" w:rsidRPr="00E86410" w:rsidRDefault="00056F65" w:rsidP="005C1346">
      <w:pPr>
        <w:rPr>
          <w:rFonts w:ascii="Arial" w:eastAsia="Times New Roman" w:hAnsi="Arial" w:cs="Arial"/>
          <w:sz w:val="20"/>
          <w:szCs w:val="20"/>
        </w:rPr>
      </w:pPr>
      <w:r w:rsidRPr="00E86410">
        <w:rPr>
          <w:rFonts w:ascii="Arial" w:eastAsia="Times New Roman" w:hAnsi="Arial" w:cs="Arial"/>
          <w:sz w:val="20"/>
          <w:szCs w:val="20"/>
        </w:rPr>
        <w:t xml:space="preserve">1. Las adjudicaciones directas </w:t>
      </w:r>
      <w:r w:rsidR="00B30487" w:rsidRPr="00E86410">
        <w:rPr>
          <w:rFonts w:ascii="Arial" w:eastAsia="Times New Roman" w:hAnsi="Arial" w:cs="Arial"/>
          <w:sz w:val="20"/>
          <w:szCs w:val="20"/>
        </w:rPr>
        <w:t>deberán</w:t>
      </w:r>
      <w:r w:rsidR="00BF4298" w:rsidRPr="00E86410">
        <w:rPr>
          <w:rFonts w:ascii="Arial" w:eastAsia="Times New Roman" w:hAnsi="Arial" w:cs="Arial"/>
          <w:sz w:val="20"/>
          <w:szCs w:val="20"/>
        </w:rPr>
        <w:t xml:space="preserve"> ser autorizadas por el Comité del ente público. Sin embargo, cuando se fundamente en la fracción IV del artículo anterior, podrán ser autorizados por el titular del ente público, quien deberá, a su vez, rendir un informe al Comité de las contrataciones que se hayan celebrado en uso de la atribución conferida mediante este artículo en la sesión inmediata siguiente a la fecha en que se haya autorizado la adjudicación respectiva.</w:t>
      </w:r>
    </w:p>
    <w:p w:rsidR="00BF4298" w:rsidRPr="00E86410" w:rsidRDefault="00BF4298" w:rsidP="005C1346">
      <w:pPr>
        <w:rPr>
          <w:rFonts w:ascii="Arial" w:eastAsia="Times New Roman" w:hAnsi="Arial" w:cs="Arial"/>
          <w:sz w:val="20"/>
          <w:szCs w:val="20"/>
        </w:rPr>
      </w:pPr>
    </w:p>
    <w:p w:rsidR="008A648E" w:rsidRPr="00E86410" w:rsidRDefault="008A648E" w:rsidP="005C1346">
      <w:pPr>
        <w:rPr>
          <w:sz w:val="20"/>
          <w:szCs w:val="20"/>
        </w:rPr>
      </w:pPr>
      <w:r w:rsidRPr="00E86410">
        <w:rPr>
          <w:rFonts w:ascii="Arial" w:eastAsia="Times New Roman" w:hAnsi="Arial" w:cs="Arial"/>
          <w:sz w:val="20"/>
          <w:szCs w:val="20"/>
        </w:rPr>
        <w:t xml:space="preserve">2. Los  entes  </w:t>
      </w:r>
      <w:r w:rsidR="00B30487" w:rsidRPr="00E86410">
        <w:rPr>
          <w:rFonts w:ascii="Arial" w:eastAsia="Times New Roman" w:hAnsi="Arial" w:cs="Arial"/>
          <w:sz w:val="20"/>
          <w:szCs w:val="20"/>
        </w:rPr>
        <w:t>públicos</w:t>
      </w:r>
      <w:r w:rsidRPr="00E86410">
        <w:rPr>
          <w:rFonts w:ascii="Arial" w:eastAsia="Times New Roman" w:hAnsi="Arial" w:cs="Arial"/>
          <w:sz w:val="20"/>
          <w:szCs w:val="20"/>
        </w:rPr>
        <w:t xml:space="preserve">  a  través   de sus   unidades centralizadas de compras y las áreas requirentes respectivas</w:t>
      </w:r>
      <w:r w:rsidRPr="00E86410">
        <w:rPr>
          <w:rFonts w:ascii="Arial" w:eastAsia="Times New Roman" w:hAnsi="Arial" w:cs="Arial"/>
          <w:color w:val="0000FF"/>
          <w:sz w:val="20"/>
          <w:szCs w:val="20"/>
        </w:rPr>
        <w:t xml:space="preserve"> </w:t>
      </w:r>
      <w:r w:rsidRPr="00E86410">
        <w:rPr>
          <w:rFonts w:ascii="Arial" w:eastAsia="Times New Roman" w:hAnsi="Arial" w:cs="Arial"/>
          <w:sz w:val="20"/>
          <w:szCs w:val="20"/>
        </w:rPr>
        <w:t xml:space="preserve">deberán llevar un registro de investigación de  mercado de  los  bienes  y  servicios susceptibles de ser identificados bajo el supuesto de operación por asignación directa. </w:t>
      </w:r>
    </w:p>
    <w:p w:rsidR="008A648E" w:rsidRPr="00E86410" w:rsidRDefault="008A648E" w:rsidP="005C1346">
      <w:pPr>
        <w:ind w:left="30" w:hanging="15"/>
        <w:rPr>
          <w:sz w:val="20"/>
          <w:szCs w:val="20"/>
        </w:rPr>
      </w:pPr>
      <w:r w:rsidRPr="00E86410">
        <w:rPr>
          <w:rFonts w:ascii="Arial" w:hAnsi="Arial" w:cs="Arial"/>
          <w:sz w:val="20"/>
          <w:szCs w:val="20"/>
        </w:rPr>
        <w:t xml:space="preserve"> </w:t>
      </w:r>
    </w:p>
    <w:p w:rsidR="008A648E" w:rsidRPr="00E86410" w:rsidRDefault="008A648E" w:rsidP="005C1346">
      <w:pPr>
        <w:ind w:left="30" w:hanging="15"/>
        <w:rPr>
          <w:sz w:val="20"/>
          <w:szCs w:val="20"/>
        </w:rPr>
      </w:pPr>
      <w:r w:rsidRPr="00E86410">
        <w:rPr>
          <w:rFonts w:ascii="Arial" w:eastAsia="Times New Roman" w:hAnsi="Arial" w:cs="Arial"/>
          <w:sz w:val="20"/>
          <w:szCs w:val="20"/>
        </w:rPr>
        <w:lastRenderedPageBreak/>
        <w:t>3. Se deberá contar con al menos tres cotizacio</w:t>
      </w:r>
      <w:r w:rsidR="00BF4298" w:rsidRPr="00E86410">
        <w:rPr>
          <w:rFonts w:ascii="Arial" w:eastAsia="Times New Roman" w:hAnsi="Arial" w:cs="Arial"/>
          <w:sz w:val="20"/>
          <w:szCs w:val="20"/>
        </w:rPr>
        <w:t xml:space="preserve">nes con las mismas condiciones, </w:t>
      </w:r>
      <w:r w:rsidRPr="00E86410">
        <w:rPr>
          <w:rFonts w:ascii="Arial" w:eastAsia="Times New Roman" w:hAnsi="Arial" w:cs="Arial"/>
          <w:sz w:val="20"/>
          <w:szCs w:val="20"/>
        </w:rPr>
        <w:t>que se hayan obtenido en los treinta días previos al de la adjudicación y consten en un documento en el cual los proveedores oferentes se ident</w:t>
      </w:r>
      <w:r w:rsidR="00BF4298" w:rsidRPr="00E86410">
        <w:rPr>
          <w:rFonts w:ascii="Arial" w:eastAsia="Times New Roman" w:hAnsi="Arial" w:cs="Arial"/>
          <w:sz w:val="20"/>
          <w:szCs w:val="20"/>
        </w:rPr>
        <w:t>ifiquen indubitablemente, salvo para aquellas adjudicaciones que se fundamenten en las fracciones I, III y IV del ar</w:t>
      </w:r>
      <w:r w:rsidR="00F140B8" w:rsidRPr="00E86410">
        <w:rPr>
          <w:rFonts w:ascii="Arial" w:eastAsia="Times New Roman" w:hAnsi="Arial" w:cs="Arial"/>
          <w:sz w:val="20"/>
          <w:szCs w:val="20"/>
        </w:rPr>
        <w:t>tículo anterior.</w:t>
      </w:r>
      <w:r w:rsidRPr="00E86410">
        <w:rPr>
          <w:rFonts w:ascii="Arial" w:eastAsia="Times New Roman" w:hAnsi="Arial" w:cs="Arial"/>
          <w:sz w:val="20"/>
          <w:szCs w:val="20"/>
        </w:rPr>
        <w:t xml:space="preserve"> </w:t>
      </w:r>
    </w:p>
    <w:p w:rsidR="008A648E" w:rsidRPr="00E86410" w:rsidRDefault="008A648E" w:rsidP="005C1346">
      <w:pPr>
        <w:ind w:left="15"/>
        <w:rPr>
          <w:sz w:val="20"/>
          <w:szCs w:val="20"/>
        </w:rPr>
      </w:pPr>
      <w:r w:rsidRPr="00E86410">
        <w:rPr>
          <w:rFonts w:ascii="Arial" w:hAnsi="Arial" w:cs="Arial"/>
          <w:sz w:val="20"/>
          <w:szCs w:val="20"/>
        </w:rPr>
        <w:t xml:space="preserve"> </w:t>
      </w:r>
    </w:p>
    <w:p w:rsidR="00B30487" w:rsidRPr="00E86410" w:rsidRDefault="00B30487" w:rsidP="00B30487">
      <w:pPr>
        <w:ind w:left="15"/>
        <w:rPr>
          <w:sz w:val="20"/>
          <w:szCs w:val="20"/>
        </w:rPr>
      </w:pPr>
      <w:r w:rsidRPr="00E86410">
        <w:rPr>
          <w:rFonts w:ascii="Arial" w:eastAsia="Times New Roman" w:hAnsi="Arial" w:cs="Arial"/>
          <w:sz w:val="20"/>
          <w:szCs w:val="20"/>
        </w:rPr>
        <w:t xml:space="preserve">4. La selección por esta opción deberá fundarse y motivarse, según las circunstancias que concurran en cada caso, para obtener las mejores condiciones. La acreditación del o los criterios en los que se funda, así como la justificación de las razones en las que se sustente su ejercicio, deberán constar en el oficio que al efecto suscriba el titular del área requirente de los bienes o servicios.  </w:t>
      </w:r>
    </w:p>
    <w:p w:rsidR="008A648E" w:rsidRPr="00E86410" w:rsidRDefault="008A648E" w:rsidP="005C1346">
      <w:pPr>
        <w:rPr>
          <w:sz w:val="20"/>
          <w:szCs w:val="20"/>
        </w:rPr>
      </w:pPr>
      <w:r w:rsidRPr="00E86410">
        <w:rPr>
          <w:rFonts w:ascii="Arial" w:hAnsi="Arial" w:cs="Arial"/>
          <w:sz w:val="20"/>
          <w:szCs w:val="20"/>
        </w:rPr>
        <w:t xml:space="preserve"> </w:t>
      </w:r>
    </w:p>
    <w:p w:rsidR="008A648E" w:rsidRPr="00E86410" w:rsidRDefault="008A648E" w:rsidP="005C1346">
      <w:pPr>
        <w:rPr>
          <w:sz w:val="20"/>
          <w:szCs w:val="20"/>
        </w:rPr>
      </w:pPr>
      <w:r w:rsidRPr="00E86410">
        <w:rPr>
          <w:rFonts w:ascii="Arial" w:eastAsia="Times New Roman" w:hAnsi="Arial" w:cs="Arial"/>
          <w:sz w:val="20"/>
          <w:szCs w:val="20"/>
        </w:rPr>
        <w:t>5. En estos casos, el titular de</w:t>
      </w:r>
      <w:r w:rsidR="003C021E" w:rsidRPr="00E86410">
        <w:rPr>
          <w:rFonts w:ascii="Arial" w:eastAsia="Times New Roman" w:hAnsi="Arial" w:cs="Arial"/>
          <w:sz w:val="20"/>
          <w:szCs w:val="20"/>
        </w:rPr>
        <w:t xml:space="preserve"> la unidad centralizada de compras</w:t>
      </w:r>
      <w:r w:rsidRPr="00E86410">
        <w:rPr>
          <w:rFonts w:ascii="Arial" w:eastAsia="Times New Roman" w:hAnsi="Arial" w:cs="Arial"/>
          <w:sz w:val="20"/>
          <w:szCs w:val="20"/>
        </w:rPr>
        <w:t xml:space="preserve">, a más tardar el último día hábil de cada mes, enviará al </w:t>
      </w:r>
      <w:r w:rsidR="003E010B" w:rsidRPr="00E86410">
        <w:rPr>
          <w:rFonts w:ascii="Arial" w:eastAsia="Times New Roman" w:hAnsi="Arial" w:cs="Arial"/>
          <w:sz w:val="20"/>
          <w:szCs w:val="20"/>
        </w:rPr>
        <w:t>Órgano de control</w:t>
      </w:r>
      <w:r w:rsidR="00D44732" w:rsidRPr="00E86410">
        <w:rPr>
          <w:rFonts w:ascii="Arial" w:eastAsia="Times New Roman" w:hAnsi="Arial" w:cs="Arial"/>
          <w:sz w:val="20"/>
          <w:szCs w:val="20"/>
        </w:rPr>
        <w:t xml:space="preserve"> y al Comité</w:t>
      </w:r>
      <w:r w:rsidRPr="00E86410">
        <w:rPr>
          <w:rFonts w:ascii="Arial" w:eastAsia="Times New Roman" w:hAnsi="Arial" w:cs="Arial"/>
          <w:sz w:val="20"/>
          <w:szCs w:val="20"/>
        </w:rPr>
        <w:t>, un informe relativo a los contratos formalizados durante el mes calendario inmediato anterior, acompañando copia del escrito aludido en este artículo y de un dictamen en el que se hará constar</w:t>
      </w:r>
      <w:r w:rsidR="00BF4298" w:rsidRPr="00E86410">
        <w:rPr>
          <w:rFonts w:ascii="Arial" w:eastAsia="Times New Roman" w:hAnsi="Arial" w:cs="Arial"/>
          <w:sz w:val="20"/>
          <w:szCs w:val="20"/>
        </w:rPr>
        <w:t xml:space="preserve"> las características técnicas relevantes del bien o servicio contratado</w:t>
      </w:r>
      <w:r w:rsidRPr="00E86410">
        <w:rPr>
          <w:rFonts w:ascii="Arial" w:eastAsia="Times New Roman" w:hAnsi="Arial" w:cs="Arial"/>
          <w:sz w:val="20"/>
          <w:szCs w:val="20"/>
        </w:rPr>
        <w:t xml:space="preserve"> y las razones para la adjudicación del contrato. </w:t>
      </w:r>
    </w:p>
    <w:p w:rsidR="008A648E" w:rsidRPr="00E86410" w:rsidRDefault="008A648E" w:rsidP="005C1346">
      <w:pPr>
        <w:rPr>
          <w:sz w:val="20"/>
          <w:szCs w:val="20"/>
        </w:rPr>
      </w:pPr>
      <w:r w:rsidRPr="00E86410">
        <w:rPr>
          <w:rFonts w:ascii="Arial" w:hAnsi="Arial" w:cs="Arial"/>
          <w:sz w:val="20"/>
          <w:szCs w:val="20"/>
        </w:rPr>
        <w:t xml:space="preserve"> </w:t>
      </w:r>
    </w:p>
    <w:p w:rsidR="008A648E" w:rsidRPr="00E86410" w:rsidRDefault="008A648E" w:rsidP="005C1346">
      <w:pPr>
        <w:rPr>
          <w:rFonts w:ascii="Arial" w:hAnsi="Arial" w:cs="Arial"/>
          <w:b/>
          <w:bCs/>
          <w:sz w:val="20"/>
          <w:szCs w:val="20"/>
        </w:rPr>
      </w:pPr>
    </w:p>
    <w:p w:rsidR="00C63F25" w:rsidRPr="00E86410" w:rsidRDefault="00C63F25" w:rsidP="005C1346">
      <w:pPr>
        <w:jc w:val="center"/>
        <w:rPr>
          <w:rFonts w:ascii="Arial" w:eastAsia="Times New Roman" w:hAnsi="Arial" w:cs="Arial"/>
          <w:b/>
          <w:bCs/>
          <w:sz w:val="20"/>
          <w:szCs w:val="20"/>
        </w:rPr>
      </w:pPr>
    </w:p>
    <w:p w:rsidR="008A648E" w:rsidRPr="00E86410" w:rsidRDefault="008A648E" w:rsidP="005C1346">
      <w:pPr>
        <w:jc w:val="center"/>
        <w:rPr>
          <w:rFonts w:ascii="Arial" w:hAnsi="Arial" w:cs="Arial"/>
          <w:b/>
          <w:bCs/>
          <w:sz w:val="20"/>
          <w:szCs w:val="20"/>
        </w:rPr>
      </w:pPr>
      <w:r w:rsidRPr="00E86410">
        <w:rPr>
          <w:rFonts w:ascii="Arial" w:eastAsia="Times New Roman" w:hAnsi="Arial" w:cs="Arial"/>
          <w:b/>
          <w:bCs/>
          <w:sz w:val="20"/>
          <w:szCs w:val="20"/>
        </w:rPr>
        <w:t>CAPÍTULO III</w:t>
      </w:r>
    </w:p>
    <w:p w:rsidR="008A648E" w:rsidRPr="00E86410" w:rsidRDefault="008A648E" w:rsidP="005C1346">
      <w:pPr>
        <w:jc w:val="center"/>
        <w:rPr>
          <w:rFonts w:ascii="Arial" w:hAnsi="Arial" w:cs="Arial"/>
          <w:b/>
          <w:bCs/>
          <w:sz w:val="20"/>
          <w:szCs w:val="20"/>
        </w:rPr>
      </w:pPr>
      <w:r w:rsidRPr="00E86410">
        <w:rPr>
          <w:rFonts w:ascii="Arial" w:eastAsia="Times New Roman" w:hAnsi="Arial" w:cs="Arial"/>
          <w:b/>
          <w:bCs/>
          <w:sz w:val="20"/>
          <w:szCs w:val="20"/>
        </w:rPr>
        <w:t>CONTRATOS</w:t>
      </w:r>
    </w:p>
    <w:p w:rsidR="00C63F25" w:rsidRPr="00E86410" w:rsidRDefault="00C63F25" w:rsidP="005C1346">
      <w:pPr>
        <w:rPr>
          <w:rFonts w:ascii="Arial" w:eastAsia="Times New Roman" w:hAnsi="Arial" w:cs="Arial"/>
          <w:b/>
          <w:bCs/>
          <w:sz w:val="20"/>
          <w:szCs w:val="20"/>
        </w:rPr>
      </w:pPr>
    </w:p>
    <w:p w:rsidR="00C63F25" w:rsidRPr="00E86410" w:rsidRDefault="00C63F25" w:rsidP="005C1346">
      <w:pPr>
        <w:rPr>
          <w:rFonts w:ascii="Arial" w:eastAsia="Times New Roman" w:hAnsi="Arial" w:cs="Arial"/>
          <w:b/>
          <w:bCs/>
          <w:sz w:val="20"/>
          <w:szCs w:val="20"/>
        </w:rPr>
      </w:pPr>
    </w:p>
    <w:p w:rsidR="008A648E" w:rsidRPr="00E86410" w:rsidRDefault="008A648E" w:rsidP="005C1346">
      <w:pPr>
        <w:rPr>
          <w:rFonts w:ascii="Arial" w:hAnsi="Arial" w:cs="Arial"/>
          <w:sz w:val="20"/>
          <w:szCs w:val="20"/>
        </w:rPr>
      </w:pPr>
      <w:r w:rsidRPr="00E86410">
        <w:rPr>
          <w:rFonts w:ascii="Arial" w:eastAsia="Times New Roman" w:hAnsi="Arial" w:cs="Arial"/>
          <w:b/>
          <w:bCs/>
          <w:sz w:val="20"/>
          <w:szCs w:val="20"/>
        </w:rPr>
        <w:t xml:space="preserve">Artículo </w:t>
      </w:r>
      <w:r w:rsidR="00F140B8" w:rsidRPr="00E86410">
        <w:rPr>
          <w:rFonts w:ascii="Arial" w:eastAsia="Times New Roman" w:hAnsi="Arial" w:cs="Arial"/>
          <w:b/>
          <w:bCs/>
          <w:sz w:val="20"/>
          <w:szCs w:val="20"/>
        </w:rPr>
        <w:t>75</w:t>
      </w:r>
      <w:r w:rsidRPr="00E86410">
        <w:rPr>
          <w:rFonts w:ascii="Arial" w:eastAsia="Times New Roman" w:hAnsi="Arial" w:cs="Arial"/>
          <w:b/>
          <w:bCs/>
          <w:sz w:val="20"/>
          <w:szCs w:val="20"/>
        </w:rPr>
        <w:t>.</w:t>
      </w:r>
    </w:p>
    <w:p w:rsidR="008A648E" w:rsidRPr="00E86410" w:rsidRDefault="008A648E" w:rsidP="005C1346">
      <w:pPr>
        <w:rPr>
          <w:rFonts w:ascii="Arial" w:hAnsi="Arial" w:cs="Arial"/>
          <w:sz w:val="20"/>
          <w:szCs w:val="20"/>
        </w:rPr>
      </w:pPr>
      <w:r w:rsidRPr="00E86410">
        <w:rPr>
          <w:rFonts w:ascii="Arial" w:eastAsia="Times New Roman" w:hAnsi="Arial" w:cs="Arial"/>
          <w:sz w:val="20"/>
          <w:szCs w:val="20"/>
        </w:rPr>
        <w:t xml:space="preserve">1. En las adquisiciones, arrendamientos y servicios deberá pactarse la condición de precio fijo. No obstante, en casos justificados se podrán pactar en el contrato decrementos o incrementos a los precios, de acuerdo con la fórmula o mecanismo de ajuste que determine la convocante previamente a la presentación de las proposiciones. </w:t>
      </w:r>
    </w:p>
    <w:p w:rsidR="008A648E" w:rsidRPr="00E86410" w:rsidRDefault="008A648E" w:rsidP="005C1346">
      <w:pPr>
        <w:rPr>
          <w:rFonts w:ascii="Arial" w:hAnsi="Arial" w:cs="Arial"/>
          <w:sz w:val="20"/>
          <w:szCs w:val="20"/>
        </w:rPr>
      </w:pPr>
      <w:r w:rsidRPr="00E86410">
        <w:rPr>
          <w:rFonts w:ascii="Arial" w:hAnsi="Arial" w:cs="Arial"/>
          <w:sz w:val="20"/>
          <w:szCs w:val="20"/>
        </w:rPr>
        <w:t xml:space="preserve">  </w:t>
      </w:r>
    </w:p>
    <w:p w:rsidR="008A648E" w:rsidRPr="00E86410" w:rsidRDefault="008A648E" w:rsidP="005C1346">
      <w:pPr>
        <w:rPr>
          <w:rFonts w:cs="Arial"/>
          <w:sz w:val="20"/>
          <w:szCs w:val="20"/>
        </w:rPr>
      </w:pPr>
      <w:r w:rsidRPr="00E86410">
        <w:rPr>
          <w:rFonts w:ascii="Arial" w:eastAsia="Times New Roman" w:hAnsi="Arial" w:cs="Arial"/>
          <w:sz w:val="20"/>
          <w:szCs w:val="20"/>
        </w:rPr>
        <w:t xml:space="preserve">2. Cuando con posterioridad a la adjudicación de un contrato se presenten circunstancias económicas de tipo general, como resultado de situaciones supervenientes ajenas a la responsabilidad de las partes, que provoquen directamente un aumento o reducción en los precios de los bienes o servicios aún no entregados o prestados o aún no pagados, y que por tal razón no pudieron haber sido objeto de consideración en la proposición que sirvió de base para la adjudicación del contrato correspondiente, como por ejemplo fluctuaciones de paridad cambiaria, las áreas contratantes, bajo su responsabilidad, podrán reconocer incrementos o requerir reducciones en el volumen de bienes o servicios solicitados. </w:t>
      </w:r>
    </w:p>
    <w:p w:rsidR="008A648E" w:rsidRPr="00E86410" w:rsidRDefault="008A648E" w:rsidP="005C1346">
      <w:pPr>
        <w:rPr>
          <w:sz w:val="20"/>
          <w:szCs w:val="20"/>
        </w:rPr>
      </w:pPr>
      <w:r w:rsidRPr="00E86410">
        <w:rPr>
          <w:rFonts w:ascii="Arial" w:hAnsi="Arial" w:cs="Arial"/>
          <w:sz w:val="20"/>
          <w:szCs w:val="20"/>
        </w:rPr>
        <w:t xml:space="preserve"> </w:t>
      </w:r>
    </w:p>
    <w:p w:rsidR="008A648E" w:rsidRPr="00E86410" w:rsidRDefault="008A648E" w:rsidP="005C1346">
      <w:pPr>
        <w:rPr>
          <w:sz w:val="20"/>
          <w:szCs w:val="20"/>
        </w:rPr>
      </w:pPr>
      <w:r w:rsidRPr="00E86410">
        <w:rPr>
          <w:rFonts w:ascii="Arial" w:eastAsia="Times New Roman" w:hAnsi="Arial" w:cs="Arial"/>
          <w:sz w:val="20"/>
          <w:szCs w:val="20"/>
        </w:rPr>
        <w:t xml:space="preserve">3. Tratándose de bienes o servicios sujetos a precios oficiales, se reconocerán los incrementos autorizados. </w:t>
      </w:r>
    </w:p>
    <w:p w:rsidR="008A648E" w:rsidRPr="00E86410" w:rsidRDefault="008A648E" w:rsidP="005C1346">
      <w:pPr>
        <w:rPr>
          <w:rFonts w:ascii="Arial" w:hAnsi="Arial" w:cs="Arial"/>
          <w:sz w:val="20"/>
          <w:szCs w:val="20"/>
        </w:rPr>
      </w:pPr>
      <w:r w:rsidRPr="00E86410">
        <w:rPr>
          <w:rFonts w:ascii="Arial" w:hAnsi="Arial" w:cs="Arial"/>
          <w:sz w:val="20"/>
          <w:szCs w:val="20"/>
        </w:rPr>
        <w:t xml:space="preserve"> </w:t>
      </w:r>
    </w:p>
    <w:p w:rsidR="008A648E" w:rsidRPr="00E86410" w:rsidRDefault="008A648E" w:rsidP="005C1346">
      <w:pPr>
        <w:rPr>
          <w:sz w:val="20"/>
          <w:szCs w:val="20"/>
        </w:rPr>
      </w:pPr>
    </w:p>
    <w:p w:rsidR="008A648E" w:rsidRPr="00E86410" w:rsidRDefault="008A648E" w:rsidP="005C1346">
      <w:pPr>
        <w:rPr>
          <w:rFonts w:ascii="Arial" w:hAnsi="Arial" w:cs="Arial"/>
          <w:sz w:val="20"/>
          <w:szCs w:val="20"/>
        </w:rPr>
      </w:pPr>
      <w:r w:rsidRPr="00E86410">
        <w:rPr>
          <w:rFonts w:ascii="Arial" w:eastAsia="Times New Roman" w:hAnsi="Arial" w:cs="Arial"/>
          <w:b/>
          <w:bCs/>
          <w:sz w:val="20"/>
          <w:szCs w:val="20"/>
        </w:rPr>
        <w:t xml:space="preserve">Artículo </w:t>
      </w:r>
      <w:r w:rsidR="00F140B8" w:rsidRPr="00E86410">
        <w:rPr>
          <w:rFonts w:ascii="Arial" w:eastAsia="Times New Roman" w:hAnsi="Arial" w:cs="Arial"/>
          <w:b/>
          <w:bCs/>
          <w:sz w:val="20"/>
          <w:szCs w:val="20"/>
        </w:rPr>
        <w:t>76</w:t>
      </w:r>
      <w:r w:rsidRPr="00E86410">
        <w:rPr>
          <w:rFonts w:ascii="Arial" w:eastAsia="Times New Roman" w:hAnsi="Arial" w:cs="Arial"/>
          <w:b/>
          <w:bCs/>
          <w:sz w:val="20"/>
          <w:szCs w:val="20"/>
        </w:rPr>
        <w:t>.</w:t>
      </w:r>
    </w:p>
    <w:p w:rsidR="008A648E" w:rsidRPr="00E86410" w:rsidRDefault="008A648E" w:rsidP="005C1346">
      <w:pPr>
        <w:rPr>
          <w:sz w:val="20"/>
          <w:szCs w:val="20"/>
        </w:rPr>
      </w:pPr>
      <w:r w:rsidRPr="00E86410">
        <w:rPr>
          <w:rFonts w:ascii="Arial" w:eastAsia="Times New Roman" w:hAnsi="Arial" w:cs="Arial"/>
          <w:sz w:val="20"/>
          <w:szCs w:val="20"/>
        </w:rPr>
        <w:t xml:space="preserve">1. El contrato o pedido contendrá, en lo aplicable, lo siguiente: </w:t>
      </w:r>
    </w:p>
    <w:p w:rsidR="008A648E" w:rsidRPr="00E86410" w:rsidRDefault="008A648E" w:rsidP="005C1346">
      <w:pPr>
        <w:ind w:left="855" w:hanging="555"/>
        <w:rPr>
          <w:sz w:val="20"/>
          <w:szCs w:val="20"/>
        </w:rPr>
      </w:pPr>
      <w:r w:rsidRPr="00E86410">
        <w:rPr>
          <w:rFonts w:ascii="Arial" w:hAnsi="Arial" w:cs="Arial"/>
          <w:sz w:val="20"/>
          <w:szCs w:val="20"/>
        </w:rPr>
        <w:t xml:space="preserve"> </w:t>
      </w:r>
    </w:p>
    <w:p w:rsidR="008A648E" w:rsidRPr="00E86410" w:rsidRDefault="008A648E" w:rsidP="005C1346">
      <w:pPr>
        <w:numPr>
          <w:ilvl w:val="0"/>
          <w:numId w:val="33"/>
        </w:numPr>
        <w:rPr>
          <w:rFonts w:ascii="Arial" w:eastAsia="Times New Roman" w:hAnsi="Arial" w:cs="Arial"/>
          <w:sz w:val="20"/>
          <w:szCs w:val="20"/>
        </w:rPr>
      </w:pPr>
      <w:r w:rsidRPr="00E86410">
        <w:rPr>
          <w:rFonts w:ascii="Arial" w:eastAsia="Times New Roman" w:hAnsi="Arial" w:cs="Arial"/>
          <w:sz w:val="20"/>
          <w:szCs w:val="20"/>
        </w:rPr>
        <w:t xml:space="preserve">El nombre, denominación o razón social </w:t>
      </w:r>
      <w:r w:rsidR="003C021E" w:rsidRPr="00E86410">
        <w:rPr>
          <w:rFonts w:ascii="Arial" w:eastAsia="Times New Roman" w:hAnsi="Arial" w:cs="Arial"/>
          <w:sz w:val="20"/>
          <w:szCs w:val="20"/>
        </w:rPr>
        <w:t>del ente público</w:t>
      </w:r>
      <w:r w:rsidRPr="00E86410">
        <w:rPr>
          <w:rFonts w:ascii="Arial" w:eastAsia="Times New Roman" w:hAnsi="Arial" w:cs="Arial"/>
          <w:sz w:val="20"/>
          <w:szCs w:val="20"/>
        </w:rPr>
        <w:t xml:space="preserve"> convocante; </w:t>
      </w:r>
    </w:p>
    <w:p w:rsidR="008A648E" w:rsidRPr="00E86410" w:rsidRDefault="008A648E" w:rsidP="005C1346">
      <w:pPr>
        <w:ind w:left="360"/>
        <w:rPr>
          <w:rFonts w:ascii="Arial" w:hAnsi="Arial" w:cs="Arial"/>
          <w:sz w:val="20"/>
          <w:szCs w:val="20"/>
        </w:rPr>
      </w:pPr>
    </w:p>
    <w:p w:rsidR="008A648E" w:rsidRPr="00E86410" w:rsidRDefault="008A648E" w:rsidP="005C1346">
      <w:pPr>
        <w:numPr>
          <w:ilvl w:val="0"/>
          <w:numId w:val="33"/>
        </w:numPr>
        <w:rPr>
          <w:sz w:val="20"/>
          <w:szCs w:val="20"/>
        </w:rPr>
      </w:pPr>
      <w:r w:rsidRPr="00E86410">
        <w:rPr>
          <w:rFonts w:ascii="Arial" w:eastAsia="Times New Roman" w:hAnsi="Arial" w:cs="Arial"/>
          <w:sz w:val="20"/>
          <w:szCs w:val="20"/>
        </w:rPr>
        <w:t xml:space="preserve">La indicación del procedimiento conforme al cual se llevó a cabo la adjudicación del contrato; </w:t>
      </w:r>
    </w:p>
    <w:p w:rsidR="008A648E" w:rsidRPr="00E86410" w:rsidRDefault="008A648E" w:rsidP="005C1346">
      <w:pPr>
        <w:rPr>
          <w:sz w:val="20"/>
          <w:szCs w:val="20"/>
        </w:rPr>
      </w:pPr>
    </w:p>
    <w:p w:rsidR="008A648E" w:rsidRPr="00E86410" w:rsidRDefault="008A648E" w:rsidP="005C1346">
      <w:pPr>
        <w:numPr>
          <w:ilvl w:val="0"/>
          <w:numId w:val="33"/>
        </w:numPr>
        <w:rPr>
          <w:sz w:val="20"/>
          <w:szCs w:val="20"/>
        </w:rPr>
      </w:pPr>
      <w:r w:rsidRPr="00E86410">
        <w:rPr>
          <w:rFonts w:ascii="Arial" w:eastAsia="Times New Roman" w:hAnsi="Arial" w:cs="Arial"/>
          <w:sz w:val="20"/>
          <w:szCs w:val="20"/>
        </w:rPr>
        <w:t xml:space="preserve">Acreditación de la existencia y personalidad del licitante adjudicado, pudiendo señalar para tal efecto, los datos de su registro ante el RUPC; </w:t>
      </w:r>
    </w:p>
    <w:p w:rsidR="008A648E" w:rsidRPr="00E86410" w:rsidRDefault="008A648E" w:rsidP="005C1346">
      <w:pPr>
        <w:rPr>
          <w:sz w:val="20"/>
          <w:szCs w:val="20"/>
        </w:rPr>
      </w:pPr>
    </w:p>
    <w:p w:rsidR="008A648E" w:rsidRPr="00E86410" w:rsidRDefault="008A648E" w:rsidP="005C1346">
      <w:pPr>
        <w:numPr>
          <w:ilvl w:val="0"/>
          <w:numId w:val="33"/>
        </w:numPr>
        <w:rPr>
          <w:sz w:val="20"/>
          <w:szCs w:val="20"/>
        </w:rPr>
      </w:pPr>
      <w:r w:rsidRPr="00E86410">
        <w:rPr>
          <w:rFonts w:ascii="Arial" w:eastAsia="Times New Roman" w:hAnsi="Arial" w:cs="Arial"/>
          <w:sz w:val="20"/>
          <w:szCs w:val="20"/>
        </w:rPr>
        <w:t xml:space="preserve">La descripción pormenorizada de los bienes, arrendamientos o servicios objeto del contrato adjudicado a cada uno de los licitantes en el procedimiento, conforme a su proposición; </w:t>
      </w:r>
    </w:p>
    <w:p w:rsidR="008A648E" w:rsidRPr="00E86410" w:rsidRDefault="008A648E" w:rsidP="005C1346">
      <w:pPr>
        <w:rPr>
          <w:sz w:val="20"/>
          <w:szCs w:val="20"/>
        </w:rPr>
      </w:pPr>
    </w:p>
    <w:p w:rsidR="008A648E" w:rsidRPr="00E86410" w:rsidRDefault="008A648E" w:rsidP="005C1346">
      <w:pPr>
        <w:numPr>
          <w:ilvl w:val="0"/>
          <w:numId w:val="33"/>
        </w:numPr>
        <w:rPr>
          <w:sz w:val="20"/>
          <w:szCs w:val="20"/>
        </w:rPr>
      </w:pPr>
      <w:r w:rsidRPr="00E86410">
        <w:rPr>
          <w:rFonts w:ascii="Arial" w:eastAsia="Times New Roman" w:hAnsi="Arial" w:cs="Arial"/>
          <w:sz w:val="20"/>
          <w:szCs w:val="20"/>
        </w:rPr>
        <w:t xml:space="preserve">El precio unitario y el importe total a pagar por los bienes, arrendamientos o servicios, o bien, la forma en que se determinará el importe total; </w:t>
      </w:r>
    </w:p>
    <w:p w:rsidR="008A648E" w:rsidRPr="00E86410" w:rsidRDefault="008A648E" w:rsidP="005C1346">
      <w:pPr>
        <w:rPr>
          <w:sz w:val="20"/>
          <w:szCs w:val="20"/>
        </w:rPr>
      </w:pPr>
    </w:p>
    <w:p w:rsidR="008A648E" w:rsidRPr="00E86410" w:rsidRDefault="008A648E" w:rsidP="005C1346">
      <w:pPr>
        <w:numPr>
          <w:ilvl w:val="0"/>
          <w:numId w:val="33"/>
        </w:numPr>
        <w:rPr>
          <w:sz w:val="20"/>
          <w:szCs w:val="20"/>
        </w:rPr>
      </w:pPr>
      <w:r w:rsidRPr="00E86410">
        <w:rPr>
          <w:rFonts w:ascii="Arial" w:eastAsia="Times New Roman" w:hAnsi="Arial" w:cs="Arial"/>
          <w:sz w:val="20"/>
          <w:szCs w:val="20"/>
        </w:rPr>
        <w:lastRenderedPageBreak/>
        <w:t xml:space="preserve">En el caso de arrendamiento, la indicación de si éste es con o sin opción a compra; </w:t>
      </w:r>
    </w:p>
    <w:p w:rsidR="008A648E" w:rsidRPr="00E86410" w:rsidRDefault="008A648E" w:rsidP="005C1346">
      <w:pPr>
        <w:rPr>
          <w:sz w:val="20"/>
          <w:szCs w:val="20"/>
        </w:rPr>
      </w:pPr>
    </w:p>
    <w:p w:rsidR="008A648E" w:rsidRPr="00E86410" w:rsidRDefault="008A648E" w:rsidP="005C1346">
      <w:pPr>
        <w:numPr>
          <w:ilvl w:val="0"/>
          <w:numId w:val="33"/>
        </w:numPr>
        <w:rPr>
          <w:sz w:val="20"/>
          <w:szCs w:val="20"/>
        </w:rPr>
      </w:pPr>
      <w:r w:rsidRPr="00E86410">
        <w:rPr>
          <w:rFonts w:ascii="Arial" w:eastAsia="Times New Roman" w:hAnsi="Arial" w:cs="Arial"/>
          <w:sz w:val="20"/>
          <w:szCs w:val="20"/>
        </w:rPr>
        <w:t xml:space="preserve">Los porcentajes de los anticipos que, en su caso, se otorgarían, los cuales no podrán exceder del cincuenta por ciento del monto total del contrato; </w:t>
      </w:r>
    </w:p>
    <w:p w:rsidR="008A648E" w:rsidRPr="00E86410" w:rsidRDefault="008A648E" w:rsidP="005C1346">
      <w:pPr>
        <w:rPr>
          <w:sz w:val="20"/>
          <w:szCs w:val="20"/>
        </w:rPr>
      </w:pPr>
    </w:p>
    <w:p w:rsidR="008A648E" w:rsidRPr="00E86410" w:rsidRDefault="008A648E" w:rsidP="005C1346">
      <w:pPr>
        <w:numPr>
          <w:ilvl w:val="0"/>
          <w:numId w:val="33"/>
        </w:numPr>
        <w:rPr>
          <w:sz w:val="20"/>
          <w:szCs w:val="20"/>
        </w:rPr>
      </w:pPr>
      <w:r w:rsidRPr="00E86410">
        <w:rPr>
          <w:rFonts w:ascii="Arial" w:eastAsia="Times New Roman" w:hAnsi="Arial" w:cs="Arial"/>
          <w:sz w:val="20"/>
          <w:szCs w:val="20"/>
        </w:rPr>
        <w:t xml:space="preserve">Porcentaje, número y fechas o plazo de las exhibiciones y amortización de los anticipos que se otorguen; </w:t>
      </w:r>
    </w:p>
    <w:p w:rsidR="008A648E" w:rsidRPr="00E86410" w:rsidRDefault="008A648E" w:rsidP="005C1346">
      <w:pPr>
        <w:rPr>
          <w:sz w:val="20"/>
          <w:szCs w:val="20"/>
        </w:rPr>
      </w:pPr>
    </w:p>
    <w:p w:rsidR="008A648E" w:rsidRPr="00E86410" w:rsidRDefault="008A648E" w:rsidP="005C1346">
      <w:pPr>
        <w:numPr>
          <w:ilvl w:val="0"/>
          <w:numId w:val="33"/>
        </w:numPr>
        <w:rPr>
          <w:sz w:val="20"/>
          <w:szCs w:val="20"/>
        </w:rPr>
      </w:pPr>
      <w:r w:rsidRPr="00E86410">
        <w:rPr>
          <w:rFonts w:ascii="Arial" w:eastAsia="Times New Roman" w:hAnsi="Arial" w:cs="Arial"/>
          <w:sz w:val="20"/>
          <w:szCs w:val="20"/>
        </w:rPr>
        <w:t xml:space="preserve">Forma, términos y porcentaje para garantizar los anticipos y el cumplimiento del contrato; </w:t>
      </w:r>
    </w:p>
    <w:p w:rsidR="008A648E" w:rsidRPr="00E86410" w:rsidRDefault="008A648E" w:rsidP="005C1346">
      <w:pPr>
        <w:rPr>
          <w:sz w:val="20"/>
          <w:szCs w:val="20"/>
        </w:rPr>
      </w:pPr>
    </w:p>
    <w:p w:rsidR="008A648E" w:rsidRPr="00E86410" w:rsidRDefault="008A648E" w:rsidP="005C1346">
      <w:pPr>
        <w:numPr>
          <w:ilvl w:val="0"/>
          <w:numId w:val="33"/>
        </w:numPr>
        <w:rPr>
          <w:sz w:val="20"/>
          <w:szCs w:val="20"/>
        </w:rPr>
      </w:pPr>
      <w:r w:rsidRPr="00E86410">
        <w:rPr>
          <w:rFonts w:ascii="Arial" w:eastAsia="Times New Roman" w:hAnsi="Arial" w:cs="Arial"/>
          <w:sz w:val="20"/>
          <w:szCs w:val="20"/>
        </w:rPr>
        <w:t xml:space="preserve">La fecha o plazo, lugar y condiciones de entrega; </w:t>
      </w:r>
    </w:p>
    <w:p w:rsidR="008A648E" w:rsidRPr="00E86410" w:rsidRDefault="008A648E" w:rsidP="005C1346">
      <w:pPr>
        <w:rPr>
          <w:sz w:val="20"/>
          <w:szCs w:val="20"/>
        </w:rPr>
      </w:pPr>
    </w:p>
    <w:p w:rsidR="008A648E" w:rsidRPr="00E86410" w:rsidRDefault="008A648E" w:rsidP="005C1346">
      <w:pPr>
        <w:numPr>
          <w:ilvl w:val="0"/>
          <w:numId w:val="33"/>
        </w:numPr>
        <w:ind w:left="1416" w:hanging="1056"/>
        <w:rPr>
          <w:sz w:val="20"/>
          <w:szCs w:val="20"/>
        </w:rPr>
      </w:pPr>
      <w:r w:rsidRPr="00E86410">
        <w:rPr>
          <w:rFonts w:ascii="Arial" w:eastAsia="Times New Roman" w:hAnsi="Arial" w:cs="Arial"/>
          <w:sz w:val="20"/>
          <w:szCs w:val="20"/>
        </w:rPr>
        <w:t xml:space="preserve">Moneda en que se cotizó y se efectuará el pago respectivo, el cual podrá ser en pesos mexicanos o moneda extranjera de acuerdo a la determinación de la convocante; </w:t>
      </w:r>
    </w:p>
    <w:p w:rsidR="008A648E" w:rsidRPr="00E86410" w:rsidRDefault="008A648E" w:rsidP="005C1346">
      <w:pPr>
        <w:rPr>
          <w:sz w:val="20"/>
          <w:szCs w:val="20"/>
        </w:rPr>
      </w:pPr>
    </w:p>
    <w:p w:rsidR="008A648E" w:rsidRPr="00E86410" w:rsidRDefault="008A648E" w:rsidP="005C1346">
      <w:pPr>
        <w:numPr>
          <w:ilvl w:val="0"/>
          <w:numId w:val="33"/>
        </w:numPr>
        <w:rPr>
          <w:sz w:val="20"/>
          <w:szCs w:val="20"/>
        </w:rPr>
      </w:pPr>
      <w:r w:rsidRPr="00E86410">
        <w:rPr>
          <w:rFonts w:ascii="Arial" w:eastAsia="Times New Roman" w:hAnsi="Arial" w:cs="Arial"/>
          <w:sz w:val="20"/>
          <w:szCs w:val="20"/>
        </w:rPr>
        <w:t xml:space="preserve">Plazo y condiciones de pago del precio de los bienes, arrendamientos o servicios, señalando el momento en que se haga exigible el mismo; </w:t>
      </w:r>
    </w:p>
    <w:p w:rsidR="008A648E" w:rsidRPr="00E86410" w:rsidRDefault="008A648E" w:rsidP="005C1346">
      <w:pPr>
        <w:rPr>
          <w:sz w:val="20"/>
          <w:szCs w:val="20"/>
        </w:rPr>
      </w:pPr>
    </w:p>
    <w:p w:rsidR="008A648E" w:rsidRPr="00E86410" w:rsidRDefault="008A648E" w:rsidP="005C1346">
      <w:pPr>
        <w:numPr>
          <w:ilvl w:val="0"/>
          <w:numId w:val="33"/>
        </w:numPr>
        <w:rPr>
          <w:sz w:val="20"/>
          <w:szCs w:val="20"/>
        </w:rPr>
      </w:pPr>
      <w:r w:rsidRPr="00E86410">
        <w:rPr>
          <w:rFonts w:ascii="Arial" w:eastAsia="Times New Roman" w:hAnsi="Arial" w:cs="Arial"/>
          <w:sz w:val="20"/>
          <w:szCs w:val="20"/>
        </w:rPr>
        <w:t xml:space="preserve">Las causales para la rescisión de los contratos; </w:t>
      </w:r>
    </w:p>
    <w:p w:rsidR="008A648E" w:rsidRPr="00E86410" w:rsidRDefault="008A648E" w:rsidP="005C1346">
      <w:pPr>
        <w:rPr>
          <w:sz w:val="20"/>
          <w:szCs w:val="20"/>
        </w:rPr>
      </w:pPr>
    </w:p>
    <w:p w:rsidR="008A648E" w:rsidRPr="00E86410" w:rsidRDefault="008A648E" w:rsidP="005C1346">
      <w:pPr>
        <w:numPr>
          <w:ilvl w:val="0"/>
          <w:numId w:val="33"/>
        </w:numPr>
        <w:rPr>
          <w:sz w:val="20"/>
          <w:szCs w:val="20"/>
        </w:rPr>
      </w:pPr>
      <w:r w:rsidRPr="00E86410">
        <w:rPr>
          <w:rFonts w:ascii="Arial" w:eastAsia="Times New Roman" w:hAnsi="Arial" w:cs="Arial"/>
          <w:sz w:val="20"/>
          <w:szCs w:val="20"/>
        </w:rPr>
        <w:t xml:space="preserve">Las previsiones relativas a los términos y condiciones a las que se sujetará la devolución y reposición de bienes por motivos de fallas de calidad o cumplimiento de especificaciones originalmente convenidas, sin que las sustituciones impliquen su modificación; </w:t>
      </w:r>
    </w:p>
    <w:p w:rsidR="008A648E" w:rsidRPr="00E86410" w:rsidRDefault="008A648E" w:rsidP="005C1346">
      <w:pPr>
        <w:rPr>
          <w:sz w:val="20"/>
          <w:szCs w:val="20"/>
        </w:rPr>
      </w:pPr>
    </w:p>
    <w:p w:rsidR="008A648E" w:rsidRPr="00E86410" w:rsidRDefault="008A648E" w:rsidP="005C1346">
      <w:pPr>
        <w:numPr>
          <w:ilvl w:val="0"/>
          <w:numId w:val="33"/>
        </w:numPr>
        <w:rPr>
          <w:sz w:val="20"/>
          <w:szCs w:val="20"/>
        </w:rPr>
      </w:pPr>
      <w:r w:rsidRPr="00E86410">
        <w:rPr>
          <w:rFonts w:ascii="Arial" w:eastAsia="Times New Roman" w:hAnsi="Arial" w:cs="Arial"/>
          <w:sz w:val="20"/>
          <w:szCs w:val="20"/>
        </w:rPr>
        <w:t xml:space="preserve">Condiciones, términos y procedimiento para la aplicación de penas convencionales por atraso en la entrega de los bienes, arrendamientos o servicios, por causas imputables a los proveedores; </w:t>
      </w:r>
    </w:p>
    <w:p w:rsidR="008A648E" w:rsidRPr="00E86410" w:rsidRDefault="008A648E" w:rsidP="005C1346">
      <w:pPr>
        <w:rPr>
          <w:sz w:val="20"/>
          <w:szCs w:val="20"/>
        </w:rPr>
      </w:pPr>
    </w:p>
    <w:p w:rsidR="008A648E" w:rsidRPr="00E86410" w:rsidRDefault="008A648E" w:rsidP="005C1346">
      <w:pPr>
        <w:numPr>
          <w:ilvl w:val="0"/>
          <w:numId w:val="33"/>
        </w:numPr>
        <w:rPr>
          <w:sz w:val="20"/>
          <w:szCs w:val="20"/>
        </w:rPr>
      </w:pPr>
      <w:r w:rsidRPr="00E86410">
        <w:rPr>
          <w:rFonts w:ascii="Arial" w:eastAsia="Times New Roman" w:hAnsi="Arial" w:cs="Arial"/>
          <w:sz w:val="20"/>
          <w:szCs w:val="20"/>
        </w:rPr>
        <w:t xml:space="preserve">La indicación de que en caso de violaciones en materia de derechos inherentes a la propiedad intelectual, la responsabilidad estará a cargo del licitante o proveedor según sea el caso. Salvo que exista impedimento, la estipulación de que los derechos inherentes a la propiedad intelectual, que se deriven de los servicios de consultorías, asesorías, estudios e investigaciones contratados, invariablemente se constituirán a favor </w:t>
      </w:r>
      <w:r w:rsidR="003C021E" w:rsidRPr="00E86410">
        <w:rPr>
          <w:rFonts w:ascii="Arial" w:eastAsia="Times New Roman" w:hAnsi="Arial" w:cs="Arial"/>
          <w:sz w:val="20"/>
          <w:szCs w:val="20"/>
        </w:rPr>
        <w:t>del ente público</w:t>
      </w:r>
      <w:r w:rsidRPr="00E86410">
        <w:rPr>
          <w:rFonts w:ascii="Arial" w:eastAsia="Times New Roman" w:hAnsi="Arial" w:cs="Arial"/>
          <w:sz w:val="20"/>
          <w:szCs w:val="20"/>
        </w:rPr>
        <w:t xml:space="preserve">, según corresponda, en términos de las disposiciones legales aplicables; </w:t>
      </w:r>
    </w:p>
    <w:p w:rsidR="008A648E" w:rsidRPr="00E86410" w:rsidRDefault="008A648E" w:rsidP="005C1346">
      <w:pPr>
        <w:rPr>
          <w:sz w:val="20"/>
          <w:szCs w:val="20"/>
        </w:rPr>
      </w:pPr>
    </w:p>
    <w:p w:rsidR="008A648E" w:rsidRPr="00E86410" w:rsidRDefault="008A648E" w:rsidP="005C1346">
      <w:pPr>
        <w:numPr>
          <w:ilvl w:val="0"/>
          <w:numId w:val="33"/>
        </w:numPr>
        <w:rPr>
          <w:sz w:val="20"/>
          <w:szCs w:val="20"/>
        </w:rPr>
      </w:pPr>
      <w:r w:rsidRPr="00E86410">
        <w:rPr>
          <w:rFonts w:ascii="Arial" w:eastAsia="Times New Roman" w:hAnsi="Arial" w:cs="Arial"/>
          <w:sz w:val="20"/>
          <w:szCs w:val="20"/>
        </w:rPr>
        <w:t xml:space="preserve">Los procedimientos para resolución de controversias, en caso de que sean distintos al procedimiento de conciliación previsto en esta Ley; y </w:t>
      </w:r>
    </w:p>
    <w:p w:rsidR="008A648E" w:rsidRPr="00E86410" w:rsidRDefault="008A648E" w:rsidP="005C1346">
      <w:pPr>
        <w:rPr>
          <w:sz w:val="20"/>
          <w:szCs w:val="20"/>
        </w:rPr>
      </w:pPr>
    </w:p>
    <w:p w:rsidR="008A648E" w:rsidRPr="00E86410" w:rsidRDefault="008A648E" w:rsidP="005C1346">
      <w:pPr>
        <w:numPr>
          <w:ilvl w:val="0"/>
          <w:numId w:val="33"/>
        </w:numPr>
        <w:rPr>
          <w:sz w:val="20"/>
          <w:szCs w:val="20"/>
        </w:rPr>
      </w:pPr>
      <w:r w:rsidRPr="00E86410">
        <w:rPr>
          <w:rFonts w:ascii="Arial" w:eastAsia="Times New Roman" w:hAnsi="Arial" w:cs="Arial"/>
          <w:sz w:val="20"/>
          <w:szCs w:val="20"/>
        </w:rPr>
        <w:t xml:space="preserve">Los demás aspectos y requisitos previstos en la convocatoria a la licitación, así como los relativos al tipo de contrato de que se trate. </w:t>
      </w:r>
    </w:p>
    <w:p w:rsidR="008A648E" w:rsidRPr="00E86410" w:rsidRDefault="008A648E" w:rsidP="005C1346">
      <w:pPr>
        <w:ind w:firstLine="285"/>
        <w:rPr>
          <w:sz w:val="20"/>
          <w:szCs w:val="20"/>
        </w:rPr>
      </w:pPr>
      <w:r w:rsidRPr="00E86410">
        <w:rPr>
          <w:rFonts w:ascii="Arial" w:hAnsi="Arial" w:cs="Arial"/>
          <w:sz w:val="20"/>
          <w:szCs w:val="20"/>
        </w:rPr>
        <w:t xml:space="preserve"> </w:t>
      </w:r>
    </w:p>
    <w:p w:rsidR="008A648E" w:rsidRPr="00E86410" w:rsidRDefault="008A648E" w:rsidP="005C1346">
      <w:pPr>
        <w:rPr>
          <w:sz w:val="20"/>
          <w:szCs w:val="20"/>
        </w:rPr>
      </w:pPr>
      <w:r w:rsidRPr="00E86410">
        <w:rPr>
          <w:rFonts w:ascii="Arial" w:eastAsia="Times New Roman" w:hAnsi="Arial" w:cs="Arial"/>
          <w:sz w:val="20"/>
          <w:szCs w:val="20"/>
        </w:rPr>
        <w:t xml:space="preserve">2. Para los efectos de esta Ley, la </w:t>
      </w:r>
      <w:r w:rsidR="00414E31" w:rsidRPr="00E86410">
        <w:rPr>
          <w:rFonts w:ascii="Arial" w:eastAsia="Times New Roman" w:hAnsi="Arial" w:cs="Arial"/>
          <w:sz w:val="20"/>
          <w:szCs w:val="20"/>
        </w:rPr>
        <w:t>propuesta adjudicada, sus anexos y</w:t>
      </w:r>
      <w:r w:rsidRPr="00E86410">
        <w:rPr>
          <w:rFonts w:ascii="Arial" w:eastAsia="Times New Roman" w:hAnsi="Arial" w:cs="Arial"/>
          <w:sz w:val="20"/>
          <w:szCs w:val="20"/>
        </w:rPr>
        <w:t xml:space="preserve"> el contrato son los instrumentos que vinculan a las partes en sus derechos y obligaciones. Las estipulaciones que se establezcan en el contrato no deberán modificar las condiciones previstas en la convocatoria a la licitación y sus juntas de aclaraciones; en caso de discrepancia, prevalecerá lo estipulado en éstas. </w:t>
      </w:r>
    </w:p>
    <w:p w:rsidR="008A648E" w:rsidRPr="00E86410" w:rsidRDefault="008A648E" w:rsidP="005C1346">
      <w:pPr>
        <w:rPr>
          <w:sz w:val="20"/>
          <w:szCs w:val="20"/>
        </w:rPr>
      </w:pPr>
      <w:r w:rsidRPr="00E86410">
        <w:rPr>
          <w:rFonts w:ascii="Arial" w:hAnsi="Arial" w:cs="Arial"/>
          <w:sz w:val="20"/>
          <w:szCs w:val="20"/>
        </w:rPr>
        <w:t xml:space="preserve"> </w:t>
      </w:r>
    </w:p>
    <w:p w:rsidR="008A648E" w:rsidRPr="00E86410" w:rsidRDefault="008A648E" w:rsidP="005C1346">
      <w:pPr>
        <w:rPr>
          <w:rFonts w:ascii="Arial" w:hAnsi="Arial" w:cs="Arial"/>
          <w:sz w:val="20"/>
          <w:szCs w:val="20"/>
        </w:rPr>
      </w:pPr>
      <w:r w:rsidRPr="00E86410">
        <w:rPr>
          <w:rFonts w:ascii="Arial" w:eastAsia="Times New Roman" w:hAnsi="Arial" w:cs="Arial"/>
          <w:b/>
          <w:bCs/>
          <w:sz w:val="20"/>
          <w:szCs w:val="20"/>
        </w:rPr>
        <w:t xml:space="preserve">Artículo </w:t>
      </w:r>
      <w:r w:rsidR="00F140B8" w:rsidRPr="00E86410">
        <w:rPr>
          <w:rFonts w:ascii="Arial" w:eastAsia="Times New Roman" w:hAnsi="Arial" w:cs="Arial"/>
          <w:b/>
          <w:bCs/>
          <w:sz w:val="20"/>
          <w:szCs w:val="20"/>
        </w:rPr>
        <w:t>77</w:t>
      </w:r>
      <w:r w:rsidRPr="00E86410">
        <w:rPr>
          <w:rFonts w:ascii="Arial" w:eastAsia="Times New Roman" w:hAnsi="Arial" w:cs="Arial"/>
          <w:b/>
          <w:bCs/>
          <w:sz w:val="20"/>
          <w:szCs w:val="20"/>
        </w:rPr>
        <w:t>.</w:t>
      </w:r>
    </w:p>
    <w:p w:rsidR="008A648E" w:rsidRPr="00E86410" w:rsidRDefault="008A648E" w:rsidP="005C1346">
      <w:pPr>
        <w:rPr>
          <w:sz w:val="20"/>
          <w:szCs w:val="20"/>
        </w:rPr>
      </w:pPr>
      <w:r w:rsidRPr="00E86410">
        <w:rPr>
          <w:rFonts w:ascii="Arial" w:eastAsia="Times New Roman" w:hAnsi="Arial" w:cs="Arial"/>
          <w:sz w:val="20"/>
          <w:szCs w:val="20"/>
        </w:rPr>
        <w:t xml:space="preserve">1. </w:t>
      </w:r>
      <w:r w:rsidR="00C63875" w:rsidRPr="00E86410">
        <w:rPr>
          <w:rFonts w:ascii="Arial" w:eastAsia="Times New Roman" w:hAnsi="Arial" w:cs="Arial"/>
          <w:sz w:val="20"/>
          <w:szCs w:val="20"/>
        </w:rPr>
        <w:t>Con la notificación del fallo el</w:t>
      </w:r>
      <w:r w:rsidRPr="00E86410">
        <w:rPr>
          <w:rFonts w:ascii="Arial" w:eastAsia="Times New Roman" w:hAnsi="Arial" w:cs="Arial"/>
          <w:sz w:val="20"/>
          <w:szCs w:val="20"/>
        </w:rPr>
        <w:t xml:space="preserve"> </w:t>
      </w:r>
      <w:r w:rsidR="003C021E" w:rsidRPr="00E86410">
        <w:rPr>
          <w:rFonts w:ascii="Arial" w:eastAsia="Times New Roman" w:hAnsi="Arial" w:cs="Arial"/>
          <w:sz w:val="20"/>
          <w:szCs w:val="20"/>
        </w:rPr>
        <w:t>ente público</w:t>
      </w:r>
      <w:r w:rsidRPr="00E86410">
        <w:rPr>
          <w:rFonts w:ascii="Arial" w:eastAsia="Times New Roman" w:hAnsi="Arial" w:cs="Arial"/>
          <w:sz w:val="20"/>
          <w:szCs w:val="20"/>
        </w:rPr>
        <w:t xml:space="preserve"> realizará la requisición de los bienes o servicios de que se trate. </w:t>
      </w:r>
    </w:p>
    <w:p w:rsidR="008A648E" w:rsidRPr="00E86410" w:rsidRDefault="008A648E" w:rsidP="005C1346">
      <w:pPr>
        <w:ind w:firstLine="285"/>
        <w:rPr>
          <w:sz w:val="20"/>
          <w:szCs w:val="20"/>
        </w:rPr>
      </w:pPr>
      <w:r w:rsidRPr="00E86410">
        <w:rPr>
          <w:rFonts w:ascii="Arial" w:hAnsi="Arial" w:cs="Arial"/>
          <w:sz w:val="20"/>
          <w:szCs w:val="20"/>
        </w:rPr>
        <w:t xml:space="preserve"> </w:t>
      </w:r>
    </w:p>
    <w:p w:rsidR="008A648E" w:rsidRPr="00E86410" w:rsidRDefault="008A648E" w:rsidP="005C1346">
      <w:pPr>
        <w:rPr>
          <w:rFonts w:ascii="Arial" w:eastAsia="Times New Roman" w:hAnsi="Arial" w:cs="Arial"/>
          <w:sz w:val="20"/>
          <w:szCs w:val="20"/>
        </w:rPr>
      </w:pPr>
      <w:r w:rsidRPr="00E86410">
        <w:rPr>
          <w:rFonts w:ascii="Arial" w:eastAsia="Times New Roman" w:hAnsi="Arial" w:cs="Arial"/>
          <w:sz w:val="20"/>
          <w:szCs w:val="20"/>
        </w:rPr>
        <w:t xml:space="preserve">2. Si el interesado no firma el contrato </w:t>
      </w:r>
      <w:r w:rsidR="001C1F21" w:rsidRPr="00E86410">
        <w:rPr>
          <w:rFonts w:ascii="Arial" w:eastAsia="Times New Roman" w:hAnsi="Arial" w:cs="Arial"/>
          <w:sz w:val="20"/>
          <w:szCs w:val="20"/>
        </w:rPr>
        <w:t>por causas imputables al mismo,</w:t>
      </w:r>
      <w:r w:rsidRPr="00E86410">
        <w:rPr>
          <w:rFonts w:ascii="Arial" w:eastAsia="Times New Roman" w:hAnsi="Arial" w:cs="Arial"/>
          <w:sz w:val="20"/>
          <w:szCs w:val="20"/>
        </w:rPr>
        <w:t xml:space="preserve"> </w:t>
      </w:r>
      <w:r w:rsidR="00C63875" w:rsidRPr="00E86410">
        <w:rPr>
          <w:rFonts w:ascii="Arial" w:eastAsia="Times New Roman" w:hAnsi="Arial" w:cs="Arial"/>
          <w:sz w:val="20"/>
          <w:szCs w:val="20"/>
        </w:rPr>
        <w:t>el ente</w:t>
      </w:r>
      <w:r w:rsidR="003C021E" w:rsidRPr="00E86410">
        <w:rPr>
          <w:rFonts w:ascii="Arial" w:eastAsia="Times New Roman" w:hAnsi="Arial" w:cs="Arial"/>
          <w:sz w:val="20"/>
          <w:szCs w:val="20"/>
        </w:rPr>
        <w:t xml:space="preserve"> público</w:t>
      </w:r>
      <w:r w:rsidRPr="00E86410">
        <w:rPr>
          <w:rFonts w:ascii="Arial" w:eastAsia="Times New Roman" w:hAnsi="Arial" w:cs="Arial"/>
          <w:sz w:val="20"/>
          <w:szCs w:val="20"/>
        </w:rPr>
        <w:t xml:space="preserve">, sin necesidad de un nuevo procedimiento, deberá adjudicar el contrato al participante que haya obtenido el segundo lugar, siempre que la diferencia en precio con respecto a la proposición inicialmente adjudicada no sea superior a un margen del diez por ciento. </w:t>
      </w:r>
      <w:r w:rsidR="001C1F21" w:rsidRPr="00E86410">
        <w:rPr>
          <w:rFonts w:ascii="Arial" w:eastAsia="Times New Roman" w:hAnsi="Arial" w:cs="Arial"/>
          <w:sz w:val="20"/>
          <w:szCs w:val="20"/>
        </w:rPr>
        <w:t xml:space="preserve">En caso de que hubiera más de un participante que se encuentren dentro de ese margen, se les convocará a una nueva sesión en donde podrán mejorar su oferta económica y se adjudicará a quien presente la de menor precio. </w:t>
      </w:r>
    </w:p>
    <w:p w:rsidR="001C1F21" w:rsidRPr="00E86410" w:rsidRDefault="001C1F21" w:rsidP="005C1346">
      <w:pPr>
        <w:rPr>
          <w:sz w:val="20"/>
          <w:szCs w:val="20"/>
        </w:rPr>
      </w:pPr>
    </w:p>
    <w:p w:rsidR="008A648E" w:rsidRPr="00E86410" w:rsidRDefault="008A648E" w:rsidP="005C1346">
      <w:pPr>
        <w:rPr>
          <w:sz w:val="20"/>
          <w:szCs w:val="20"/>
        </w:rPr>
      </w:pPr>
      <w:r w:rsidRPr="00E86410">
        <w:rPr>
          <w:rFonts w:ascii="Arial" w:eastAsia="Times New Roman" w:hAnsi="Arial" w:cs="Arial"/>
          <w:sz w:val="20"/>
          <w:szCs w:val="20"/>
        </w:rPr>
        <w:lastRenderedPageBreak/>
        <w:t xml:space="preserve">3. El licitante a quien se hubiere adjudicado el contrato no estará obligado a suministrar los bienes, arrendamientos o prestar el servicio, si </w:t>
      </w:r>
      <w:r w:rsidR="00C63875" w:rsidRPr="00E86410">
        <w:rPr>
          <w:rFonts w:ascii="Arial" w:eastAsia="Times New Roman" w:hAnsi="Arial" w:cs="Arial"/>
          <w:sz w:val="20"/>
          <w:szCs w:val="20"/>
        </w:rPr>
        <w:t>el ente</w:t>
      </w:r>
      <w:r w:rsidR="003C021E" w:rsidRPr="00E86410">
        <w:rPr>
          <w:rFonts w:ascii="Arial" w:eastAsia="Times New Roman" w:hAnsi="Arial" w:cs="Arial"/>
          <w:sz w:val="20"/>
          <w:szCs w:val="20"/>
        </w:rPr>
        <w:t xml:space="preserve"> público</w:t>
      </w:r>
      <w:r w:rsidRPr="00E86410">
        <w:rPr>
          <w:rFonts w:ascii="Arial" w:eastAsia="Times New Roman" w:hAnsi="Arial" w:cs="Arial"/>
          <w:sz w:val="20"/>
          <w:szCs w:val="20"/>
        </w:rPr>
        <w:t xml:space="preserve">, por causas imputables a la misma, no firma el contrato. </w:t>
      </w:r>
    </w:p>
    <w:p w:rsidR="008A648E" w:rsidRPr="00E86410" w:rsidRDefault="008A648E" w:rsidP="005C1346">
      <w:pPr>
        <w:rPr>
          <w:sz w:val="20"/>
          <w:szCs w:val="20"/>
        </w:rPr>
      </w:pPr>
      <w:r w:rsidRPr="00E86410">
        <w:rPr>
          <w:rFonts w:ascii="Arial" w:hAnsi="Arial" w:cs="Arial"/>
          <w:sz w:val="20"/>
          <w:szCs w:val="20"/>
        </w:rPr>
        <w:t xml:space="preserve"> </w:t>
      </w:r>
    </w:p>
    <w:p w:rsidR="008A648E" w:rsidRPr="00E86410" w:rsidRDefault="00C63875" w:rsidP="005C1346">
      <w:pPr>
        <w:rPr>
          <w:sz w:val="20"/>
          <w:szCs w:val="20"/>
        </w:rPr>
      </w:pPr>
      <w:r w:rsidRPr="00E86410">
        <w:rPr>
          <w:rFonts w:ascii="Arial" w:eastAsia="Times New Roman" w:hAnsi="Arial" w:cs="Arial"/>
          <w:sz w:val="20"/>
          <w:szCs w:val="20"/>
        </w:rPr>
        <w:t>4. El atraso del ente</w:t>
      </w:r>
      <w:r w:rsidR="003C021E" w:rsidRPr="00E86410">
        <w:rPr>
          <w:rFonts w:ascii="Arial" w:eastAsia="Times New Roman" w:hAnsi="Arial" w:cs="Arial"/>
          <w:sz w:val="20"/>
          <w:szCs w:val="20"/>
        </w:rPr>
        <w:t xml:space="preserve"> público</w:t>
      </w:r>
      <w:r w:rsidR="008A648E" w:rsidRPr="00E86410">
        <w:rPr>
          <w:rFonts w:ascii="Arial" w:eastAsia="Times New Roman" w:hAnsi="Arial" w:cs="Arial"/>
          <w:sz w:val="20"/>
          <w:szCs w:val="20"/>
        </w:rPr>
        <w:t xml:space="preserve"> en la entrega de anticipos, prorrogará en igual plazo la fecha de cumplimiento de las obligaciones a cargo del proveedor. </w:t>
      </w:r>
    </w:p>
    <w:p w:rsidR="008A648E" w:rsidRPr="00E86410" w:rsidRDefault="008A648E" w:rsidP="005C1346">
      <w:pPr>
        <w:rPr>
          <w:sz w:val="20"/>
          <w:szCs w:val="20"/>
        </w:rPr>
      </w:pPr>
      <w:r w:rsidRPr="00E86410">
        <w:rPr>
          <w:rFonts w:ascii="Arial" w:hAnsi="Arial" w:cs="Arial"/>
          <w:sz w:val="20"/>
          <w:szCs w:val="20"/>
        </w:rPr>
        <w:t xml:space="preserve"> </w:t>
      </w:r>
    </w:p>
    <w:p w:rsidR="008A648E" w:rsidRPr="00E86410" w:rsidRDefault="008A648E" w:rsidP="005C1346">
      <w:pPr>
        <w:rPr>
          <w:rFonts w:ascii="Arial" w:hAnsi="Arial" w:cs="Arial"/>
          <w:sz w:val="20"/>
          <w:szCs w:val="20"/>
        </w:rPr>
      </w:pPr>
      <w:r w:rsidRPr="00E86410">
        <w:rPr>
          <w:rFonts w:ascii="Arial" w:eastAsia="Times New Roman" w:hAnsi="Arial" w:cs="Arial"/>
          <w:sz w:val="20"/>
          <w:szCs w:val="20"/>
        </w:rPr>
        <w:t xml:space="preserve">5. Los derechos y obligaciones que se deriven de los contratos no podrán ser transferidos por el proveedor en favor de cualquier otra persona, con excepción de los derechos de cobro, en cuyo caso se deberá contar con el consentimiento </w:t>
      </w:r>
      <w:r w:rsidR="00C63875" w:rsidRPr="00E86410">
        <w:rPr>
          <w:rFonts w:ascii="Arial" w:eastAsia="Times New Roman" w:hAnsi="Arial" w:cs="Arial"/>
          <w:sz w:val="20"/>
          <w:szCs w:val="20"/>
        </w:rPr>
        <w:t>del ente</w:t>
      </w:r>
      <w:r w:rsidR="003C021E" w:rsidRPr="00E86410">
        <w:rPr>
          <w:rFonts w:ascii="Arial" w:eastAsia="Times New Roman" w:hAnsi="Arial" w:cs="Arial"/>
          <w:sz w:val="20"/>
          <w:szCs w:val="20"/>
        </w:rPr>
        <w:t xml:space="preserve"> público</w:t>
      </w:r>
      <w:r w:rsidRPr="00E86410">
        <w:rPr>
          <w:rFonts w:ascii="Arial" w:eastAsia="Times New Roman" w:hAnsi="Arial" w:cs="Arial"/>
          <w:sz w:val="20"/>
          <w:szCs w:val="20"/>
        </w:rPr>
        <w:t xml:space="preserve"> de que se trate. </w:t>
      </w:r>
    </w:p>
    <w:p w:rsidR="008A648E" w:rsidRPr="00E86410" w:rsidRDefault="008A648E" w:rsidP="005C1346">
      <w:pPr>
        <w:rPr>
          <w:rFonts w:ascii="Arial" w:hAnsi="Arial" w:cs="Arial"/>
          <w:b/>
          <w:bCs/>
          <w:sz w:val="20"/>
          <w:szCs w:val="20"/>
        </w:rPr>
      </w:pPr>
    </w:p>
    <w:p w:rsidR="008A648E" w:rsidRPr="00E86410" w:rsidRDefault="008A648E" w:rsidP="005C1346">
      <w:pPr>
        <w:rPr>
          <w:rFonts w:ascii="Arial" w:hAnsi="Arial" w:cs="Arial"/>
          <w:bCs/>
          <w:sz w:val="20"/>
          <w:szCs w:val="20"/>
        </w:rPr>
      </w:pPr>
      <w:r w:rsidRPr="00E86410">
        <w:rPr>
          <w:rFonts w:ascii="Arial" w:eastAsia="Times New Roman" w:hAnsi="Arial" w:cs="Arial"/>
          <w:b/>
          <w:bCs/>
          <w:sz w:val="20"/>
          <w:szCs w:val="20"/>
        </w:rPr>
        <w:t xml:space="preserve">Artículo </w:t>
      </w:r>
      <w:r w:rsidR="00F140B8" w:rsidRPr="00E86410">
        <w:rPr>
          <w:rFonts w:ascii="Arial" w:eastAsia="Times New Roman" w:hAnsi="Arial" w:cs="Arial"/>
          <w:b/>
          <w:bCs/>
          <w:sz w:val="20"/>
          <w:szCs w:val="20"/>
        </w:rPr>
        <w:t>78</w:t>
      </w:r>
      <w:r w:rsidRPr="00E86410">
        <w:rPr>
          <w:rFonts w:ascii="Arial" w:eastAsia="Times New Roman" w:hAnsi="Arial" w:cs="Arial"/>
          <w:b/>
          <w:bCs/>
          <w:sz w:val="20"/>
          <w:szCs w:val="20"/>
        </w:rPr>
        <w:t xml:space="preserve">. </w:t>
      </w:r>
    </w:p>
    <w:p w:rsidR="008A648E" w:rsidRPr="00E86410" w:rsidRDefault="008A648E" w:rsidP="005C1346">
      <w:pPr>
        <w:rPr>
          <w:rFonts w:ascii="Arial" w:hAnsi="Arial" w:cs="Arial"/>
          <w:bCs/>
          <w:sz w:val="20"/>
          <w:szCs w:val="20"/>
        </w:rPr>
      </w:pPr>
      <w:r w:rsidRPr="00E86410">
        <w:rPr>
          <w:rFonts w:ascii="Arial" w:eastAsia="Times New Roman" w:hAnsi="Arial" w:cs="Arial"/>
          <w:sz w:val="20"/>
          <w:szCs w:val="20"/>
        </w:rPr>
        <w:t>1. En caso de ser necesario, se podrá autorizar el pago de uno o varios anticipos, siempre y cuando la suma del monto de éstos no exceda del 50% del monto total de la operación, para lo cual el adjudicado deberá garantizar la correcta aplicación del 100% de los mismos mediante las formas previstas en la presente Ley.</w:t>
      </w:r>
    </w:p>
    <w:p w:rsidR="008A648E" w:rsidRPr="00E86410" w:rsidRDefault="008A648E" w:rsidP="005C1346">
      <w:pPr>
        <w:rPr>
          <w:sz w:val="20"/>
          <w:szCs w:val="20"/>
        </w:rPr>
      </w:pPr>
    </w:p>
    <w:p w:rsidR="008A648E" w:rsidRPr="00E86410" w:rsidRDefault="008A648E" w:rsidP="005C1346">
      <w:pPr>
        <w:rPr>
          <w:sz w:val="20"/>
          <w:szCs w:val="20"/>
        </w:rPr>
      </w:pPr>
      <w:r w:rsidRPr="00E86410">
        <w:rPr>
          <w:rFonts w:ascii="Arial" w:hAnsi="Arial" w:cs="Arial"/>
          <w:sz w:val="20"/>
          <w:szCs w:val="20"/>
        </w:rPr>
        <w:t xml:space="preserve"> </w:t>
      </w:r>
    </w:p>
    <w:p w:rsidR="008A648E" w:rsidRPr="00E86410" w:rsidRDefault="008A648E" w:rsidP="005C1346">
      <w:pPr>
        <w:rPr>
          <w:rFonts w:ascii="Arial" w:hAnsi="Arial" w:cs="Arial"/>
          <w:sz w:val="20"/>
          <w:szCs w:val="20"/>
        </w:rPr>
      </w:pPr>
      <w:r w:rsidRPr="00E86410">
        <w:rPr>
          <w:rFonts w:ascii="Arial" w:eastAsia="Times New Roman" w:hAnsi="Arial" w:cs="Arial"/>
          <w:b/>
          <w:bCs/>
          <w:sz w:val="20"/>
          <w:szCs w:val="20"/>
        </w:rPr>
        <w:t xml:space="preserve">Artículo </w:t>
      </w:r>
      <w:r w:rsidR="00F140B8" w:rsidRPr="00E86410">
        <w:rPr>
          <w:rFonts w:ascii="Arial" w:eastAsia="Times New Roman" w:hAnsi="Arial" w:cs="Arial"/>
          <w:b/>
          <w:bCs/>
          <w:sz w:val="20"/>
          <w:szCs w:val="20"/>
        </w:rPr>
        <w:t>79</w:t>
      </w:r>
      <w:r w:rsidRPr="00E86410">
        <w:rPr>
          <w:rFonts w:ascii="Arial" w:eastAsia="Times New Roman" w:hAnsi="Arial" w:cs="Arial"/>
          <w:b/>
          <w:bCs/>
          <w:sz w:val="20"/>
          <w:szCs w:val="20"/>
        </w:rPr>
        <w:t>.</w:t>
      </w:r>
    </w:p>
    <w:p w:rsidR="008A648E" w:rsidRPr="00E86410" w:rsidRDefault="008A648E" w:rsidP="005C1346">
      <w:pPr>
        <w:rPr>
          <w:strike/>
          <w:sz w:val="20"/>
          <w:szCs w:val="20"/>
        </w:rPr>
      </w:pPr>
      <w:r w:rsidRPr="00E86410">
        <w:rPr>
          <w:rFonts w:ascii="Arial" w:eastAsia="Times New Roman" w:hAnsi="Arial" w:cs="Arial"/>
          <w:sz w:val="20"/>
          <w:szCs w:val="20"/>
        </w:rPr>
        <w:t xml:space="preserve">1. </w:t>
      </w:r>
      <w:r w:rsidR="00F140B8" w:rsidRPr="00E86410">
        <w:rPr>
          <w:rFonts w:ascii="Arial" w:eastAsia="Times New Roman" w:hAnsi="Arial" w:cs="Arial"/>
          <w:sz w:val="20"/>
          <w:szCs w:val="20"/>
        </w:rPr>
        <w:t>Los entes</w:t>
      </w:r>
      <w:r w:rsidR="003C021E" w:rsidRPr="00E86410">
        <w:rPr>
          <w:rFonts w:ascii="Arial" w:eastAsia="Times New Roman" w:hAnsi="Arial" w:cs="Arial"/>
          <w:sz w:val="20"/>
          <w:szCs w:val="20"/>
        </w:rPr>
        <w:t xml:space="preserve"> públicos</w:t>
      </w:r>
      <w:r w:rsidRPr="00E86410">
        <w:rPr>
          <w:rFonts w:ascii="Arial" w:eastAsia="Times New Roman" w:hAnsi="Arial" w:cs="Arial"/>
          <w:sz w:val="20"/>
          <w:szCs w:val="20"/>
        </w:rPr>
        <w:t xml:space="preserve"> podrán celebrar contratos abiertos para adquirir bienes, arrendamientos o servicios que requieran de manera reiterada para lo cual:</w:t>
      </w:r>
    </w:p>
    <w:p w:rsidR="008A648E" w:rsidRPr="00E86410" w:rsidRDefault="008A648E" w:rsidP="005C1346">
      <w:pPr>
        <w:rPr>
          <w:sz w:val="20"/>
          <w:szCs w:val="20"/>
        </w:rPr>
      </w:pPr>
      <w:r w:rsidRPr="00E86410">
        <w:rPr>
          <w:rFonts w:ascii="Arial" w:hAnsi="Arial" w:cs="Arial"/>
          <w:sz w:val="20"/>
          <w:szCs w:val="20"/>
        </w:rPr>
        <w:t xml:space="preserve"> </w:t>
      </w:r>
    </w:p>
    <w:p w:rsidR="008A648E" w:rsidRPr="00E86410" w:rsidRDefault="008A648E" w:rsidP="005C1346">
      <w:pPr>
        <w:numPr>
          <w:ilvl w:val="0"/>
          <w:numId w:val="41"/>
        </w:numPr>
        <w:rPr>
          <w:rFonts w:ascii="Arial" w:eastAsia="Times New Roman" w:hAnsi="Arial" w:cs="Arial"/>
          <w:sz w:val="20"/>
          <w:szCs w:val="20"/>
        </w:rPr>
      </w:pPr>
      <w:r w:rsidRPr="00E86410">
        <w:rPr>
          <w:rFonts w:ascii="Arial" w:eastAsia="Times New Roman" w:hAnsi="Arial" w:cs="Arial"/>
          <w:sz w:val="20"/>
          <w:szCs w:val="20"/>
        </w:rPr>
        <w:t xml:space="preserve">Se establecerá la cantidad mínima y máxima de los bienes, arrendamientos o servicios a contratar; o bien, el presupuesto mínimo y máximo que podrá ejercerse. La cantidad o presupuesto mínimo no podrá ser inferior al cuarenta por ciento de la </w:t>
      </w:r>
      <w:r w:rsidR="00F24B61" w:rsidRPr="00E86410">
        <w:rPr>
          <w:rFonts w:ascii="Arial" w:eastAsia="Times New Roman" w:hAnsi="Arial" w:cs="Arial"/>
          <w:sz w:val="20"/>
          <w:szCs w:val="20"/>
        </w:rPr>
        <w:t xml:space="preserve">cantidad o presupuesto máximo; </w:t>
      </w:r>
    </w:p>
    <w:p w:rsidR="008A648E" w:rsidRPr="00E86410" w:rsidRDefault="008A648E" w:rsidP="005C1346">
      <w:pPr>
        <w:numPr>
          <w:ilvl w:val="0"/>
          <w:numId w:val="41"/>
        </w:numPr>
        <w:rPr>
          <w:sz w:val="20"/>
          <w:szCs w:val="20"/>
        </w:rPr>
      </w:pPr>
      <w:r w:rsidRPr="00E86410">
        <w:rPr>
          <w:rFonts w:ascii="Arial" w:eastAsia="Times New Roman" w:hAnsi="Arial" w:cs="Arial"/>
          <w:sz w:val="20"/>
          <w:szCs w:val="20"/>
        </w:rPr>
        <w:t>En casos de bienes que se fabriquen en forma exclusiva para las</w:t>
      </w:r>
      <w:r w:rsidR="00414E31" w:rsidRPr="00E86410">
        <w:rPr>
          <w:rFonts w:ascii="Arial" w:eastAsia="Times New Roman" w:hAnsi="Arial" w:cs="Arial"/>
          <w:sz w:val="20"/>
          <w:szCs w:val="20"/>
        </w:rPr>
        <w:t xml:space="preserve"> áreas requirentes</w:t>
      </w:r>
      <w:r w:rsidRPr="00E86410">
        <w:rPr>
          <w:rFonts w:ascii="Arial" w:eastAsia="Times New Roman" w:hAnsi="Arial" w:cs="Arial"/>
          <w:sz w:val="20"/>
          <w:szCs w:val="20"/>
        </w:rPr>
        <w:t>, la cantidad o presupuesto mínimo que se requiera no podrá ser inferior al ochenta por ciento de la cantidad o presupuesto máximo que se establezca</w:t>
      </w:r>
      <w:r w:rsidR="00414E31" w:rsidRPr="00E86410">
        <w:rPr>
          <w:rFonts w:ascii="Arial" w:eastAsia="Times New Roman" w:hAnsi="Arial" w:cs="Arial"/>
          <w:sz w:val="20"/>
          <w:szCs w:val="20"/>
        </w:rPr>
        <w:t xml:space="preserve">. </w:t>
      </w:r>
      <w:r w:rsidRPr="00E86410">
        <w:rPr>
          <w:rFonts w:ascii="Arial" w:eastAsia="Times New Roman" w:hAnsi="Arial" w:cs="Arial"/>
          <w:sz w:val="20"/>
          <w:szCs w:val="20"/>
        </w:rPr>
        <w:t xml:space="preserve">Se entenderá por bienes de fabricación exclusiva, los que requieren un proceso de fabricación especial determinado por </w:t>
      </w:r>
      <w:r w:rsidR="00414E31" w:rsidRPr="00E86410">
        <w:rPr>
          <w:rFonts w:ascii="Arial" w:eastAsia="Times New Roman" w:hAnsi="Arial" w:cs="Arial"/>
          <w:sz w:val="20"/>
          <w:szCs w:val="20"/>
        </w:rPr>
        <w:t>el área requirente</w:t>
      </w:r>
      <w:r w:rsidR="00F24B61" w:rsidRPr="00E86410">
        <w:rPr>
          <w:rFonts w:ascii="Arial" w:eastAsia="Times New Roman" w:hAnsi="Arial" w:cs="Arial"/>
          <w:sz w:val="20"/>
          <w:szCs w:val="20"/>
        </w:rPr>
        <w:t>; y</w:t>
      </w:r>
    </w:p>
    <w:p w:rsidR="008A648E" w:rsidRPr="00E86410" w:rsidRDefault="008A648E" w:rsidP="005C1346">
      <w:pPr>
        <w:numPr>
          <w:ilvl w:val="0"/>
          <w:numId w:val="41"/>
        </w:numPr>
        <w:rPr>
          <w:sz w:val="20"/>
          <w:szCs w:val="20"/>
        </w:rPr>
      </w:pPr>
      <w:r w:rsidRPr="00E86410">
        <w:rPr>
          <w:rFonts w:ascii="Arial" w:eastAsia="Times New Roman" w:hAnsi="Arial" w:cs="Arial"/>
          <w:sz w:val="20"/>
          <w:szCs w:val="20"/>
        </w:rPr>
        <w:t xml:space="preserve">No se podrán establecer plazos de entrega en los cuales no sea factible producir los bienes. </w:t>
      </w:r>
    </w:p>
    <w:p w:rsidR="008A648E" w:rsidRPr="00E86410" w:rsidRDefault="008A648E" w:rsidP="005C1346">
      <w:pPr>
        <w:ind w:left="810"/>
        <w:rPr>
          <w:rFonts w:ascii="Arial" w:hAnsi="Arial" w:cs="Arial"/>
          <w:sz w:val="20"/>
          <w:szCs w:val="20"/>
        </w:rPr>
      </w:pPr>
    </w:p>
    <w:p w:rsidR="008A648E" w:rsidRPr="00E86410" w:rsidRDefault="008A648E" w:rsidP="005C1346">
      <w:pPr>
        <w:rPr>
          <w:rFonts w:ascii="Arial" w:hAnsi="Arial" w:cs="Arial"/>
          <w:sz w:val="20"/>
          <w:szCs w:val="20"/>
        </w:rPr>
      </w:pPr>
      <w:r w:rsidRPr="00E86410">
        <w:rPr>
          <w:rFonts w:ascii="Arial" w:eastAsia="Times New Roman" w:hAnsi="Arial" w:cs="Arial"/>
          <w:b/>
          <w:bCs/>
          <w:sz w:val="20"/>
          <w:szCs w:val="20"/>
        </w:rPr>
        <w:t xml:space="preserve">Artículo </w:t>
      </w:r>
      <w:r w:rsidR="00F140B8" w:rsidRPr="00E86410">
        <w:rPr>
          <w:rFonts w:ascii="Arial" w:eastAsia="Times New Roman" w:hAnsi="Arial" w:cs="Arial"/>
          <w:b/>
          <w:bCs/>
          <w:sz w:val="20"/>
          <w:szCs w:val="20"/>
        </w:rPr>
        <w:t>80</w:t>
      </w:r>
      <w:r w:rsidRPr="00E86410">
        <w:rPr>
          <w:rFonts w:ascii="Arial" w:eastAsia="Times New Roman" w:hAnsi="Arial" w:cs="Arial"/>
          <w:b/>
          <w:bCs/>
          <w:sz w:val="20"/>
          <w:szCs w:val="20"/>
        </w:rPr>
        <w:t>.</w:t>
      </w:r>
    </w:p>
    <w:p w:rsidR="008A648E" w:rsidRPr="00E86410" w:rsidRDefault="008A648E" w:rsidP="005C1346">
      <w:pPr>
        <w:rPr>
          <w:rFonts w:ascii="Arial" w:eastAsia="Times New Roman" w:hAnsi="Arial" w:cs="Arial"/>
          <w:sz w:val="20"/>
          <w:szCs w:val="20"/>
        </w:rPr>
      </w:pPr>
      <w:r w:rsidRPr="00E86410">
        <w:rPr>
          <w:rFonts w:ascii="Arial" w:eastAsia="Times New Roman" w:hAnsi="Arial" w:cs="Arial"/>
          <w:sz w:val="20"/>
          <w:szCs w:val="20"/>
        </w:rPr>
        <w:t xml:space="preserve">1. </w:t>
      </w:r>
      <w:r w:rsidR="000360F8" w:rsidRPr="00E86410">
        <w:rPr>
          <w:rFonts w:ascii="Arial" w:eastAsia="Times New Roman" w:hAnsi="Arial" w:cs="Arial"/>
          <w:sz w:val="20"/>
          <w:szCs w:val="20"/>
        </w:rPr>
        <w:t xml:space="preserve">Con independencia de lo dispuesto </w:t>
      </w:r>
      <w:r w:rsidR="00C63875" w:rsidRPr="00E86410">
        <w:rPr>
          <w:rFonts w:ascii="Arial" w:eastAsia="Times New Roman" w:hAnsi="Arial" w:cs="Arial"/>
          <w:sz w:val="20"/>
          <w:szCs w:val="20"/>
        </w:rPr>
        <w:t>por</w:t>
      </w:r>
      <w:r w:rsidR="000360F8" w:rsidRPr="00E86410">
        <w:rPr>
          <w:rFonts w:ascii="Arial" w:eastAsia="Times New Roman" w:hAnsi="Arial" w:cs="Arial"/>
          <w:bCs/>
          <w:sz w:val="20"/>
          <w:szCs w:val="20"/>
        </w:rPr>
        <w:t xml:space="preserve"> esta Ley, las</w:t>
      </w:r>
      <w:r w:rsidR="00C63875" w:rsidRPr="00E86410">
        <w:rPr>
          <w:rFonts w:ascii="Arial" w:eastAsia="Times New Roman" w:hAnsi="Arial" w:cs="Arial"/>
          <w:bCs/>
          <w:sz w:val="20"/>
          <w:szCs w:val="20"/>
        </w:rPr>
        <w:t xml:space="preserve"> Unidades centralizadas de compra</w:t>
      </w:r>
      <w:r w:rsidR="000360F8" w:rsidRPr="00E86410">
        <w:rPr>
          <w:rFonts w:ascii="Arial" w:eastAsia="Times New Roman" w:hAnsi="Arial" w:cs="Arial"/>
          <w:bCs/>
          <w:sz w:val="20"/>
          <w:szCs w:val="20"/>
        </w:rPr>
        <w:t>, dentro del presupuesto aprobado y disponible del área requirente y bajo responsabilidad de esta última,</w:t>
      </w:r>
      <w:r w:rsidRPr="00E86410">
        <w:rPr>
          <w:rFonts w:ascii="Arial" w:eastAsia="Times New Roman" w:hAnsi="Arial" w:cs="Arial"/>
          <w:sz w:val="20"/>
          <w:szCs w:val="20"/>
        </w:rPr>
        <w:t xml:space="preserve"> por razones fundadas y explícitas, </w:t>
      </w:r>
      <w:r w:rsidR="000360F8" w:rsidRPr="00E86410">
        <w:rPr>
          <w:rFonts w:ascii="Arial" w:eastAsia="Times New Roman" w:hAnsi="Arial" w:cs="Arial"/>
          <w:sz w:val="20"/>
          <w:szCs w:val="20"/>
        </w:rPr>
        <w:t xml:space="preserve">podrán </w:t>
      </w:r>
      <w:r w:rsidRPr="00E86410">
        <w:rPr>
          <w:rFonts w:ascii="Arial" w:eastAsia="Times New Roman" w:hAnsi="Arial" w:cs="Arial"/>
          <w:sz w:val="20"/>
          <w:szCs w:val="20"/>
        </w:rPr>
        <w:t>acordar el incremento del monto del contrato o de la cantidad de bienes, arrendamientos o servicios solicitados mediante modificaciones a sus contratos vigentes, siempre que las modificaciones no rebasen, en conjunto, el veinte por ciento del monto</w:t>
      </w:r>
      <w:r w:rsidR="000360F8" w:rsidRPr="00E86410">
        <w:rPr>
          <w:rFonts w:ascii="Arial" w:eastAsia="Times New Roman" w:hAnsi="Arial" w:cs="Arial"/>
          <w:sz w:val="20"/>
          <w:szCs w:val="20"/>
        </w:rPr>
        <w:t xml:space="preserve"> total del contrato</w:t>
      </w:r>
      <w:r w:rsidRPr="00E86410">
        <w:rPr>
          <w:rFonts w:ascii="Arial" w:eastAsia="Times New Roman" w:hAnsi="Arial" w:cs="Arial"/>
          <w:sz w:val="20"/>
          <w:szCs w:val="20"/>
        </w:rPr>
        <w:t xml:space="preserve"> y el precio</w:t>
      </w:r>
      <w:r w:rsidR="000360F8" w:rsidRPr="00E86410">
        <w:rPr>
          <w:rFonts w:ascii="Arial" w:eastAsia="Times New Roman" w:hAnsi="Arial" w:cs="Arial"/>
          <w:sz w:val="20"/>
          <w:szCs w:val="20"/>
        </w:rPr>
        <w:t xml:space="preserve"> unitario</w:t>
      </w:r>
      <w:r w:rsidRPr="00E86410">
        <w:rPr>
          <w:rFonts w:ascii="Arial" w:eastAsia="Times New Roman" w:hAnsi="Arial" w:cs="Arial"/>
          <w:sz w:val="20"/>
          <w:szCs w:val="20"/>
        </w:rPr>
        <w:t xml:space="preserve"> de los bienes, arrendamientos o servicios sea igual al pactado originalmente. De igual manera, podrán modificarse los plazos de cumplimiento, siempre y cuando con ello no se afecte la Administración Pública, y las causas que originen la modificación se encuentren plenamente justificadas. </w:t>
      </w:r>
    </w:p>
    <w:p w:rsidR="000360F8" w:rsidRPr="00E86410" w:rsidRDefault="000360F8" w:rsidP="005C1346">
      <w:pPr>
        <w:rPr>
          <w:rFonts w:ascii="Arial" w:eastAsia="Times New Roman" w:hAnsi="Arial" w:cs="Arial"/>
          <w:sz w:val="20"/>
          <w:szCs w:val="20"/>
        </w:rPr>
      </w:pPr>
    </w:p>
    <w:p w:rsidR="000360F8" w:rsidRPr="00E86410" w:rsidRDefault="000360F8" w:rsidP="005C1346">
      <w:pPr>
        <w:rPr>
          <w:rFonts w:ascii="Arial" w:hAnsi="Arial" w:cs="Arial"/>
          <w:sz w:val="20"/>
          <w:szCs w:val="20"/>
        </w:rPr>
      </w:pPr>
      <w:r w:rsidRPr="00E86410">
        <w:rPr>
          <w:rFonts w:ascii="Arial" w:eastAsia="Times New Roman" w:hAnsi="Arial" w:cs="Arial"/>
          <w:sz w:val="20"/>
          <w:szCs w:val="20"/>
        </w:rPr>
        <w:t xml:space="preserve">2. En caso de que la modificación de que se trate, tenga impacto en el monto del contrato, deberá aumentarse el monto de la garantía otorgada para el cumplimiento en el porcentaje al que ascienda el incremento respectivo. </w:t>
      </w:r>
    </w:p>
    <w:p w:rsidR="008A648E" w:rsidRPr="00E86410" w:rsidRDefault="008A648E" w:rsidP="005C1346">
      <w:pPr>
        <w:rPr>
          <w:sz w:val="20"/>
          <w:szCs w:val="20"/>
        </w:rPr>
      </w:pPr>
    </w:p>
    <w:p w:rsidR="003D70C7" w:rsidRPr="00E86410" w:rsidRDefault="003D70C7" w:rsidP="005C1346">
      <w:pPr>
        <w:rPr>
          <w:rFonts w:ascii="Arial" w:eastAsia="Times New Roman" w:hAnsi="Arial" w:cs="Arial"/>
          <w:b/>
          <w:sz w:val="20"/>
          <w:szCs w:val="20"/>
        </w:rPr>
      </w:pPr>
    </w:p>
    <w:p w:rsidR="000360F8" w:rsidRPr="00E86410" w:rsidRDefault="000360F8" w:rsidP="005C1346">
      <w:pPr>
        <w:rPr>
          <w:rFonts w:ascii="Arial" w:eastAsia="Times New Roman" w:hAnsi="Arial" w:cs="Arial"/>
          <w:b/>
          <w:sz w:val="20"/>
          <w:szCs w:val="20"/>
        </w:rPr>
      </w:pPr>
      <w:r w:rsidRPr="00E86410">
        <w:rPr>
          <w:rFonts w:ascii="Arial" w:eastAsia="Times New Roman" w:hAnsi="Arial" w:cs="Arial"/>
          <w:b/>
          <w:sz w:val="20"/>
          <w:szCs w:val="20"/>
        </w:rPr>
        <w:t xml:space="preserve">Artículo </w:t>
      </w:r>
      <w:r w:rsidR="00C63875" w:rsidRPr="00E86410">
        <w:rPr>
          <w:rFonts w:ascii="Arial" w:eastAsia="Times New Roman" w:hAnsi="Arial" w:cs="Arial"/>
          <w:b/>
          <w:sz w:val="20"/>
          <w:szCs w:val="20"/>
        </w:rPr>
        <w:t>81.</w:t>
      </w:r>
    </w:p>
    <w:p w:rsidR="008A648E" w:rsidRPr="00E86410" w:rsidRDefault="000360F8" w:rsidP="005C1346">
      <w:pPr>
        <w:rPr>
          <w:rFonts w:ascii="Arial" w:hAnsi="Arial" w:cs="Arial"/>
          <w:sz w:val="20"/>
          <w:szCs w:val="20"/>
        </w:rPr>
      </w:pPr>
      <w:r w:rsidRPr="00E86410">
        <w:rPr>
          <w:rFonts w:ascii="Arial" w:eastAsia="Times New Roman" w:hAnsi="Arial" w:cs="Arial"/>
          <w:sz w:val="20"/>
          <w:szCs w:val="20"/>
        </w:rPr>
        <w:t>1</w:t>
      </w:r>
      <w:r w:rsidR="008A648E" w:rsidRPr="00E86410">
        <w:rPr>
          <w:rFonts w:ascii="Arial" w:eastAsia="Times New Roman" w:hAnsi="Arial" w:cs="Arial"/>
          <w:sz w:val="20"/>
          <w:szCs w:val="20"/>
        </w:rPr>
        <w:t xml:space="preserve">. Cualquier modificación a los contratos deberá formalizarse por escrito por parte de </w:t>
      </w:r>
      <w:r w:rsidR="00F140B8" w:rsidRPr="00E86410">
        <w:rPr>
          <w:rFonts w:ascii="Arial" w:eastAsia="Times New Roman" w:hAnsi="Arial" w:cs="Arial"/>
          <w:sz w:val="20"/>
          <w:szCs w:val="20"/>
        </w:rPr>
        <w:t>los entes</w:t>
      </w:r>
      <w:r w:rsidR="003C021E" w:rsidRPr="00E86410">
        <w:rPr>
          <w:rFonts w:ascii="Arial" w:eastAsia="Times New Roman" w:hAnsi="Arial" w:cs="Arial"/>
          <w:sz w:val="20"/>
          <w:szCs w:val="20"/>
        </w:rPr>
        <w:t xml:space="preserve"> públicos</w:t>
      </w:r>
      <w:r w:rsidR="008A648E" w:rsidRPr="00E86410">
        <w:rPr>
          <w:rFonts w:ascii="Arial" w:eastAsia="Times New Roman" w:hAnsi="Arial" w:cs="Arial"/>
          <w:sz w:val="20"/>
          <w:szCs w:val="20"/>
        </w:rPr>
        <w:t xml:space="preserve">, los instrumentos legales respectivos serán suscritos por el servidor público que lo haya hecho en el contrato o quien lo sustituya o esté facultado para ello. </w:t>
      </w:r>
    </w:p>
    <w:p w:rsidR="008A648E" w:rsidRPr="00E86410" w:rsidRDefault="008A648E" w:rsidP="005C1346">
      <w:pPr>
        <w:rPr>
          <w:sz w:val="20"/>
          <w:szCs w:val="20"/>
        </w:rPr>
      </w:pPr>
    </w:p>
    <w:p w:rsidR="008A648E" w:rsidRPr="00E86410" w:rsidRDefault="000360F8" w:rsidP="005C1346">
      <w:pPr>
        <w:rPr>
          <w:sz w:val="20"/>
          <w:szCs w:val="20"/>
        </w:rPr>
      </w:pPr>
      <w:r w:rsidRPr="00E86410">
        <w:rPr>
          <w:rFonts w:ascii="Arial" w:eastAsia="Times New Roman" w:hAnsi="Arial" w:cs="Arial"/>
          <w:sz w:val="20"/>
          <w:szCs w:val="20"/>
        </w:rPr>
        <w:t>2</w:t>
      </w:r>
      <w:r w:rsidR="008A648E" w:rsidRPr="00E86410">
        <w:rPr>
          <w:rFonts w:ascii="Arial" w:eastAsia="Times New Roman" w:hAnsi="Arial" w:cs="Arial"/>
          <w:sz w:val="20"/>
          <w:szCs w:val="20"/>
        </w:rPr>
        <w:t xml:space="preserve">. </w:t>
      </w:r>
      <w:r w:rsidRPr="00E86410">
        <w:rPr>
          <w:rFonts w:ascii="Arial" w:eastAsia="Times New Roman" w:hAnsi="Arial" w:cs="Arial"/>
          <w:sz w:val="20"/>
          <w:szCs w:val="20"/>
        </w:rPr>
        <w:t xml:space="preserve">Salvo lo dispuesto por </w:t>
      </w:r>
      <w:r w:rsidR="00C63875" w:rsidRPr="00E86410">
        <w:rPr>
          <w:rFonts w:ascii="Arial" w:eastAsia="Times New Roman" w:hAnsi="Arial" w:cs="Arial"/>
          <w:sz w:val="20"/>
          <w:szCs w:val="20"/>
        </w:rPr>
        <w:t xml:space="preserve">la propia Ley, </w:t>
      </w:r>
      <w:r w:rsidRPr="00E86410">
        <w:rPr>
          <w:rFonts w:ascii="Arial" w:eastAsia="Times New Roman" w:hAnsi="Arial" w:cs="Arial"/>
          <w:sz w:val="20"/>
          <w:szCs w:val="20"/>
        </w:rPr>
        <w:t xml:space="preserve"> los </w:t>
      </w:r>
      <w:r w:rsidR="00246741" w:rsidRPr="00E86410">
        <w:rPr>
          <w:rFonts w:ascii="Arial" w:eastAsia="Times New Roman" w:hAnsi="Arial" w:cs="Arial"/>
          <w:sz w:val="20"/>
          <w:szCs w:val="20"/>
        </w:rPr>
        <w:t>entes públicos</w:t>
      </w:r>
      <w:r w:rsidRPr="00E86410">
        <w:rPr>
          <w:rFonts w:ascii="Arial" w:eastAsia="Times New Roman" w:hAnsi="Arial" w:cs="Arial"/>
          <w:sz w:val="20"/>
          <w:szCs w:val="20"/>
        </w:rPr>
        <w:t xml:space="preserve"> </w:t>
      </w:r>
      <w:r w:rsidR="008A648E" w:rsidRPr="00E86410">
        <w:rPr>
          <w:rFonts w:ascii="Arial" w:eastAsia="Times New Roman" w:hAnsi="Arial" w:cs="Arial"/>
          <w:sz w:val="20"/>
          <w:szCs w:val="20"/>
        </w:rPr>
        <w:t>se abstendrán de hacer modificaciones que se refieran a precios</w:t>
      </w:r>
      <w:r w:rsidRPr="00E86410">
        <w:rPr>
          <w:rFonts w:ascii="Arial" w:eastAsia="Times New Roman" w:hAnsi="Arial" w:cs="Arial"/>
          <w:sz w:val="20"/>
          <w:szCs w:val="20"/>
        </w:rPr>
        <w:t xml:space="preserve"> unitarios</w:t>
      </w:r>
      <w:r w:rsidR="008A648E" w:rsidRPr="00E86410">
        <w:rPr>
          <w:rFonts w:ascii="Arial" w:eastAsia="Times New Roman" w:hAnsi="Arial" w:cs="Arial"/>
          <w:sz w:val="20"/>
          <w:szCs w:val="20"/>
        </w:rPr>
        <w:t xml:space="preserve">, pagos progresivos, especificaciones y, en general, cualquier cambio que implique otorgar condiciones más ventajosas a un proveedor comparadas con las establecidas originalmente. </w:t>
      </w:r>
    </w:p>
    <w:p w:rsidR="008A648E" w:rsidRPr="00E86410" w:rsidRDefault="008A648E" w:rsidP="005C1346">
      <w:pPr>
        <w:rPr>
          <w:rFonts w:ascii="Arial" w:hAnsi="Arial" w:cs="Arial"/>
          <w:b/>
          <w:bCs/>
          <w:sz w:val="20"/>
          <w:szCs w:val="20"/>
        </w:rPr>
      </w:pPr>
    </w:p>
    <w:p w:rsidR="003D70C7" w:rsidRPr="00E86410" w:rsidRDefault="003D70C7" w:rsidP="005C1346">
      <w:pPr>
        <w:rPr>
          <w:rFonts w:ascii="Arial" w:eastAsia="Times New Roman" w:hAnsi="Arial" w:cs="Arial"/>
          <w:b/>
          <w:bCs/>
          <w:sz w:val="20"/>
          <w:szCs w:val="20"/>
        </w:rPr>
      </w:pPr>
    </w:p>
    <w:p w:rsidR="008A648E" w:rsidRPr="00E86410" w:rsidRDefault="008A648E" w:rsidP="005C1346">
      <w:pPr>
        <w:rPr>
          <w:rFonts w:ascii="Arial" w:hAnsi="Arial" w:cs="Arial"/>
          <w:sz w:val="20"/>
          <w:szCs w:val="20"/>
        </w:rPr>
      </w:pPr>
      <w:r w:rsidRPr="00E86410">
        <w:rPr>
          <w:rFonts w:ascii="Arial" w:eastAsia="Times New Roman" w:hAnsi="Arial" w:cs="Arial"/>
          <w:b/>
          <w:bCs/>
          <w:sz w:val="20"/>
          <w:szCs w:val="20"/>
        </w:rPr>
        <w:t xml:space="preserve">Artículo </w:t>
      </w:r>
      <w:r w:rsidR="00C63875" w:rsidRPr="00E86410">
        <w:rPr>
          <w:rFonts w:ascii="Arial" w:eastAsia="Times New Roman" w:hAnsi="Arial" w:cs="Arial"/>
          <w:b/>
          <w:bCs/>
          <w:sz w:val="20"/>
          <w:szCs w:val="20"/>
        </w:rPr>
        <w:t>82</w:t>
      </w:r>
      <w:r w:rsidRPr="00E86410">
        <w:rPr>
          <w:rFonts w:ascii="Arial" w:eastAsia="Times New Roman" w:hAnsi="Arial" w:cs="Arial"/>
          <w:b/>
          <w:bCs/>
          <w:sz w:val="20"/>
          <w:szCs w:val="20"/>
        </w:rPr>
        <w:t>.</w:t>
      </w:r>
    </w:p>
    <w:p w:rsidR="008A648E" w:rsidRPr="00E86410" w:rsidRDefault="008A648E" w:rsidP="005C1346">
      <w:pPr>
        <w:rPr>
          <w:sz w:val="20"/>
          <w:szCs w:val="20"/>
        </w:rPr>
      </w:pPr>
      <w:r w:rsidRPr="00E86410">
        <w:rPr>
          <w:rFonts w:ascii="Arial" w:eastAsia="Times New Roman" w:hAnsi="Arial" w:cs="Arial"/>
          <w:sz w:val="20"/>
          <w:szCs w:val="20"/>
        </w:rPr>
        <w:lastRenderedPageBreak/>
        <w:t>1. Los contratos para la adquisición y arr</w:t>
      </w:r>
      <w:r w:rsidR="00B54249" w:rsidRPr="00E86410">
        <w:rPr>
          <w:rFonts w:ascii="Arial" w:eastAsia="Times New Roman" w:hAnsi="Arial" w:cs="Arial"/>
          <w:sz w:val="20"/>
          <w:szCs w:val="20"/>
        </w:rPr>
        <w:t xml:space="preserve">endamientos de bienes muebles, </w:t>
      </w:r>
      <w:r w:rsidRPr="00E86410">
        <w:rPr>
          <w:rFonts w:ascii="Arial" w:eastAsia="Times New Roman" w:hAnsi="Arial" w:cs="Arial"/>
          <w:sz w:val="20"/>
          <w:szCs w:val="20"/>
        </w:rPr>
        <w:t>o la prestación de servicios, se celebrarán en igualdad de condiciones con aquellos proveedores que se encuentren inscritos en el R</w:t>
      </w:r>
      <w:r w:rsidR="00B54249" w:rsidRPr="00E86410">
        <w:rPr>
          <w:rFonts w:ascii="Arial" w:eastAsia="Times New Roman" w:hAnsi="Arial" w:cs="Arial"/>
          <w:sz w:val="20"/>
          <w:szCs w:val="20"/>
        </w:rPr>
        <w:t>UPC</w:t>
      </w:r>
      <w:r w:rsidRPr="00E86410">
        <w:rPr>
          <w:rFonts w:ascii="Arial" w:eastAsia="Times New Roman" w:hAnsi="Arial" w:cs="Arial"/>
          <w:sz w:val="20"/>
          <w:szCs w:val="20"/>
        </w:rPr>
        <w:t xml:space="preserve"> cuyo registro se encuentre vigente. </w:t>
      </w:r>
      <w:r w:rsidR="00B54249" w:rsidRPr="00E86410">
        <w:rPr>
          <w:rFonts w:ascii="Arial" w:eastAsia="Times New Roman" w:hAnsi="Arial" w:cs="Arial"/>
          <w:sz w:val="20"/>
          <w:szCs w:val="20"/>
        </w:rPr>
        <w:t>No obstante, tal requisito no será obstáculo para que cualquier proveedor pueda presentar preguntas en la junta de aclaraciones, o para que pueda presentar prop</w:t>
      </w:r>
      <w:r w:rsidR="00C63875" w:rsidRPr="00E86410">
        <w:rPr>
          <w:rFonts w:ascii="Arial" w:eastAsia="Times New Roman" w:hAnsi="Arial" w:cs="Arial"/>
          <w:sz w:val="20"/>
          <w:szCs w:val="20"/>
        </w:rPr>
        <w:t>osiciones</w:t>
      </w:r>
      <w:r w:rsidR="00B54249" w:rsidRPr="00E86410">
        <w:rPr>
          <w:rFonts w:ascii="Arial" w:eastAsia="Times New Roman" w:hAnsi="Arial" w:cs="Arial"/>
          <w:sz w:val="20"/>
          <w:szCs w:val="20"/>
        </w:rPr>
        <w:t>.</w:t>
      </w:r>
      <w:r w:rsidR="00C63875" w:rsidRPr="00E86410">
        <w:rPr>
          <w:rFonts w:ascii="Arial" w:eastAsia="Times New Roman" w:hAnsi="Arial" w:cs="Arial"/>
          <w:sz w:val="20"/>
          <w:szCs w:val="20"/>
        </w:rPr>
        <w:t xml:space="preserve"> </w:t>
      </w:r>
    </w:p>
    <w:p w:rsidR="008A648E" w:rsidRPr="00E86410" w:rsidRDefault="008A648E" w:rsidP="005C1346">
      <w:pPr>
        <w:rPr>
          <w:sz w:val="20"/>
          <w:szCs w:val="20"/>
        </w:rPr>
      </w:pPr>
      <w:r w:rsidRPr="00E86410">
        <w:rPr>
          <w:rFonts w:ascii="Arial" w:hAnsi="Arial" w:cs="Arial"/>
          <w:sz w:val="20"/>
          <w:szCs w:val="20"/>
        </w:rPr>
        <w:t xml:space="preserve"> </w:t>
      </w:r>
    </w:p>
    <w:p w:rsidR="003D70C7" w:rsidRPr="00E86410" w:rsidRDefault="003D70C7" w:rsidP="005C1346">
      <w:pPr>
        <w:rPr>
          <w:rFonts w:ascii="Arial" w:eastAsia="Times New Roman" w:hAnsi="Arial" w:cs="Arial"/>
          <w:b/>
          <w:bCs/>
          <w:sz w:val="20"/>
          <w:szCs w:val="20"/>
        </w:rPr>
      </w:pPr>
    </w:p>
    <w:p w:rsidR="008A648E" w:rsidRPr="00E86410" w:rsidRDefault="008A648E" w:rsidP="005C1346">
      <w:pPr>
        <w:rPr>
          <w:rFonts w:ascii="Arial" w:hAnsi="Arial" w:cs="Arial"/>
          <w:sz w:val="20"/>
          <w:szCs w:val="20"/>
        </w:rPr>
      </w:pPr>
      <w:r w:rsidRPr="00E86410">
        <w:rPr>
          <w:rFonts w:ascii="Arial" w:eastAsia="Times New Roman" w:hAnsi="Arial" w:cs="Arial"/>
          <w:b/>
          <w:bCs/>
          <w:sz w:val="20"/>
          <w:szCs w:val="20"/>
        </w:rPr>
        <w:t xml:space="preserve">Artículo </w:t>
      </w:r>
      <w:r w:rsidR="00C63875" w:rsidRPr="00E86410">
        <w:rPr>
          <w:rFonts w:ascii="Arial" w:eastAsia="Times New Roman" w:hAnsi="Arial" w:cs="Arial"/>
          <w:b/>
          <w:bCs/>
          <w:sz w:val="20"/>
          <w:szCs w:val="20"/>
        </w:rPr>
        <w:t>83</w:t>
      </w:r>
      <w:r w:rsidRPr="00E86410">
        <w:rPr>
          <w:rFonts w:ascii="Arial" w:eastAsia="Times New Roman" w:hAnsi="Arial" w:cs="Arial"/>
          <w:b/>
          <w:bCs/>
          <w:sz w:val="20"/>
          <w:szCs w:val="20"/>
        </w:rPr>
        <w:t>.</w:t>
      </w:r>
    </w:p>
    <w:p w:rsidR="008A648E" w:rsidRPr="00E86410" w:rsidRDefault="008A648E" w:rsidP="005C1346">
      <w:pPr>
        <w:rPr>
          <w:rFonts w:ascii="Arial" w:eastAsia="Times New Roman" w:hAnsi="Arial" w:cs="Arial"/>
          <w:sz w:val="20"/>
          <w:szCs w:val="20"/>
        </w:rPr>
      </w:pPr>
      <w:r w:rsidRPr="00E86410">
        <w:rPr>
          <w:rFonts w:ascii="Arial" w:eastAsia="Times New Roman" w:hAnsi="Arial" w:cs="Arial"/>
          <w:sz w:val="20"/>
          <w:szCs w:val="20"/>
        </w:rPr>
        <w:t xml:space="preserve">1. </w:t>
      </w:r>
      <w:r w:rsidR="00F140B8" w:rsidRPr="00E86410">
        <w:rPr>
          <w:rFonts w:ascii="Arial" w:eastAsia="Times New Roman" w:hAnsi="Arial" w:cs="Arial"/>
          <w:sz w:val="20"/>
          <w:szCs w:val="20"/>
        </w:rPr>
        <w:t>Los entes</w:t>
      </w:r>
      <w:r w:rsidR="003C021E" w:rsidRPr="00E86410">
        <w:rPr>
          <w:rFonts w:ascii="Arial" w:eastAsia="Times New Roman" w:hAnsi="Arial" w:cs="Arial"/>
          <w:sz w:val="20"/>
          <w:szCs w:val="20"/>
        </w:rPr>
        <w:t xml:space="preserve"> públicos</w:t>
      </w:r>
      <w:r w:rsidRPr="00E86410">
        <w:rPr>
          <w:rFonts w:ascii="Arial" w:eastAsia="Times New Roman" w:hAnsi="Arial" w:cs="Arial"/>
          <w:sz w:val="20"/>
          <w:szCs w:val="20"/>
        </w:rPr>
        <w:t xml:space="preserve"> podrán celebrar contratos de tracto sucesivo para la adquisición y arrendamiento de bienes o servicios que requieran de manera reiterada sujetándose a los montos establecidos previstos por el decreto de Pr</w:t>
      </w:r>
      <w:r w:rsidR="00645A64" w:rsidRPr="00E86410">
        <w:rPr>
          <w:rFonts w:ascii="Arial" w:eastAsia="Times New Roman" w:hAnsi="Arial" w:cs="Arial"/>
          <w:sz w:val="20"/>
          <w:szCs w:val="20"/>
        </w:rPr>
        <w:t>esupuesto de Egresos del Estado, los cuales podrán ser multianuales siempre y cuando garanticen las mejores condiciones en precios y servicios, hasta por el término de la administración correspondiente y en los términos de la legislación aplicable.</w:t>
      </w:r>
      <w:r w:rsidRPr="00E86410">
        <w:rPr>
          <w:rFonts w:ascii="Arial" w:eastAsia="Times New Roman" w:hAnsi="Arial" w:cs="Arial"/>
          <w:sz w:val="20"/>
          <w:szCs w:val="20"/>
        </w:rPr>
        <w:t xml:space="preserve"> </w:t>
      </w:r>
    </w:p>
    <w:p w:rsidR="003D70C7" w:rsidRPr="00E86410" w:rsidRDefault="003D70C7" w:rsidP="005C1346">
      <w:pPr>
        <w:rPr>
          <w:rFonts w:ascii="Arial" w:hAnsi="Arial" w:cs="Arial"/>
          <w:sz w:val="20"/>
          <w:szCs w:val="20"/>
        </w:rPr>
      </w:pPr>
    </w:p>
    <w:p w:rsidR="003D70C7" w:rsidRPr="00E86410" w:rsidRDefault="003D70C7" w:rsidP="005C1346">
      <w:pPr>
        <w:rPr>
          <w:rFonts w:ascii="Arial" w:hAnsi="Arial" w:cs="Arial"/>
          <w:sz w:val="20"/>
          <w:szCs w:val="20"/>
        </w:rPr>
      </w:pPr>
      <w:r w:rsidRPr="00E86410">
        <w:rPr>
          <w:rFonts w:ascii="Arial" w:hAnsi="Arial" w:cs="Arial"/>
          <w:sz w:val="20"/>
          <w:szCs w:val="20"/>
        </w:rPr>
        <w:t>2. En el caso de que un contrato trascienda la administración que lo otorga, deberá sujetarse a lo establecido en la legislación aplicable.</w:t>
      </w:r>
    </w:p>
    <w:p w:rsidR="008A648E" w:rsidRPr="00E86410" w:rsidRDefault="008A648E" w:rsidP="005C1346">
      <w:pPr>
        <w:jc w:val="center"/>
        <w:rPr>
          <w:sz w:val="20"/>
          <w:szCs w:val="20"/>
        </w:rPr>
      </w:pPr>
    </w:p>
    <w:p w:rsidR="008A648E" w:rsidRPr="00E86410" w:rsidRDefault="008A648E" w:rsidP="005C1346">
      <w:pPr>
        <w:rPr>
          <w:rFonts w:ascii="Arial" w:hAnsi="Arial" w:cs="Arial"/>
          <w:sz w:val="20"/>
          <w:szCs w:val="20"/>
        </w:rPr>
      </w:pPr>
      <w:r w:rsidRPr="00E86410">
        <w:rPr>
          <w:rFonts w:ascii="Arial" w:eastAsia="Times New Roman" w:hAnsi="Arial" w:cs="Arial"/>
          <w:b/>
          <w:bCs/>
          <w:sz w:val="20"/>
          <w:szCs w:val="20"/>
        </w:rPr>
        <w:t xml:space="preserve">Artículo </w:t>
      </w:r>
      <w:r w:rsidR="00C63875" w:rsidRPr="00E86410">
        <w:rPr>
          <w:rFonts w:ascii="Arial" w:eastAsia="Times New Roman" w:hAnsi="Arial" w:cs="Arial"/>
          <w:b/>
          <w:bCs/>
          <w:sz w:val="20"/>
          <w:szCs w:val="20"/>
        </w:rPr>
        <w:t>84</w:t>
      </w:r>
      <w:r w:rsidRPr="00E86410">
        <w:rPr>
          <w:rFonts w:ascii="Arial" w:eastAsia="Times New Roman" w:hAnsi="Arial" w:cs="Arial"/>
          <w:b/>
          <w:bCs/>
          <w:sz w:val="20"/>
          <w:szCs w:val="20"/>
        </w:rPr>
        <w:t>.</w:t>
      </w:r>
    </w:p>
    <w:p w:rsidR="008A648E" w:rsidRPr="00E86410" w:rsidRDefault="008A648E" w:rsidP="005C1346">
      <w:pPr>
        <w:rPr>
          <w:rFonts w:ascii="Arial" w:hAnsi="Arial" w:cs="Arial"/>
          <w:sz w:val="20"/>
          <w:szCs w:val="20"/>
        </w:rPr>
      </w:pPr>
      <w:r w:rsidRPr="00E86410">
        <w:rPr>
          <w:rFonts w:ascii="Arial" w:eastAsia="Times New Roman" w:hAnsi="Arial" w:cs="Arial"/>
          <w:sz w:val="20"/>
          <w:szCs w:val="20"/>
        </w:rPr>
        <w:t>1. Las</w:t>
      </w:r>
      <w:r w:rsidRPr="00E86410">
        <w:rPr>
          <w:rFonts w:ascii="Arial" w:eastAsia="Times New Roman" w:hAnsi="Arial" w:cs="Arial"/>
          <w:spacing w:val="-16"/>
          <w:sz w:val="20"/>
          <w:szCs w:val="20"/>
        </w:rPr>
        <w:t xml:space="preserve"> </w:t>
      </w:r>
      <w:r w:rsidRPr="00E86410">
        <w:rPr>
          <w:rFonts w:ascii="Arial" w:eastAsia="Times New Roman" w:hAnsi="Arial" w:cs="Arial"/>
          <w:sz w:val="20"/>
          <w:szCs w:val="20"/>
        </w:rPr>
        <w:t>personas</w:t>
      </w:r>
      <w:r w:rsidRPr="00E86410">
        <w:rPr>
          <w:rFonts w:ascii="Arial" w:eastAsia="Times New Roman" w:hAnsi="Arial" w:cs="Arial"/>
          <w:spacing w:val="-20"/>
          <w:sz w:val="20"/>
          <w:szCs w:val="20"/>
        </w:rPr>
        <w:t xml:space="preserve"> </w:t>
      </w:r>
      <w:r w:rsidRPr="00E86410">
        <w:rPr>
          <w:rFonts w:ascii="Arial" w:eastAsia="Times New Roman" w:hAnsi="Arial" w:cs="Arial"/>
          <w:sz w:val="20"/>
          <w:szCs w:val="20"/>
        </w:rPr>
        <w:t>físicas</w:t>
      </w:r>
      <w:r w:rsidRPr="00E86410">
        <w:rPr>
          <w:rFonts w:ascii="Arial" w:eastAsia="Times New Roman" w:hAnsi="Arial" w:cs="Arial"/>
          <w:spacing w:val="-16"/>
          <w:sz w:val="20"/>
          <w:szCs w:val="20"/>
        </w:rPr>
        <w:t xml:space="preserve"> </w:t>
      </w:r>
      <w:r w:rsidRPr="00E86410">
        <w:rPr>
          <w:rFonts w:ascii="Arial" w:eastAsia="Times New Roman" w:hAnsi="Arial" w:cs="Arial"/>
          <w:sz w:val="20"/>
          <w:szCs w:val="20"/>
        </w:rPr>
        <w:t>o</w:t>
      </w:r>
      <w:r w:rsidRPr="00E86410">
        <w:rPr>
          <w:rFonts w:ascii="Arial" w:eastAsia="Times New Roman" w:hAnsi="Arial" w:cs="Arial"/>
          <w:spacing w:val="-24"/>
          <w:sz w:val="20"/>
          <w:szCs w:val="20"/>
        </w:rPr>
        <w:t xml:space="preserve"> </w:t>
      </w:r>
      <w:r w:rsidRPr="00E86410">
        <w:rPr>
          <w:rFonts w:ascii="Arial" w:eastAsia="Times New Roman" w:hAnsi="Arial" w:cs="Arial"/>
          <w:sz w:val="20"/>
          <w:szCs w:val="20"/>
        </w:rPr>
        <w:t>jurídicas</w:t>
      </w:r>
      <w:r w:rsidRPr="00E86410">
        <w:rPr>
          <w:rFonts w:ascii="Arial" w:eastAsia="Times New Roman" w:hAnsi="Arial" w:cs="Arial"/>
          <w:spacing w:val="2"/>
          <w:sz w:val="20"/>
          <w:szCs w:val="20"/>
        </w:rPr>
        <w:t xml:space="preserve"> </w:t>
      </w:r>
      <w:r w:rsidRPr="00E86410">
        <w:rPr>
          <w:rFonts w:ascii="Arial" w:eastAsia="Times New Roman" w:hAnsi="Arial" w:cs="Arial"/>
          <w:sz w:val="20"/>
          <w:szCs w:val="20"/>
        </w:rPr>
        <w:t>a</w:t>
      </w:r>
      <w:r w:rsidRPr="00E86410">
        <w:rPr>
          <w:rFonts w:ascii="Arial" w:eastAsia="Times New Roman" w:hAnsi="Arial" w:cs="Arial"/>
          <w:spacing w:val="-14"/>
          <w:sz w:val="20"/>
          <w:szCs w:val="20"/>
        </w:rPr>
        <w:t xml:space="preserve"> </w:t>
      </w:r>
      <w:r w:rsidRPr="00E86410">
        <w:rPr>
          <w:rFonts w:ascii="Arial" w:eastAsia="Times New Roman" w:hAnsi="Arial" w:cs="Arial"/>
          <w:sz w:val="20"/>
          <w:szCs w:val="20"/>
        </w:rPr>
        <w:t>quienes</w:t>
      </w:r>
      <w:r w:rsidRPr="00E86410">
        <w:rPr>
          <w:rFonts w:ascii="Arial" w:eastAsia="Times New Roman" w:hAnsi="Arial" w:cs="Arial"/>
          <w:spacing w:val="-11"/>
          <w:sz w:val="20"/>
          <w:szCs w:val="20"/>
        </w:rPr>
        <w:t xml:space="preserve"> </w:t>
      </w:r>
      <w:r w:rsidRPr="00E86410">
        <w:rPr>
          <w:rFonts w:ascii="Arial" w:eastAsia="Times New Roman" w:hAnsi="Arial" w:cs="Arial"/>
          <w:sz w:val="20"/>
          <w:szCs w:val="20"/>
        </w:rPr>
        <w:t>se</w:t>
      </w:r>
      <w:r w:rsidRPr="00E86410">
        <w:rPr>
          <w:rFonts w:ascii="Arial" w:eastAsia="Times New Roman" w:hAnsi="Arial" w:cs="Arial"/>
          <w:spacing w:val="-13"/>
          <w:sz w:val="20"/>
          <w:szCs w:val="20"/>
        </w:rPr>
        <w:t xml:space="preserve"> </w:t>
      </w:r>
      <w:r w:rsidRPr="00E86410">
        <w:rPr>
          <w:rFonts w:ascii="Arial" w:eastAsia="Times New Roman" w:hAnsi="Arial" w:cs="Arial"/>
          <w:sz w:val="20"/>
          <w:szCs w:val="20"/>
        </w:rPr>
        <w:t>les</w:t>
      </w:r>
      <w:r w:rsidRPr="00E86410">
        <w:rPr>
          <w:rFonts w:ascii="Arial" w:eastAsia="Times New Roman" w:hAnsi="Arial" w:cs="Arial"/>
          <w:spacing w:val="-15"/>
          <w:sz w:val="20"/>
          <w:szCs w:val="20"/>
        </w:rPr>
        <w:t xml:space="preserve"> </w:t>
      </w:r>
      <w:r w:rsidRPr="00E86410">
        <w:rPr>
          <w:rFonts w:ascii="Arial" w:eastAsia="Times New Roman" w:hAnsi="Arial" w:cs="Arial"/>
          <w:sz w:val="20"/>
          <w:szCs w:val="20"/>
        </w:rPr>
        <w:t>haya</w:t>
      </w:r>
      <w:r w:rsidRPr="00E86410">
        <w:rPr>
          <w:rFonts w:ascii="Arial" w:eastAsia="Times New Roman" w:hAnsi="Arial" w:cs="Arial"/>
          <w:spacing w:val="-15"/>
          <w:sz w:val="20"/>
          <w:szCs w:val="20"/>
        </w:rPr>
        <w:t xml:space="preserve"> </w:t>
      </w:r>
      <w:r w:rsidRPr="00E86410">
        <w:rPr>
          <w:rFonts w:ascii="Arial" w:eastAsia="Times New Roman" w:hAnsi="Arial" w:cs="Arial"/>
          <w:sz w:val="20"/>
          <w:szCs w:val="20"/>
        </w:rPr>
        <w:t xml:space="preserve">adjudicado contrato para suministrar bienes o servicios, deberán garantizar, </w:t>
      </w:r>
      <w:r w:rsidRPr="0026314C">
        <w:rPr>
          <w:rFonts w:ascii="Arial" w:eastAsia="Times New Roman" w:hAnsi="Arial" w:cs="Arial"/>
          <w:sz w:val="20"/>
          <w:szCs w:val="20"/>
          <w:highlight w:val="yellow"/>
        </w:rPr>
        <w:t>cuando se les</w:t>
      </w:r>
      <w:r w:rsidRPr="0026314C">
        <w:rPr>
          <w:rFonts w:ascii="Arial" w:eastAsia="Times New Roman" w:hAnsi="Arial" w:cs="Arial"/>
          <w:spacing w:val="-12"/>
          <w:sz w:val="20"/>
          <w:szCs w:val="20"/>
          <w:highlight w:val="yellow"/>
        </w:rPr>
        <w:t xml:space="preserve"> </w:t>
      </w:r>
      <w:r w:rsidRPr="0026314C">
        <w:rPr>
          <w:rFonts w:ascii="Arial" w:eastAsia="Times New Roman" w:hAnsi="Arial" w:cs="Arial"/>
          <w:sz w:val="20"/>
          <w:szCs w:val="20"/>
          <w:highlight w:val="yellow"/>
        </w:rPr>
        <w:t>requiera:</w:t>
      </w:r>
      <w:r w:rsidRPr="00E86410">
        <w:rPr>
          <w:rFonts w:ascii="Arial" w:eastAsia="Times New Roman" w:hAnsi="Arial" w:cs="Arial"/>
          <w:sz w:val="20"/>
          <w:szCs w:val="20"/>
        </w:rPr>
        <w:t xml:space="preserve"> </w:t>
      </w:r>
    </w:p>
    <w:p w:rsidR="008A648E" w:rsidRPr="00E86410" w:rsidRDefault="008A648E" w:rsidP="005C1346">
      <w:pPr>
        <w:rPr>
          <w:rFonts w:ascii="Arial" w:hAnsi="Arial" w:cs="Arial"/>
          <w:sz w:val="20"/>
          <w:szCs w:val="20"/>
        </w:rPr>
      </w:pPr>
    </w:p>
    <w:p w:rsidR="008A648E" w:rsidRPr="00E86410" w:rsidRDefault="008A648E" w:rsidP="005C1346">
      <w:pPr>
        <w:pStyle w:val="Textoindependiente"/>
        <w:numPr>
          <w:ilvl w:val="0"/>
          <w:numId w:val="15"/>
        </w:numPr>
        <w:tabs>
          <w:tab w:val="clear" w:pos="1080"/>
        </w:tabs>
        <w:spacing w:after="0"/>
        <w:ind w:left="426" w:right="17" w:hanging="426"/>
        <w:jc w:val="both"/>
        <w:rPr>
          <w:rFonts w:ascii="Arial" w:eastAsia="Times New Roman" w:hAnsi="Arial" w:cs="Arial"/>
          <w:lang w:val="es-MX"/>
        </w:rPr>
      </w:pPr>
      <w:r w:rsidRPr="00E86410">
        <w:rPr>
          <w:rFonts w:ascii="Arial" w:eastAsia="Times New Roman" w:hAnsi="Arial" w:cs="Arial"/>
          <w:lang w:val="es-MX"/>
        </w:rPr>
        <w:t>La seriedad de las ofertas o el cumplimiento de sus compromisos contractuales, mediante garantía equivalente al monto; que se fije para cada caso, la cual será cancelada o devuelta según sea el caso, una vez cumplidos los compromisos contraídos; y</w:t>
      </w:r>
    </w:p>
    <w:p w:rsidR="008A648E" w:rsidRPr="00E86410" w:rsidRDefault="008A648E" w:rsidP="005C1346">
      <w:pPr>
        <w:pStyle w:val="Textoindependiente"/>
        <w:numPr>
          <w:ilvl w:val="0"/>
          <w:numId w:val="15"/>
        </w:numPr>
        <w:tabs>
          <w:tab w:val="clear" w:pos="1080"/>
        </w:tabs>
        <w:spacing w:after="0"/>
        <w:ind w:left="426" w:right="17" w:hanging="426"/>
        <w:jc w:val="both"/>
        <w:rPr>
          <w:rFonts w:ascii="Arial" w:eastAsia="Times New Roman" w:hAnsi="Arial" w:cs="Arial"/>
          <w:lang w:val="es-MX"/>
        </w:rPr>
      </w:pPr>
      <w:r w:rsidRPr="00E86410">
        <w:rPr>
          <w:rFonts w:ascii="Arial" w:eastAsia="Times New Roman" w:hAnsi="Arial" w:cs="Arial"/>
          <w:lang w:val="es-MX"/>
        </w:rPr>
        <w:t>La correcta aplicación de los anticipos, con la exhibición de póliza de fianza que garantice el monto total de éstos.</w:t>
      </w:r>
    </w:p>
    <w:p w:rsidR="008A648E" w:rsidRPr="00E86410" w:rsidRDefault="008A648E" w:rsidP="005C1346">
      <w:pPr>
        <w:pStyle w:val="Textoindependiente"/>
        <w:ind w:left="20" w:right="17" w:firstLine="14"/>
        <w:jc w:val="both"/>
        <w:rPr>
          <w:rFonts w:ascii="Arial" w:hAnsi="Arial" w:cs="Arial"/>
          <w:lang w:val="es-MX"/>
        </w:rPr>
      </w:pPr>
    </w:p>
    <w:p w:rsidR="008A648E" w:rsidRPr="00E86410" w:rsidRDefault="008A648E" w:rsidP="005C1346">
      <w:pPr>
        <w:pStyle w:val="Textoindependiente"/>
        <w:ind w:left="20" w:right="17" w:firstLine="14"/>
        <w:jc w:val="both"/>
        <w:rPr>
          <w:rFonts w:ascii="Arial" w:hAnsi="Arial" w:cs="Arial"/>
          <w:lang w:val="es-MX"/>
        </w:rPr>
      </w:pPr>
      <w:r w:rsidRPr="00E86410">
        <w:rPr>
          <w:rFonts w:ascii="Arial" w:eastAsia="Times New Roman" w:hAnsi="Arial" w:cs="Arial"/>
          <w:lang w:val="es-MX"/>
        </w:rPr>
        <w:t xml:space="preserve">2. </w:t>
      </w:r>
      <w:r w:rsidR="00B54249" w:rsidRPr="00E86410">
        <w:rPr>
          <w:rFonts w:ascii="Arial" w:eastAsia="Times New Roman" w:hAnsi="Arial" w:cs="Arial"/>
          <w:lang w:val="es-MX"/>
        </w:rPr>
        <w:t>Para el caso de fianzas, estas</w:t>
      </w:r>
      <w:r w:rsidRPr="00E86410">
        <w:rPr>
          <w:rFonts w:ascii="Arial" w:eastAsia="Times New Roman" w:hAnsi="Arial" w:cs="Arial"/>
          <w:lang w:val="es-MX"/>
        </w:rPr>
        <w:t xml:space="preserve"> se otorgarán mediante póliza que expida por la compañía autorizada con domicilio en el Estado, tratándose de proveedores</w:t>
      </w:r>
      <w:r w:rsidRPr="00E86410">
        <w:rPr>
          <w:rFonts w:ascii="Arial" w:eastAsia="Times New Roman" w:hAnsi="Arial" w:cs="Arial"/>
          <w:spacing w:val="-6"/>
          <w:lang w:val="es-MX"/>
        </w:rPr>
        <w:t xml:space="preserve"> </w:t>
      </w:r>
      <w:r w:rsidRPr="00E86410">
        <w:rPr>
          <w:rFonts w:ascii="Arial" w:eastAsia="Times New Roman" w:hAnsi="Arial" w:cs="Arial"/>
          <w:lang w:val="es-MX"/>
        </w:rPr>
        <w:t>domiciliados</w:t>
      </w:r>
      <w:r w:rsidRPr="00E86410">
        <w:rPr>
          <w:rFonts w:ascii="Arial" w:eastAsia="Times New Roman" w:hAnsi="Arial" w:cs="Arial"/>
          <w:spacing w:val="1"/>
          <w:lang w:val="es-MX"/>
        </w:rPr>
        <w:t xml:space="preserve"> </w:t>
      </w:r>
      <w:r w:rsidRPr="00E86410">
        <w:rPr>
          <w:rFonts w:ascii="Arial" w:eastAsia="Times New Roman" w:hAnsi="Arial" w:cs="Arial"/>
          <w:lang w:val="es-MX"/>
        </w:rPr>
        <w:t>en</w:t>
      </w:r>
      <w:r w:rsidRPr="00E86410">
        <w:rPr>
          <w:rFonts w:ascii="Arial" w:eastAsia="Times New Roman" w:hAnsi="Arial" w:cs="Arial"/>
          <w:spacing w:val="-8"/>
          <w:lang w:val="es-MX"/>
        </w:rPr>
        <w:t xml:space="preserve"> </w:t>
      </w:r>
      <w:r w:rsidRPr="00E86410">
        <w:rPr>
          <w:rFonts w:ascii="Arial" w:eastAsia="Times New Roman" w:hAnsi="Arial" w:cs="Arial"/>
          <w:lang w:val="es-MX"/>
        </w:rPr>
        <w:t>esta</w:t>
      </w:r>
      <w:r w:rsidRPr="00E86410">
        <w:rPr>
          <w:rFonts w:ascii="Arial" w:eastAsia="Times New Roman" w:hAnsi="Arial" w:cs="Arial"/>
          <w:spacing w:val="3"/>
          <w:lang w:val="es-MX"/>
        </w:rPr>
        <w:t xml:space="preserve"> </w:t>
      </w:r>
      <w:r w:rsidRPr="00E86410">
        <w:rPr>
          <w:rFonts w:ascii="Arial" w:eastAsia="Times New Roman" w:hAnsi="Arial" w:cs="Arial"/>
          <w:lang w:val="es-MX"/>
        </w:rPr>
        <w:t>Entidad.</w:t>
      </w:r>
      <w:r w:rsidRPr="00E86410">
        <w:rPr>
          <w:rFonts w:ascii="Arial" w:eastAsia="Times New Roman" w:hAnsi="Arial" w:cs="Arial"/>
          <w:spacing w:val="-19"/>
          <w:lang w:val="es-MX"/>
        </w:rPr>
        <w:t xml:space="preserve"> </w:t>
      </w:r>
      <w:r w:rsidRPr="00E86410">
        <w:rPr>
          <w:rFonts w:ascii="Arial" w:eastAsia="Times New Roman" w:hAnsi="Arial" w:cs="Arial"/>
          <w:lang w:val="es-MX"/>
        </w:rPr>
        <w:t>Cuando</w:t>
      </w:r>
      <w:r w:rsidRPr="00E86410">
        <w:rPr>
          <w:rFonts w:ascii="Arial" w:eastAsia="Times New Roman" w:hAnsi="Arial" w:cs="Arial"/>
          <w:spacing w:val="-1"/>
          <w:lang w:val="es-MX"/>
        </w:rPr>
        <w:t xml:space="preserve"> </w:t>
      </w:r>
      <w:r w:rsidRPr="00E86410">
        <w:rPr>
          <w:rFonts w:ascii="Arial" w:eastAsia="Times New Roman" w:hAnsi="Arial" w:cs="Arial"/>
          <w:lang w:val="es-MX"/>
        </w:rPr>
        <w:t>éstos</w:t>
      </w:r>
      <w:r w:rsidRPr="00E86410">
        <w:rPr>
          <w:rFonts w:ascii="Arial" w:eastAsia="Times New Roman" w:hAnsi="Arial" w:cs="Arial"/>
          <w:spacing w:val="-13"/>
          <w:lang w:val="es-MX"/>
        </w:rPr>
        <w:t xml:space="preserve"> </w:t>
      </w:r>
      <w:r w:rsidRPr="00E86410">
        <w:rPr>
          <w:rFonts w:ascii="Arial" w:eastAsia="Times New Roman" w:hAnsi="Arial" w:cs="Arial"/>
          <w:lang w:val="es-MX"/>
        </w:rPr>
        <w:t>tengan</w:t>
      </w:r>
      <w:r w:rsidRPr="00E86410">
        <w:rPr>
          <w:rFonts w:ascii="Arial" w:eastAsia="Times New Roman" w:hAnsi="Arial" w:cs="Arial"/>
          <w:spacing w:val="-3"/>
          <w:lang w:val="es-MX"/>
        </w:rPr>
        <w:t xml:space="preserve"> </w:t>
      </w:r>
      <w:r w:rsidRPr="00E86410">
        <w:rPr>
          <w:rFonts w:ascii="Arial" w:eastAsia="Times New Roman" w:hAnsi="Arial" w:cs="Arial"/>
          <w:lang w:val="es-MX"/>
        </w:rPr>
        <w:t>su</w:t>
      </w:r>
      <w:r w:rsidRPr="00E86410">
        <w:rPr>
          <w:rFonts w:ascii="Arial" w:eastAsia="Times New Roman" w:hAnsi="Arial" w:cs="Arial"/>
          <w:spacing w:val="-6"/>
          <w:lang w:val="es-MX"/>
        </w:rPr>
        <w:t xml:space="preserve"> </w:t>
      </w:r>
      <w:r w:rsidRPr="00E86410">
        <w:rPr>
          <w:rFonts w:ascii="Arial" w:eastAsia="Times New Roman" w:hAnsi="Arial" w:cs="Arial"/>
          <w:lang w:val="es-MX"/>
        </w:rPr>
        <w:t>domicilio fuera de Jalisco, deberán exhibir la garantía, con la aceptación de la afianzadora</w:t>
      </w:r>
      <w:r w:rsidRPr="00E86410">
        <w:rPr>
          <w:rFonts w:ascii="Arial" w:eastAsia="Times New Roman" w:hAnsi="Arial" w:cs="Arial"/>
          <w:spacing w:val="-5"/>
          <w:lang w:val="es-MX"/>
        </w:rPr>
        <w:t xml:space="preserve"> </w:t>
      </w:r>
      <w:r w:rsidRPr="00E86410">
        <w:rPr>
          <w:rFonts w:ascii="Arial" w:eastAsia="Times New Roman" w:hAnsi="Arial" w:cs="Arial"/>
          <w:lang w:val="es-MX"/>
        </w:rPr>
        <w:t>que</w:t>
      </w:r>
      <w:r w:rsidRPr="00E86410">
        <w:rPr>
          <w:rFonts w:ascii="Arial" w:eastAsia="Times New Roman" w:hAnsi="Arial" w:cs="Arial"/>
          <w:spacing w:val="-12"/>
          <w:lang w:val="es-MX"/>
        </w:rPr>
        <w:t xml:space="preserve"> </w:t>
      </w:r>
      <w:r w:rsidRPr="00E86410">
        <w:rPr>
          <w:rFonts w:ascii="Arial" w:eastAsia="Times New Roman" w:hAnsi="Arial" w:cs="Arial"/>
          <w:lang w:val="es-MX"/>
        </w:rPr>
        <w:t>la</w:t>
      </w:r>
      <w:r w:rsidRPr="00E86410">
        <w:rPr>
          <w:rFonts w:ascii="Arial" w:eastAsia="Times New Roman" w:hAnsi="Arial" w:cs="Arial"/>
          <w:spacing w:val="-10"/>
          <w:lang w:val="es-MX"/>
        </w:rPr>
        <w:t xml:space="preserve"> </w:t>
      </w:r>
      <w:r w:rsidRPr="00E86410">
        <w:rPr>
          <w:rFonts w:ascii="Arial" w:eastAsia="Times New Roman" w:hAnsi="Arial" w:cs="Arial"/>
          <w:lang w:val="es-MX"/>
        </w:rPr>
        <w:t>expida</w:t>
      </w:r>
      <w:r w:rsidRPr="00E86410">
        <w:rPr>
          <w:rFonts w:ascii="Arial" w:eastAsia="Times New Roman" w:hAnsi="Arial" w:cs="Arial"/>
          <w:spacing w:val="-9"/>
          <w:lang w:val="es-MX"/>
        </w:rPr>
        <w:t xml:space="preserve"> </w:t>
      </w:r>
      <w:r w:rsidRPr="00E86410">
        <w:rPr>
          <w:rFonts w:ascii="Arial" w:eastAsia="Times New Roman" w:hAnsi="Arial" w:cs="Arial"/>
          <w:lang w:val="es-MX"/>
        </w:rPr>
        <w:t>de</w:t>
      </w:r>
      <w:r w:rsidRPr="00E86410">
        <w:rPr>
          <w:rFonts w:ascii="Arial" w:eastAsia="Times New Roman" w:hAnsi="Arial" w:cs="Arial"/>
          <w:spacing w:val="-13"/>
          <w:lang w:val="es-MX"/>
        </w:rPr>
        <w:t xml:space="preserve"> </w:t>
      </w:r>
      <w:r w:rsidRPr="00E86410">
        <w:rPr>
          <w:rFonts w:ascii="Arial" w:eastAsia="Times New Roman" w:hAnsi="Arial" w:cs="Arial"/>
          <w:lang w:val="es-MX"/>
        </w:rPr>
        <w:t>someterse</w:t>
      </w:r>
      <w:r w:rsidRPr="00E86410">
        <w:rPr>
          <w:rFonts w:ascii="Arial" w:eastAsia="Times New Roman" w:hAnsi="Arial" w:cs="Arial"/>
          <w:spacing w:val="-5"/>
          <w:lang w:val="es-MX"/>
        </w:rPr>
        <w:t xml:space="preserve"> </w:t>
      </w:r>
      <w:r w:rsidRPr="00E86410">
        <w:rPr>
          <w:rFonts w:ascii="Arial" w:eastAsia="Times New Roman" w:hAnsi="Arial" w:cs="Arial"/>
          <w:lang w:val="es-MX"/>
        </w:rPr>
        <w:t>a</w:t>
      </w:r>
      <w:r w:rsidRPr="00E86410">
        <w:rPr>
          <w:rFonts w:ascii="Arial" w:eastAsia="Times New Roman" w:hAnsi="Arial" w:cs="Arial"/>
          <w:spacing w:val="-9"/>
          <w:lang w:val="es-MX"/>
        </w:rPr>
        <w:t xml:space="preserve"> </w:t>
      </w:r>
      <w:r w:rsidRPr="00E86410">
        <w:rPr>
          <w:rFonts w:ascii="Arial" w:eastAsia="Times New Roman" w:hAnsi="Arial" w:cs="Arial"/>
          <w:lang w:val="es-MX"/>
        </w:rPr>
        <w:t>la</w:t>
      </w:r>
      <w:r w:rsidRPr="00E86410">
        <w:rPr>
          <w:rFonts w:ascii="Arial" w:eastAsia="Times New Roman" w:hAnsi="Arial" w:cs="Arial"/>
          <w:spacing w:val="-18"/>
          <w:lang w:val="es-MX"/>
        </w:rPr>
        <w:t xml:space="preserve"> </w:t>
      </w:r>
      <w:r w:rsidRPr="00E86410">
        <w:rPr>
          <w:rFonts w:ascii="Arial" w:eastAsia="Times New Roman" w:hAnsi="Arial" w:cs="Arial"/>
          <w:lang w:val="es-MX"/>
        </w:rPr>
        <w:t>competencia</w:t>
      </w:r>
      <w:r w:rsidRPr="00E86410">
        <w:rPr>
          <w:rFonts w:ascii="Arial" w:eastAsia="Times New Roman" w:hAnsi="Arial" w:cs="Arial"/>
          <w:spacing w:val="6"/>
          <w:lang w:val="es-MX"/>
        </w:rPr>
        <w:t xml:space="preserve"> </w:t>
      </w:r>
      <w:r w:rsidRPr="00E86410">
        <w:rPr>
          <w:rFonts w:ascii="Arial" w:eastAsia="Times New Roman" w:hAnsi="Arial" w:cs="Arial"/>
          <w:lang w:val="es-MX"/>
        </w:rPr>
        <w:t>de</w:t>
      </w:r>
      <w:r w:rsidRPr="00E86410">
        <w:rPr>
          <w:rFonts w:ascii="Arial" w:eastAsia="Times New Roman" w:hAnsi="Arial" w:cs="Arial"/>
          <w:spacing w:val="-13"/>
          <w:lang w:val="es-MX"/>
        </w:rPr>
        <w:t xml:space="preserve"> </w:t>
      </w:r>
      <w:r w:rsidRPr="00E86410">
        <w:rPr>
          <w:rFonts w:ascii="Arial" w:eastAsia="Times New Roman" w:hAnsi="Arial" w:cs="Arial"/>
          <w:lang w:val="es-MX"/>
        </w:rPr>
        <w:t>los</w:t>
      </w:r>
      <w:r w:rsidRPr="00E86410">
        <w:rPr>
          <w:rFonts w:ascii="Arial" w:eastAsia="Times New Roman" w:hAnsi="Arial" w:cs="Arial"/>
          <w:spacing w:val="-31"/>
          <w:lang w:val="es-MX"/>
        </w:rPr>
        <w:t xml:space="preserve"> </w:t>
      </w:r>
      <w:r w:rsidRPr="00E86410">
        <w:rPr>
          <w:rFonts w:ascii="Arial" w:eastAsia="Times New Roman" w:hAnsi="Arial" w:cs="Arial"/>
          <w:lang w:val="es-MX"/>
        </w:rPr>
        <w:t>juzgados</w:t>
      </w:r>
      <w:r w:rsidRPr="00E86410">
        <w:rPr>
          <w:rFonts w:ascii="Arial" w:eastAsia="Times New Roman" w:hAnsi="Arial" w:cs="Arial"/>
          <w:spacing w:val="-1"/>
          <w:lang w:val="es-MX"/>
        </w:rPr>
        <w:t xml:space="preserve"> </w:t>
      </w:r>
      <w:r w:rsidRPr="00E86410">
        <w:rPr>
          <w:rFonts w:ascii="Arial" w:eastAsia="Times New Roman" w:hAnsi="Arial" w:cs="Arial"/>
          <w:lang w:val="es-MX"/>
        </w:rPr>
        <w:t>del fuero</w:t>
      </w:r>
      <w:r w:rsidRPr="00E86410">
        <w:rPr>
          <w:rFonts w:ascii="Arial" w:eastAsia="Times New Roman" w:hAnsi="Arial" w:cs="Arial"/>
          <w:spacing w:val="-8"/>
          <w:lang w:val="es-MX"/>
        </w:rPr>
        <w:t xml:space="preserve"> </w:t>
      </w:r>
      <w:r w:rsidRPr="00E86410">
        <w:rPr>
          <w:rFonts w:ascii="Arial" w:eastAsia="Times New Roman" w:hAnsi="Arial" w:cs="Arial"/>
          <w:lang w:val="es-MX"/>
        </w:rPr>
        <w:t>común</w:t>
      </w:r>
      <w:r w:rsidRPr="00E86410">
        <w:rPr>
          <w:rFonts w:ascii="Arial" w:eastAsia="Times New Roman" w:hAnsi="Arial" w:cs="Arial"/>
          <w:spacing w:val="-15"/>
          <w:lang w:val="es-MX"/>
        </w:rPr>
        <w:t xml:space="preserve"> </w:t>
      </w:r>
      <w:r w:rsidR="00B54249" w:rsidRPr="00E86410">
        <w:rPr>
          <w:rFonts w:ascii="Arial" w:eastAsia="Times New Roman" w:hAnsi="Arial" w:cs="Arial"/>
          <w:lang w:val="es-MX"/>
        </w:rPr>
        <w:t>o federal con jurisdicción en la ciudad de Guadalajara, Jalisco.</w:t>
      </w:r>
    </w:p>
    <w:p w:rsidR="008A648E" w:rsidRPr="00E86410" w:rsidRDefault="008A648E" w:rsidP="005C1346">
      <w:pPr>
        <w:rPr>
          <w:sz w:val="20"/>
          <w:szCs w:val="20"/>
        </w:rPr>
      </w:pPr>
    </w:p>
    <w:p w:rsidR="008A648E" w:rsidRPr="00E86410" w:rsidRDefault="008A648E" w:rsidP="005C1346">
      <w:pPr>
        <w:rPr>
          <w:rFonts w:ascii="Arial" w:hAnsi="Arial" w:cs="Arial"/>
          <w:sz w:val="20"/>
          <w:szCs w:val="20"/>
        </w:rPr>
      </w:pPr>
      <w:r w:rsidRPr="00E86410">
        <w:rPr>
          <w:rFonts w:ascii="Arial" w:eastAsia="Times New Roman" w:hAnsi="Arial" w:cs="Arial"/>
          <w:sz w:val="20"/>
          <w:szCs w:val="20"/>
        </w:rPr>
        <w:t>3. 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8A648E" w:rsidRPr="00E86410" w:rsidRDefault="008A648E" w:rsidP="005C1346">
      <w:pPr>
        <w:rPr>
          <w:rFonts w:ascii="Arial" w:hAnsi="Arial" w:cs="Arial"/>
          <w:sz w:val="20"/>
          <w:szCs w:val="20"/>
        </w:rPr>
      </w:pPr>
      <w:r w:rsidRPr="00E86410">
        <w:rPr>
          <w:rFonts w:ascii="Arial" w:hAnsi="Arial" w:cs="Arial"/>
          <w:sz w:val="20"/>
          <w:szCs w:val="20"/>
        </w:rPr>
        <w:t xml:space="preserve"> </w:t>
      </w:r>
    </w:p>
    <w:p w:rsidR="008A648E" w:rsidRPr="00E86410" w:rsidRDefault="008A648E" w:rsidP="005C1346">
      <w:pPr>
        <w:rPr>
          <w:sz w:val="20"/>
          <w:szCs w:val="20"/>
        </w:rPr>
      </w:pPr>
      <w:r w:rsidRPr="00E86410">
        <w:rPr>
          <w:rFonts w:ascii="Arial" w:eastAsia="Times New Roman" w:hAnsi="Arial" w:cs="Arial"/>
          <w:sz w:val="20"/>
          <w:szCs w:val="20"/>
        </w:rPr>
        <w:t>4. Para los efectos de este artículo, l</w:t>
      </w:r>
      <w:r w:rsidR="00B30487" w:rsidRPr="00E86410">
        <w:rPr>
          <w:rFonts w:ascii="Arial" w:eastAsia="Times New Roman" w:hAnsi="Arial" w:cs="Arial"/>
          <w:sz w:val="20"/>
          <w:szCs w:val="20"/>
        </w:rPr>
        <w:t xml:space="preserve">os entes públicos </w:t>
      </w:r>
      <w:r w:rsidRPr="00E86410">
        <w:rPr>
          <w:rFonts w:ascii="Arial" w:eastAsia="Times New Roman" w:hAnsi="Arial" w:cs="Arial"/>
          <w:sz w:val="20"/>
          <w:szCs w:val="20"/>
        </w:rPr>
        <w:t xml:space="preserve">fijarán las bases, forma y porcentajes a los que deberán sujetarse las garantías que deban constituirse, considerando los antecedentes de cumplimiento de los proveedores en los contratos celebrados con </w:t>
      </w:r>
      <w:r w:rsidR="00F140B8" w:rsidRPr="00E86410">
        <w:rPr>
          <w:rFonts w:ascii="Arial" w:eastAsia="Times New Roman" w:hAnsi="Arial" w:cs="Arial"/>
          <w:sz w:val="20"/>
          <w:szCs w:val="20"/>
        </w:rPr>
        <w:t>los entes</w:t>
      </w:r>
      <w:r w:rsidR="003C021E" w:rsidRPr="00E86410">
        <w:rPr>
          <w:rFonts w:ascii="Arial" w:eastAsia="Times New Roman" w:hAnsi="Arial" w:cs="Arial"/>
          <w:sz w:val="20"/>
          <w:szCs w:val="20"/>
        </w:rPr>
        <w:t xml:space="preserve"> públicos</w:t>
      </w:r>
      <w:r w:rsidRPr="00E86410">
        <w:rPr>
          <w:rFonts w:ascii="Arial" w:eastAsia="Times New Roman" w:hAnsi="Arial" w:cs="Arial"/>
          <w:sz w:val="20"/>
          <w:szCs w:val="20"/>
        </w:rPr>
        <w:t xml:space="preserve">, </w:t>
      </w:r>
      <w:r w:rsidR="00B54249" w:rsidRPr="00E86410">
        <w:rPr>
          <w:rFonts w:ascii="Arial" w:eastAsia="Times New Roman" w:hAnsi="Arial" w:cs="Arial"/>
          <w:sz w:val="20"/>
          <w:szCs w:val="20"/>
        </w:rPr>
        <w:t>por lo que podrán</w:t>
      </w:r>
      <w:r w:rsidRPr="00E86410">
        <w:rPr>
          <w:rFonts w:ascii="Arial" w:eastAsia="Times New Roman" w:hAnsi="Arial" w:cs="Arial"/>
          <w:sz w:val="20"/>
          <w:szCs w:val="20"/>
        </w:rPr>
        <w:t xml:space="preserve"> </w:t>
      </w:r>
      <w:r w:rsidR="00B54249" w:rsidRPr="00E86410">
        <w:rPr>
          <w:rFonts w:ascii="Arial" w:eastAsia="Times New Roman" w:hAnsi="Arial" w:cs="Arial"/>
          <w:sz w:val="20"/>
          <w:szCs w:val="20"/>
        </w:rPr>
        <w:t>determinar montos menores para e</w:t>
      </w:r>
      <w:r w:rsidRPr="00E86410">
        <w:rPr>
          <w:rFonts w:ascii="Arial" w:eastAsia="Times New Roman" w:hAnsi="Arial" w:cs="Arial"/>
          <w:sz w:val="20"/>
          <w:szCs w:val="20"/>
        </w:rPr>
        <w:t xml:space="preserve">stos. </w:t>
      </w:r>
    </w:p>
    <w:p w:rsidR="008A648E" w:rsidRPr="00E86410" w:rsidRDefault="008A648E" w:rsidP="005C1346">
      <w:pPr>
        <w:rPr>
          <w:rFonts w:ascii="Arial" w:hAnsi="Arial" w:cs="Arial"/>
          <w:sz w:val="20"/>
          <w:szCs w:val="20"/>
        </w:rPr>
      </w:pPr>
      <w:r w:rsidRPr="00E86410">
        <w:rPr>
          <w:rFonts w:ascii="Arial" w:hAnsi="Arial" w:cs="Arial"/>
          <w:sz w:val="20"/>
          <w:szCs w:val="20"/>
        </w:rPr>
        <w:t xml:space="preserve"> </w:t>
      </w:r>
    </w:p>
    <w:p w:rsidR="003D70C7" w:rsidRPr="00E86410" w:rsidRDefault="003D70C7" w:rsidP="005C1346">
      <w:pPr>
        <w:rPr>
          <w:rFonts w:ascii="Arial" w:hAnsi="Arial" w:cs="Arial"/>
          <w:b/>
          <w:sz w:val="20"/>
          <w:szCs w:val="20"/>
        </w:rPr>
      </w:pPr>
    </w:p>
    <w:p w:rsidR="00B54249" w:rsidRPr="00E86410" w:rsidRDefault="00B54249" w:rsidP="005C1346">
      <w:pPr>
        <w:rPr>
          <w:b/>
          <w:sz w:val="20"/>
          <w:szCs w:val="20"/>
        </w:rPr>
      </w:pPr>
      <w:r w:rsidRPr="00E86410">
        <w:rPr>
          <w:rFonts w:ascii="Arial" w:hAnsi="Arial" w:cs="Arial"/>
          <w:b/>
          <w:sz w:val="20"/>
          <w:szCs w:val="20"/>
        </w:rPr>
        <w:t xml:space="preserve">Artículo </w:t>
      </w:r>
      <w:r w:rsidR="00C63875" w:rsidRPr="00E86410">
        <w:rPr>
          <w:rFonts w:ascii="Arial" w:hAnsi="Arial" w:cs="Arial"/>
          <w:b/>
          <w:sz w:val="20"/>
          <w:szCs w:val="20"/>
        </w:rPr>
        <w:t>85</w:t>
      </w:r>
      <w:r w:rsidRPr="00E86410">
        <w:rPr>
          <w:rFonts w:ascii="Arial" w:hAnsi="Arial" w:cs="Arial"/>
          <w:b/>
          <w:sz w:val="20"/>
          <w:szCs w:val="20"/>
        </w:rPr>
        <w:t xml:space="preserve">. </w:t>
      </w:r>
    </w:p>
    <w:p w:rsidR="008A648E" w:rsidRPr="00E86410" w:rsidRDefault="00B54249" w:rsidP="005C1346">
      <w:pPr>
        <w:rPr>
          <w:sz w:val="20"/>
          <w:szCs w:val="20"/>
        </w:rPr>
      </w:pPr>
      <w:r w:rsidRPr="00E86410">
        <w:rPr>
          <w:rFonts w:ascii="Arial" w:eastAsia="Times New Roman" w:hAnsi="Arial" w:cs="Arial"/>
          <w:sz w:val="20"/>
          <w:szCs w:val="20"/>
        </w:rPr>
        <w:t>1</w:t>
      </w:r>
      <w:r w:rsidR="008A648E" w:rsidRPr="00E86410">
        <w:rPr>
          <w:rFonts w:ascii="Arial" w:eastAsia="Times New Roman" w:hAnsi="Arial" w:cs="Arial"/>
          <w:sz w:val="20"/>
          <w:szCs w:val="20"/>
        </w:rPr>
        <w:t xml:space="preserve">. Los contratos celebrados podrán rescindirse administrativamente en caso de incumplimiento por parte de los proveedores, previa aplicación de las penas convencionales correspondientes hasta por el monto de la garantía de cumplimiento, para lo cual </w:t>
      </w:r>
      <w:r w:rsidRPr="00E86410">
        <w:rPr>
          <w:rFonts w:ascii="Arial" w:eastAsia="Times New Roman" w:hAnsi="Arial" w:cs="Arial"/>
          <w:sz w:val="20"/>
          <w:szCs w:val="20"/>
        </w:rPr>
        <w:t>bastará únicamente la notificación que de dicha determinación se haga al proveedor de forma personal, sin necesidad de declaración judicial para que opere.</w:t>
      </w:r>
      <w:r w:rsidR="008A648E" w:rsidRPr="00E86410">
        <w:rPr>
          <w:rFonts w:ascii="Arial" w:eastAsia="Times New Roman" w:hAnsi="Arial" w:cs="Arial"/>
          <w:sz w:val="20"/>
          <w:szCs w:val="20"/>
        </w:rPr>
        <w:t xml:space="preserve"> </w:t>
      </w:r>
    </w:p>
    <w:p w:rsidR="008A648E" w:rsidRPr="00E86410" w:rsidRDefault="008A648E" w:rsidP="005C1346">
      <w:pPr>
        <w:rPr>
          <w:sz w:val="20"/>
          <w:szCs w:val="20"/>
        </w:rPr>
      </w:pPr>
    </w:p>
    <w:p w:rsidR="008A648E" w:rsidRPr="00E86410" w:rsidRDefault="00B54249" w:rsidP="005C1346">
      <w:pPr>
        <w:rPr>
          <w:sz w:val="20"/>
          <w:szCs w:val="20"/>
        </w:rPr>
      </w:pPr>
      <w:r w:rsidRPr="00E86410">
        <w:rPr>
          <w:rFonts w:ascii="Arial" w:eastAsia="Times New Roman" w:hAnsi="Arial" w:cs="Arial"/>
          <w:sz w:val="20"/>
          <w:szCs w:val="20"/>
        </w:rPr>
        <w:t>2</w:t>
      </w:r>
      <w:r w:rsidR="008A648E" w:rsidRPr="00E86410">
        <w:rPr>
          <w:rFonts w:ascii="Arial" w:eastAsia="Times New Roman" w:hAnsi="Arial" w:cs="Arial"/>
          <w:sz w:val="20"/>
          <w:szCs w:val="20"/>
        </w:rPr>
        <w:t xml:space="preserve">. El titular </w:t>
      </w:r>
      <w:r w:rsidR="00C63875" w:rsidRPr="00E86410">
        <w:rPr>
          <w:rFonts w:ascii="Arial" w:eastAsia="Times New Roman" w:hAnsi="Arial" w:cs="Arial"/>
          <w:sz w:val="20"/>
          <w:szCs w:val="20"/>
        </w:rPr>
        <w:t>del ente</w:t>
      </w:r>
      <w:r w:rsidR="003C021E" w:rsidRPr="00E86410">
        <w:rPr>
          <w:rFonts w:ascii="Arial" w:eastAsia="Times New Roman" w:hAnsi="Arial" w:cs="Arial"/>
          <w:sz w:val="20"/>
          <w:szCs w:val="20"/>
        </w:rPr>
        <w:t xml:space="preserve"> público</w:t>
      </w:r>
      <w:r w:rsidR="008A648E" w:rsidRPr="00E86410">
        <w:rPr>
          <w:rFonts w:ascii="Arial" w:eastAsia="Times New Roman" w:hAnsi="Arial" w:cs="Arial"/>
          <w:sz w:val="20"/>
          <w:szCs w:val="20"/>
        </w:rPr>
        <w:t xml:space="preserve"> que por omisión no dé trámite a la ejecución de la garantía en caso del incumplimiento de las condiciones pactadas, incurrirá en responsabilidad administrativa y penal, de conformidad con las leyes vigentes. </w:t>
      </w:r>
    </w:p>
    <w:p w:rsidR="008A648E" w:rsidRPr="00E86410" w:rsidRDefault="008A648E" w:rsidP="005C1346">
      <w:pPr>
        <w:rPr>
          <w:sz w:val="20"/>
          <w:szCs w:val="20"/>
        </w:rPr>
      </w:pPr>
      <w:r w:rsidRPr="00E86410">
        <w:rPr>
          <w:rFonts w:ascii="Arial" w:hAnsi="Arial" w:cs="Arial"/>
          <w:sz w:val="20"/>
          <w:szCs w:val="20"/>
        </w:rPr>
        <w:t xml:space="preserve"> </w:t>
      </w:r>
    </w:p>
    <w:p w:rsidR="003D70C7" w:rsidRPr="00E86410" w:rsidRDefault="003D70C7" w:rsidP="005C1346">
      <w:pPr>
        <w:rPr>
          <w:rFonts w:ascii="Arial" w:eastAsia="Times New Roman" w:hAnsi="Arial" w:cs="Arial"/>
          <w:b/>
          <w:bCs/>
          <w:sz w:val="20"/>
          <w:szCs w:val="20"/>
        </w:rPr>
      </w:pPr>
    </w:p>
    <w:p w:rsidR="008A648E" w:rsidRPr="00E86410" w:rsidRDefault="008A648E" w:rsidP="005C1346">
      <w:pPr>
        <w:rPr>
          <w:rFonts w:ascii="Arial" w:hAnsi="Arial" w:cs="Arial"/>
          <w:sz w:val="20"/>
          <w:szCs w:val="20"/>
        </w:rPr>
      </w:pPr>
      <w:r w:rsidRPr="00E86410">
        <w:rPr>
          <w:rFonts w:ascii="Arial" w:eastAsia="Times New Roman" w:hAnsi="Arial" w:cs="Arial"/>
          <w:b/>
          <w:bCs/>
          <w:sz w:val="20"/>
          <w:szCs w:val="20"/>
        </w:rPr>
        <w:t xml:space="preserve">Artículo </w:t>
      </w:r>
      <w:r w:rsidR="00C63875" w:rsidRPr="00E86410">
        <w:rPr>
          <w:rFonts w:ascii="Arial" w:eastAsia="Times New Roman" w:hAnsi="Arial" w:cs="Arial"/>
          <w:b/>
          <w:bCs/>
          <w:sz w:val="20"/>
          <w:szCs w:val="20"/>
        </w:rPr>
        <w:t>86</w:t>
      </w:r>
      <w:r w:rsidRPr="00E86410">
        <w:rPr>
          <w:rFonts w:ascii="Arial" w:eastAsia="Times New Roman" w:hAnsi="Arial" w:cs="Arial"/>
          <w:b/>
          <w:bCs/>
          <w:sz w:val="20"/>
          <w:szCs w:val="20"/>
        </w:rPr>
        <w:t>.</w:t>
      </w:r>
    </w:p>
    <w:p w:rsidR="008A648E" w:rsidRPr="00E86410" w:rsidRDefault="008A648E" w:rsidP="005C1346">
      <w:pPr>
        <w:rPr>
          <w:sz w:val="20"/>
          <w:szCs w:val="20"/>
        </w:rPr>
      </w:pPr>
      <w:r w:rsidRPr="00E86410">
        <w:rPr>
          <w:rFonts w:ascii="Arial" w:eastAsia="Times New Roman" w:hAnsi="Arial" w:cs="Arial"/>
          <w:sz w:val="20"/>
          <w:szCs w:val="20"/>
        </w:rPr>
        <w:lastRenderedPageBreak/>
        <w:t xml:space="preserve">1. Los proveedores serán responsables por los defectos, vicios ocultos o falta de calidad en general, en los bienes, por daños o perjuicios, falta de profesionalismo y en general de cualquier otro incumplimiento que hubieren incurrido en los términos del contrato. </w:t>
      </w:r>
    </w:p>
    <w:p w:rsidR="008A648E" w:rsidRPr="00E86410" w:rsidRDefault="008A648E" w:rsidP="005C1346">
      <w:pPr>
        <w:jc w:val="center"/>
        <w:rPr>
          <w:sz w:val="20"/>
          <w:szCs w:val="20"/>
        </w:rPr>
      </w:pPr>
      <w:r w:rsidRPr="00E86410">
        <w:rPr>
          <w:rFonts w:ascii="Arial" w:hAnsi="Arial" w:cs="Arial"/>
          <w:sz w:val="20"/>
          <w:szCs w:val="20"/>
        </w:rPr>
        <w:t xml:space="preserve"> </w:t>
      </w:r>
    </w:p>
    <w:p w:rsidR="003D70C7" w:rsidRPr="00E86410" w:rsidRDefault="003D70C7" w:rsidP="005C1346">
      <w:pPr>
        <w:ind w:left="15"/>
        <w:rPr>
          <w:rFonts w:ascii="Arial" w:eastAsia="Times New Roman" w:hAnsi="Arial" w:cs="Arial"/>
          <w:b/>
          <w:bCs/>
          <w:sz w:val="20"/>
          <w:szCs w:val="20"/>
        </w:rPr>
      </w:pPr>
    </w:p>
    <w:p w:rsidR="008A648E" w:rsidRPr="00E86410" w:rsidRDefault="008A648E" w:rsidP="005C1346">
      <w:pPr>
        <w:ind w:left="15"/>
        <w:rPr>
          <w:rFonts w:ascii="Arial" w:hAnsi="Arial" w:cs="Arial"/>
          <w:b/>
          <w:bCs/>
          <w:sz w:val="20"/>
          <w:szCs w:val="20"/>
        </w:rPr>
      </w:pPr>
      <w:r w:rsidRPr="00E86410">
        <w:rPr>
          <w:rFonts w:ascii="Arial" w:eastAsia="Times New Roman" w:hAnsi="Arial" w:cs="Arial"/>
          <w:b/>
          <w:bCs/>
          <w:sz w:val="20"/>
          <w:szCs w:val="20"/>
        </w:rPr>
        <w:t xml:space="preserve">Artículo </w:t>
      </w:r>
      <w:r w:rsidR="00C63875" w:rsidRPr="00E86410">
        <w:rPr>
          <w:rFonts w:ascii="Arial" w:eastAsia="Times New Roman" w:hAnsi="Arial" w:cs="Arial"/>
          <w:b/>
          <w:bCs/>
          <w:sz w:val="20"/>
          <w:szCs w:val="20"/>
        </w:rPr>
        <w:t>87</w:t>
      </w:r>
      <w:r w:rsidRPr="00E86410">
        <w:rPr>
          <w:rFonts w:ascii="Arial" w:eastAsia="Times New Roman" w:hAnsi="Arial" w:cs="Arial"/>
          <w:b/>
          <w:bCs/>
          <w:sz w:val="20"/>
          <w:szCs w:val="20"/>
        </w:rPr>
        <w:t>.</w:t>
      </w:r>
    </w:p>
    <w:p w:rsidR="008A648E" w:rsidRPr="00E86410" w:rsidRDefault="008A648E" w:rsidP="005C1346">
      <w:pPr>
        <w:ind w:left="15"/>
        <w:rPr>
          <w:rFonts w:ascii="Arial" w:hAnsi="Arial" w:cs="Arial"/>
          <w:strike/>
          <w:color w:val="0000FF"/>
          <w:sz w:val="20"/>
          <w:szCs w:val="20"/>
        </w:rPr>
      </w:pPr>
      <w:r w:rsidRPr="00E86410">
        <w:rPr>
          <w:rFonts w:ascii="Arial" w:eastAsia="Times New Roman" w:hAnsi="Arial" w:cs="Arial"/>
          <w:sz w:val="20"/>
          <w:szCs w:val="20"/>
        </w:rPr>
        <w:t>1. Toda obligación de pago que se genere con motivo de las adquisiciones de bienes o servicios previstas por esta ley, cuando en el contrato no se pacten términos o plazos específicos, deberá ser satisfecha dentro de los veinte días naturales siguientes a partir de la entrega de la factura respectiva, previa entrega de los bienes o prestación de los servicios en los términos del contrato.</w:t>
      </w:r>
    </w:p>
    <w:p w:rsidR="008A648E" w:rsidRPr="00E86410" w:rsidRDefault="008A648E" w:rsidP="005C1346">
      <w:pPr>
        <w:rPr>
          <w:b/>
          <w:sz w:val="20"/>
          <w:szCs w:val="20"/>
        </w:rPr>
      </w:pPr>
    </w:p>
    <w:p w:rsidR="003D70C7" w:rsidRPr="00E86410" w:rsidRDefault="003D70C7" w:rsidP="005C1346">
      <w:pPr>
        <w:rPr>
          <w:rFonts w:ascii="Arial" w:eastAsia="Times New Roman" w:hAnsi="Arial" w:cs="Arial"/>
          <w:b/>
          <w:bCs/>
          <w:sz w:val="20"/>
          <w:szCs w:val="20"/>
          <w:lang w:val="es-ES" w:eastAsia="es-ES"/>
        </w:rPr>
      </w:pPr>
    </w:p>
    <w:p w:rsidR="008A648E" w:rsidRPr="00E86410" w:rsidRDefault="008A648E" w:rsidP="005C1346">
      <w:pPr>
        <w:rPr>
          <w:rFonts w:ascii="Arial" w:hAnsi="Arial" w:cs="Arial"/>
          <w:b/>
          <w:sz w:val="20"/>
          <w:szCs w:val="20"/>
          <w:lang w:val="es-ES" w:eastAsia="es-ES"/>
        </w:rPr>
      </w:pPr>
      <w:r w:rsidRPr="00E86410">
        <w:rPr>
          <w:rFonts w:ascii="Arial" w:eastAsia="Times New Roman" w:hAnsi="Arial" w:cs="Arial"/>
          <w:b/>
          <w:bCs/>
          <w:sz w:val="20"/>
          <w:szCs w:val="20"/>
          <w:lang w:val="es-ES" w:eastAsia="es-ES"/>
        </w:rPr>
        <w:t xml:space="preserve">Artículo </w:t>
      </w:r>
      <w:r w:rsidR="00C63875" w:rsidRPr="00E86410">
        <w:rPr>
          <w:rFonts w:ascii="Arial" w:eastAsia="Times New Roman" w:hAnsi="Arial" w:cs="Arial"/>
          <w:b/>
          <w:bCs/>
          <w:sz w:val="20"/>
          <w:szCs w:val="20"/>
          <w:lang w:val="es-ES" w:eastAsia="es-ES"/>
        </w:rPr>
        <w:t>88</w:t>
      </w:r>
      <w:r w:rsidRPr="00E86410">
        <w:rPr>
          <w:rFonts w:ascii="Arial" w:eastAsia="Times New Roman" w:hAnsi="Arial" w:cs="Arial"/>
          <w:b/>
          <w:bCs/>
          <w:sz w:val="20"/>
          <w:szCs w:val="20"/>
          <w:lang w:val="es-ES" w:eastAsia="es-ES"/>
        </w:rPr>
        <w:t>.</w:t>
      </w:r>
    </w:p>
    <w:p w:rsidR="008A648E" w:rsidRPr="00E86410" w:rsidRDefault="008A648E" w:rsidP="005C1346">
      <w:pPr>
        <w:rPr>
          <w:rFonts w:ascii="Arial" w:hAnsi="Arial" w:cs="Arial"/>
          <w:sz w:val="20"/>
          <w:szCs w:val="20"/>
          <w:lang w:val="es-ES" w:eastAsia="es-ES"/>
        </w:rPr>
      </w:pPr>
      <w:r w:rsidRPr="00E86410">
        <w:rPr>
          <w:rFonts w:ascii="Arial" w:eastAsia="Times New Roman" w:hAnsi="Arial" w:cs="Arial"/>
          <w:sz w:val="20"/>
          <w:szCs w:val="20"/>
          <w:lang w:val="es-ES" w:eastAsia="es-ES"/>
        </w:rPr>
        <w:t>1</w:t>
      </w:r>
      <w:r w:rsidR="00B54249" w:rsidRPr="00E86410">
        <w:rPr>
          <w:rFonts w:ascii="Arial" w:eastAsia="Times New Roman" w:hAnsi="Arial" w:cs="Arial"/>
          <w:sz w:val="20"/>
          <w:szCs w:val="20"/>
          <w:lang w:val="es-ES" w:eastAsia="es-ES"/>
        </w:rPr>
        <w:t xml:space="preserve">. Los contratos </w:t>
      </w:r>
      <w:r w:rsidRPr="00E86410">
        <w:rPr>
          <w:rFonts w:ascii="Arial" w:eastAsia="Times New Roman" w:hAnsi="Arial" w:cs="Arial"/>
          <w:sz w:val="20"/>
          <w:szCs w:val="20"/>
          <w:lang w:val="es-ES" w:eastAsia="es-ES"/>
        </w:rPr>
        <w:t>regulados por esta Ley podrán rescindirse por las siguientes causas:</w:t>
      </w:r>
    </w:p>
    <w:p w:rsidR="008A648E" w:rsidRPr="00E86410" w:rsidRDefault="008A648E" w:rsidP="005C1346">
      <w:pPr>
        <w:rPr>
          <w:rFonts w:ascii="Arial" w:hAnsi="Arial" w:cs="Arial"/>
          <w:sz w:val="20"/>
          <w:szCs w:val="20"/>
          <w:lang w:val="es-ES" w:eastAsia="es-ES"/>
        </w:rPr>
      </w:pPr>
    </w:p>
    <w:p w:rsidR="008A648E" w:rsidRPr="00E86410" w:rsidRDefault="00B54249" w:rsidP="005C1346">
      <w:pPr>
        <w:numPr>
          <w:ilvl w:val="0"/>
          <w:numId w:val="21"/>
        </w:numPr>
        <w:rPr>
          <w:rFonts w:ascii="Arial" w:eastAsia="Times New Roman" w:hAnsi="Arial" w:cs="Arial"/>
          <w:sz w:val="20"/>
          <w:szCs w:val="20"/>
          <w:lang w:val="es-ES" w:eastAsia="es-ES"/>
        </w:rPr>
      </w:pPr>
      <w:r w:rsidRPr="00E86410">
        <w:rPr>
          <w:rFonts w:ascii="Arial" w:eastAsia="Times New Roman" w:hAnsi="Arial" w:cs="Arial"/>
          <w:sz w:val="20"/>
          <w:szCs w:val="20"/>
          <w:lang w:val="es-ES" w:eastAsia="es-ES"/>
        </w:rPr>
        <w:t xml:space="preserve">El incumplimiento </w:t>
      </w:r>
      <w:r w:rsidR="008A648E" w:rsidRPr="00E86410">
        <w:rPr>
          <w:rFonts w:ascii="Arial" w:eastAsia="Times New Roman" w:hAnsi="Arial" w:cs="Arial"/>
          <w:sz w:val="20"/>
          <w:szCs w:val="20"/>
          <w:lang w:val="es-ES" w:eastAsia="es-ES"/>
        </w:rPr>
        <w:t>de las obligaciones contraídas por el proveedor; y</w:t>
      </w:r>
    </w:p>
    <w:p w:rsidR="008A648E" w:rsidRPr="00E86410" w:rsidRDefault="008A648E" w:rsidP="005C1346">
      <w:pPr>
        <w:numPr>
          <w:ilvl w:val="0"/>
          <w:numId w:val="21"/>
        </w:numPr>
        <w:rPr>
          <w:rFonts w:ascii="Arial" w:hAnsi="Arial" w:cs="Arial"/>
          <w:sz w:val="20"/>
          <w:szCs w:val="20"/>
          <w:lang w:val="es-ES" w:eastAsia="es-ES"/>
        </w:rPr>
      </w:pPr>
      <w:r w:rsidRPr="00E86410">
        <w:rPr>
          <w:rFonts w:ascii="Arial" w:eastAsia="Times New Roman" w:hAnsi="Arial" w:cs="Arial"/>
          <w:sz w:val="20"/>
          <w:szCs w:val="20"/>
          <w:lang w:val="es-ES" w:eastAsia="es-ES"/>
        </w:rPr>
        <w:t>Las demás que se establezcan en las respectivas bases de la licitación o en el</w:t>
      </w:r>
      <w:r w:rsidR="00B54249" w:rsidRPr="00E86410">
        <w:rPr>
          <w:rFonts w:ascii="Arial" w:eastAsia="Times New Roman" w:hAnsi="Arial" w:cs="Arial"/>
          <w:sz w:val="20"/>
          <w:szCs w:val="20"/>
          <w:lang w:val="es-ES" w:eastAsia="es-ES"/>
        </w:rPr>
        <w:t xml:space="preserve"> propio</w:t>
      </w:r>
      <w:r w:rsidRPr="00E86410">
        <w:rPr>
          <w:rFonts w:ascii="Arial" w:eastAsia="Times New Roman" w:hAnsi="Arial" w:cs="Arial"/>
          <w:sz w:val="20"/>
          <w:szCs w:val="20"/>
          <w:lang w:val="es-ES" w:eastAsia="es-ES"/>
        </w:rPr>
        <w:t xml:space="preserve"> contrato.</w:t>
      </w:r>
      <w:r w:rsidR="00B54249" w:rsidRPr="00E86410">
        <w:rPr>
          <w:rFonts w:ascii="Arial" w:eastAsia="Times New Roman" w:hAnsi="Arial" w:cs="Arial"/>
          <w:sz w:val="20"/>
          <w:szCs w:val="20"/>
          <w:lang w:val="es-ES" w:eastAsia="es-ES"/>
        </w:rPr>
        <w:t xml:space="preserve"> Los </w:t>
      </w:r>
      <w:r w:rsidR="00246741" w:rsidRPr="00E86410">
        <w:rPr>
          <w:rFonts w:ascii="Arial" w:eastAsia="Times New Roman" w:hAnsi="Arial" w:cs="Arial"/>
          <w:sz w:val="20"/>
          <w:szCs w:val="20"/>
          <w:lang w:val="es-ES" w:eastAsia="es-ES"/>
        </w:rPr>
        <w:t>entes públicos</w:t>
      </w:r>
      <w:r w:rsidR="00B54249" w:rsidRPr="00E86410">
        <w:rPr>
          <w:rFonts w:ascii="Arial" w:eastAsia="Times New Roman" w:hAnsi="Arial" w:cs="Arial"/>
          <w:sz w:val="20"/>
          <w:szCs w:val="20"/>
          <w:lang w:val="es-ES" w:eastAsia="es-ES"/>
        </w:rPr>
        <w:t xml:space="preserve"> determinarán el trámite de dichas medidas en las disposiciones que emitan para la operación de lo dispuesto por esta Ley.</w:t>
      </w:r>
      <w:r w:rsidRPr="00E86410">
        <w:rPr>
          <w:rFonts w:ascii="Arial" w:eastAsia="Times New Roman" w:hAnsi="Arial" w:cs="Arial"/>
          <w:sz w:val="20"/>
          <w:szCs w:val="20"/>
          <w:lang w:val="es-ES" w:eastAsia="es-ES"/>
        </w:rPr>
        <w:t> </w:t>
      </w:r>
    </w:p>
    <w:p w:rsidR="00B54249" w:rsidRPr="00E86410" w:rsidRDefault="00B54249" w:rsidP="005C1346">
      <w:pPr>
        <w:ind w:left="379"/>
        <w:rPr>
          <w:rFonts w:ascii="Arial" w:hAnsi="Arial" w:cs="Arial"/>
          <w:sz w:val="20"/>
          <w:szCs w:val="20"/>
          <w:lang w:val="es-ES" w:eastAsia="es-ES"/>
        </w:rPr>
      </w:pPr>
    </w:p>
    <w:p w:rsidR="008A648E" w:rsidRPr="00E86410" w:rsidRDefault="008A648E" w:rsidP="005C1346">
      <w:pPr>
        <w:rPr>
          <w:rFonts w:ascii="Arial" w:hAnsi="Arial" w:cs="Arial"/>
          <w:b/>
          <w:sz w:val="20"/>
          <w:szCs w:val="20"/>
          <w:lang w:val="es-ES" w:eastAsia="es-ES"/>
        </w:rPr>
      </w:pPr>
      <w:r w:rsidRPr="00E86410">
        <w:rPr>
          <w:rFonts w:ascii="Arial" w:eastAsia="Times New Roman" w:hAnsi="Arial" w:cs="Arial"/>
          <w:b/>
          <w:bCs/>
          <w:sz w:val="20"/>
          <w:szCs w:val="20"/>
          <w:lang w:val="es-ES" w:eastAsia="es-ES"/>
        </w:rPr>
        <w:t xml:space="preserve">Artículo </w:t>
      </w:r>
      <w:r w:rsidR="00C63875" w:rsidRPr="00E86410">
        <w:rPr>
          <w:rFonts w:ascii="Arial" w:eastAsia="Times New Roman" w:hAnsi="Arial" w:cs="Arial"/>
          <w:b/>
          <w:bCs/>
          <w:sz w:val="20"/>
          <w:szCs w:val="20"/>
          <w:lang w:val="es-ES" w:eastAsia="es-ES"/>
        </w:rPr>
        <w:t>89</w:t>
      </w:r>
      <w:r w:rsidRPr="00E86410">
        <w:rPr>
          <w:rFonts w:ascii="Arial" w:eastAsia="Times New Roman" w:hAnsi="Arial" w:cs="Arial"/>
          <w:b/>
          <w:bCs/>
          <w:sz w:val="20"/>
          <w:szCs w:val="20"/>
          <w:lang w:val="es-ES" w:eastAsia="es-ES"/>
        </w:rPr>
        <w:t>.</w:t>
      </w:r>
    </w:p>
    <w:p w:rsidR="008A648E" w:rsidRPr="00E86410" w:rsidRDefault="008A648E" w:rsidP="005C1346">
      <w:pPr>
        <w:rPr>
          <w:rFonts w:ascii="Arial" w:hAnsi="Arial" w:cs="Arial"/>
          <w:sz w:val="20"/>
          <w:szCs w:val="20"/>
          <w:lang w:val="es-ES" w:eastAsia="es-ES"/>
        </w:rPr>
      </w:pPr>
      <w:r w:rsidRPr="00E86410">
        <w:rPr>
          <w:rFonts w:ascii="Arial" w:eastAsia="Times New Roman" w:hAnsi="Arial" w:cs="Arial"/>
          <w:sz w:val="20"/>
          <w:szCs w:val="20"/>
          <w:lang w:val="es-ES" w:eastAsia="es-ES"/>
        </w:rPr>
        <w:t>1. </w:t>
      </w:r>
      <w:r w:rsidR="00B30487" w:rsidRPr="00E86410">
        <w:rPr>
          <w:rFonts w:ascii="Arial" w:eastAsia="Times New Roman" w:hAnsi="Arial" w:cs="Arial"/>
          <w:sz w:val="20"/>
          <w:szCs w:val="20"/>
          <w:lang w:val="es-ES" w:eastAsia="es-ES"/>
        </w:rPr>
        <w:t>El ente público</w:t>
      </w:r>
      <w:r w:rsidRPr="00E86410">
        <w:rPr>
          <w:rFonts w:ascii="Arial" w:eastAsia="Times New Roman" w:hAnsi="Arial" w:cs="Arial"/>
          <w:sz w:val="20"/>
          <w:szCs w:val="20"/>
          <w:lang w:val="es-ES" w:eastAsia="es-ES"/>
        </w:rPr>
        <w:t xml:space="preserve">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al Estado,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8A648E" w:rsidRPr="00E86410" w:rsidRDefault="008A648E" w:rsidP="005C1346">
      <w:pPr>
        <w:rPr>
          <w:rFonts w:ascii="Arial" w:hAnsi="Arial" w:cs="Arial"/>
          <w:sz w:val="20"/>
          <w:szCs w:val="20"/>
          <w:lang w:val="es-ES"/>
        </w:rPr>
      </w:pPr>
    </w:p>
    <w:p w:rsidR="008A648E" w:rsidRPr="00E86410" w:rsidRDefault="008A648E" w:rsidP="005C1346">
      <w:pPr>
        <w:jc w:val="center"/>
        <w:textAlignment w:val="baseline"/>
        <w:rPr>
          <w:rFonts w:ascii="Segoe UI" w:hAnsi="Segoe UI" w:cs="Segoe UI"/>
          <w:sz w:val="20"/>
          <w:szCs w:val="20"/>
          <w:lang w:val="es-ES" w:eastAsia="es-ES"/>
        </w:rPr>
      </w:pPr>
      <w:r w:rsidRPr="00E86410">
        <w:rPr>
          <w:rFonts w:ascii="Arial" w:eastAsia="Times New Roman" w:hAnsi="Arial" w:cs="Arial"/>
          <w:sz w:val="20"/>
          <w:szCs w:val="20"/>
          <w:lang w:val="es-ES" w:eastAsia="es-ES"/>
        </w:rPr>
        <w:t>  </w:t>
      </w:r>
      <w:r w:rsidRPr="00E86410">
        <w:rPr>
          <w:rFonts w:ascii="Arial" w:eastAsia="Times New Roman" w:hAnsi="Arial" w:cs="Arial"/>
          <w:b/>
          <w:bCs/>
          <w:sz w:val="20"/>
          <w:szCs w:val="20"/>
          <w:lang w:eastAsia="es-ES"/>
        </w:rPr>
        <w:t>CAPÍTULO IV</w:t>
      </w:r>
      <w:r w:rsidRPr="00E86410">
        <w:rPr>
          <w:rFonts w:ascii="Arial" w:eastAsia="Times New Roman" w:hAnsi="Arial" w:cs="Arial"/>
          <w:sz w:val="20"/>
          <w:szCs w:val="20"/>
          <w:lang w:val="es-ES" w:eastAsia="es-ES"/>
        </w:rPr>
        <w:t> </w:t>
      </w:r>
    </w:p>
    <w:p w:rsidR="008A648E" w:rsidRPr="00E86410" w:rsidRDefault="008A648E" w:rsidP="005C1346">
      <w:pPr>
        <w:jc w:val="center"/>
        <w:textAlignment w:val="baseline"/>
        <w:rPr>
          <w:rFonts w:ascii="Segoe UI" w:hAnsi="Segoe UI" w:cs="Segoe UI"/>
          <w:sz w:val="20"/>
          <w:szCs w:val="20"/>
          <w:lang w:val="es-ES" w:eastAsia="es-ES"/>
        </w:rPr>
      </w:pPr>
      <w:r w:rsidRPr="00E86410">
        <w:rPr>
          <w:rFonts w:ascii="Arial" w:eastAsia="Times New Roman" w:hAnsi="Arial" w:cs="Arial"/>
          <w:b/>
          <w:bCs/>
          <w:sz w:val="20"/>
          <w:szCs w:val="20"/>
          <w:lang w:eastAsia="es-ES"/>
        </w:rPr>
        <w:t>INCONFORMIDADES</w:t>
      </w:r>
      <w:r w:rsidRPr="00E86410">
        <w:rPr>
          <w:rFonts w:ascii="Arial" w:eastAsia="Times New Roman" w:hAnsi="Arial" w:cs="Arial"/>
          <w:sz w:val="20"/>
          <w:szCs w:val="20"/>
          <w:lang w:val="es-ES" w:eastAsia="es-ES"/>
        </w:rPr>
        <w:t> </w:t>
      </w:r>
    </w:p>
    <w:p w:rsidR="008A648E" w:rsidRPr="00E86410" w:rsidRDefault="008A648E" w:rsidP="005C1346">
      <w:pPr>
        <w:jc w:val="center"/>
        <w:textAlignment w:val="baseline"/>
        <w:rPr>
          <w:rFonts w:ascii="Arial" w:hAnsi="Arial" w:cs="Arial"/>
          <w:sz w:val="20"/>
          <w:szCs w:val="20"/>
          <w:lang w:val="es-ES" w:eastAsia="es-ES"/>
        </w:rPr>
      </w:pPr>
      <w:r w:rsidRPr="00E86410">
        <w:rPr>
          <w:rFonts w:ascii="Arial" w:eastAsia="Times New Roman" w:hAnsi="Arial" w:cs="Arial"/>
          <w:sz w:val="20"/>
          <w:szCs w:val="20"/>
          <w:lang w:val="es-ES" w:eastAsia="es-ES"/>
        </w:rPr>
        <w:t> </w:t>
      </w:r>
    </w:p>
    <w:p w:rsidR="008A648E" w:rsidRPr="00E86410" w:rsidRDefault="008A648E" w:rsidP="005C1346">
      <w:pPr>
        <w:textAlignment w:val="baseline"/>
        <w:rPr>
          <w:rFonts w:ascii="Arial" w:hAnsi="Arial" w:cs="Arial"/>
          <w:sz w:val="20"/>
          <w:szCs w:val="20"/>
          <w:lang w:eastAsia="es-ES"/>
        </w:rPr>
      </w:pPr>
      <w:r w:rsidRPr="00E86410">
        <w:rPr>
          <w:rFonts w:ascii="Arial" w:eastAsia="Times New Roman" w:hAnsi="Arial" w:cs="Arial"/>
          <w:b/>
          <w:bCs/>
          <w:sz w:val="20"/>
          <w:szCs w:val="20"/>
          <w:lang w:eastAsia="es-ES"/>
        </w:rPr>
        <w:t>Artículo </w:t>
      </w:r>
      <w:r w:rsidRPr="00E86410">
        <w:rPr>
          <w:rFonts w:ascii="Arial" w:eastAsia="Times New Roman" w:hAnsi="Arial" w:cs="Arial"/>
          <w:sz w:val="20"/>
          <w:szCs w:val="20"/>
          <w:lang w:eastAsia="es-ES"/>
        </w:rPr>
        <w:t> </w:t>
      </w:r>
      <w:r w:rsidR="00C63875" w:rsidRPr="00E86410">
        <w:rPr>
          <w:rFonts w:ascii="Arial" w:eastAsia="Times New Roman" w:hAnsi="Arial" w:cs="Arial"/>
          <w:b/>
          <w:bCs/>
          <w:sz w:val="20"/>
          <w:szCs w:val="20"/>
          <w:lang w:eastAsia="es-ES"/>
        </w:rPr>
        <w:t>90</w:t>
      </w:r>
      <w:r w:rsidRPr="00E86410">
        <w:rPr>
          <w:rFonts w:ascii="Arial" w:eastAsia="Times New Roman" w:hAnsi="Arial" w:cs="Arial"/>
          <w:b/>
          <w:bCs/>
          <w:sz w:val="20"/>
          <w:szCs w:val="20"/>
          <w:lang w:eastAsia="es-ES"/>
        </w:rPr>
        <w:t>.</w:t>
      </w:r>
    </w:p>
    <w:p w:rsidR="00B30487" w:rsidRPr="00E86410" w:rsidRDefault="00B30487" w:rsidP="00B30487">
      <w:pPr>
        <w:rPr>
          <w:rFonts w:ascii="Arial" w:hAnsi="Arial" w:cs="Arial"/>
          <w:sz w:val="20"/>
          <w:szCs w:val="20"/>
        </w:rPr>
      </w:pPr>
      <w:r w:rsidRPr="00E86410">
        <w:rPr>
          <w:rFonts w:ascii="Arial" w:eastAsia="Times New Roman" w:hAnsi="Arial" w:cs="Arial"/>
          <w:sz w:val="20"/>
          <w:szCs w:val="20"/>
          <w:lang w:eastAsia="es-ES"/>
        </w:rPr>
        <w:t xml:space="preserve">1. </w:t>
      </w:r>
      <w:r w:rsidRPr="00E86410">
        <w:rPr>
          <w:rFonts w:ascii="Arial" w:hAnsi="Arial" w:cs="Arial"/>
          <w:sz w:val="20"/>
          <w:szCs w:val="20"/>
          <w:lang w:eastAsia="es-ES"/>
        </w:rPr>
        <w:t>La Contraloría del Estado, para el caso del Poder Ejecutivo, o los Órganos de control o el área que haga sus veces para el resto de los entes públicos, conocerán de la instancia de inconformidad que se interponga en contra de los actos de los procedimientos de contrataciones públicas siguientes:</w:t>
      </w:r>
    </w:p>
    <w:p w:rsidR="00B30487" w:rsidRPr="00E86410" w:rsidRDefault="00B30487" w:rsidP="00B30487">
      <w:pPr>
        <w:ind w:left="601" w:hanging="351"/>
        <w:textAlignment w:val="baseline"/>
        <w:rPr>
          <w:rFonts w:ascii="Segoe UI" w:hAnsi="Segoe UI" w:cs="Segoe UI"/>
          <w:sz w:val="20"/>
          <w:szCs w:val="20"/>
          <w:lang w:val="es-ES" w:eastAsia="es-ES"/>
        </w:rPr>
      </w:pPr>
      <w:r w:rsidRPr="00E86410">
        <w:rPr>
          <w:rFonts w:ascii="Arial" w:eastAsia="Times New Roman" w:hAnsi="Arial" w:cs="Arial"/>
          <w:sz w:val="20"/>
          <w:szCs w:val="20"/>
          <w:lang w:val="es-ES" w:eastAsia="es-ES"/>
        </w:rPr>
        <w:t> </w:t>
      </w:r>
    </w:p>
    <w:p w:rsidR="008A648E" w:rsidRPr="00E86410" w:rsidRDefault="008A648E" w:rsidP="005C1346">
      <w:pPr>
        <w:ind w:left="601" w:hanging="351"/>
        <w:textAlignment w:val="baseline"/>
        <w:rPr>
          <w:rFonts w:ascii="Segoe UI" w:hAnsi="Segoe UI" w:cs="Segoe UI"/>
          <w:sz w:val="20"/>
          <w:szCs w:val="20"/>
          <w:lang w:val="es-ES" w:eastAsia="es-ES"/>
        </w:rPr>
      </w:pPr>
      <w:r w:rsidRPr="00E86410">
        <w:rPr>
          <w:rFonts w:ascii="Arial" w:eastAsia="Times New Roman" w:hAnsi="Arial" w:cs="Arial"/>
          <w:sz w:val="20"/>
          <w:szCs w:val="20"/>
          <w:lang w:eastAsia="es-ES"/>
        </w:rPr>
        <w:t>I.</w:t>
      </w:r>
      <w:r w:rsidRPr="00E86410">
        <w:rPr>
          <w:rFonts w:ascii="Arial" w:eastAsia="Times New Roman" w:hAnsi="Arial" w:cs="Arial"/>
          <w:b/>
          <w:bCs/>
          <w:sz w:val="20"/>
          <w:szCs w:val="20"/>
          <w:lang w:eastAsia="es-ES"/>
        </w:rPr>
        <w:t> </w:t>
      </w:r>
      <w:r w:rsidRPr="00E86410">
        <w:rPr>
          <w:rFonts w:ascii="Arial" w:eastAsia="Times New Roman" w:hAnsi="Arial" w:cs="Arial"/>
          <w:sz w:val="20"/>
          <w:szCs w:val="20"/>
          <w:lang w:eastAsia="es-ES"/>
        </w:rPr>
        <w:t>La convocatoria y las juntas de aclaraciones: en este supuesto, la inconformidad sólo podrá presentarse por el interesado que haya manifestado su interés por participar en el procedimiento según lo establecido en esta Ley, dentro de los cinco días hábiles siguientes a la celebración de la última junta de aclaraciones;</w:t>
      </w:r>
      <w:r w:rsidRPr="00E86410">
        <w:rPr>
          <w:rFonts w:ascii="Arial" w:eastAsia="Times New Roman" w:hAnsi="Arial" w:cs="Arial"/>
          <w:sz w:val="20"/>
          <w:szCs w:val="20"/>
          <w:lang w:val="es-ES" w:eastAsia="es-ES"/>
        </w:rPr>
        <w:t> </w:t>
      </w:r>
    </w:p>
    <w:p w:rsidR="008A648E" w:rsidRPr="00E86410" w:rsidRDefault="008A648E" w:rsidP="005C1346">
      <w:pPr>
        <w:ind w:left="601"/>
        <w:textAlignment w:val="baseline"/>
        <w:rPr>
          <w:rFonts w:ascii="Segoe UI" w:hAnsi="Segoe UI" w:cs="Segoe UI"/>
          <w:sz w:val="20"/>
          <w:szCs w:val="20"/>
          <w:lang w:val="es-ES" w:eastAsia="es-ES"/>
        </w:rPr>
      </w:pPr>
      <w:r w:rsidRPr="00E86410">
        <w:rPr>
          <w:rFonts w:ascii="Arial" w:eastAsia="Times New Roman" w:hAnsi="Arial" w:cs="Arial"/>
          <w:sz w:val="20"/>
          <w:szCs w:val="20"/>
          <w:lang w:val="es-ES" w:eastAsia="es-ES"/>
        </w:rPr>
        <w:t> </w:t>
      </w:r>
    </w:p>
    <w:p w:rsidR="008A648E" w:rsidRPr="00E86410" w:rsidRDefault="008A648E" w:rsidP="005C1346">
      <w:pPr>
        <w:ind w:left="601" w:hanging="351"/>
        <w:textAlignment w:val="baseline"/>
        <w:rPr>
          <w:rFonts w:ascii="Segoe UI" w:hAnsi="Segoe UI" w:cs="Segoe UI"/>
          <w:sz w:val="20"/>
          <w:szCs w:val="20"/>
          <w:lang w:val="es-ES" w:eastAsia="es-ES"/>
        </w:rPr>
      </w:pPr>
      <w:r w:rsidRPr="00E86410">
        <w:rPr>
          <w:rFonts w:ascii="Arial" w:eastAsia="Times New Roman" w:hAnsi="Arial" w:cs="Arial"/>
          <w:sz w:val="20"/>
          <w:szCs w:val="20"/>
          <w:lang w:val="es-ES" w:eastAsia="es-ES"/>
        </w:rPr>
        <w:t> </w:t>
      </w:r>
      <w:r w:rsidRPr="00E86410">
        <w:rPr>
          <w:rFonts w:ascii="Arial" w:eastAsia="Times New Roman" w:hAnsi="Arial" w:cs="Arial"/>
          <w:sz w:val="20"/>
          <w:szCs w:val="20"/>
          <w:lang w:eastAsia="es-ES"/>
        </w:rPr>
        <w:t>II.</w:t>
      </w:r>
      <w:r w:rsidRPr="00E86410">
        <w:rPr>
          <w:rFonts w:ascii="Arial" w:eastAsia="Times New Roman" w:hAnsi="Arial" w:cs="Arial"/>
          <w:b/>
          <w:bCs/>
          <w:sz w:val="20"/>
          <w:szCs w:val="20"/>
          <w:lang w:eastAsia="es-ES"/>
        </w:rPr>
        <w:t> </w:t>
      </w:r>
      <w:r w:rsidRPr="00E86410">
        <w:rPr>
          <w:rFonts w:ascii="Arial" w:eastAsia="Times New Roman" w:hAnsi="Arial" w:cs="Arial"/>
          <w:sz w:val="20"/>
          <w:szCs w:val="20"/>
          <w:lang w:eastAsia="es-ES"/>
        </w:rPr>
        <w:t>El acto de presentación y apertura de proposiciones, y el fallo</w:t>
      </w:r>
      <w:r w:rsidRPr="00E86410">
        <w:rPr>
          <w:rFonts w:ascii="Arial" w:eastAsia="Times New Roman" w:hAnsi="Arial" w:cs="Arial"/>
          <w:sz w:val="20"/>
          <w:szCs w:val="20"/>
          <w:lang w:val="es-ES" w:eastAsia="es-ES"/>
        </w:rPr>
        <w:t xml:space="preserve">: </w:t>
      </w:r>
      <w:r w:rsidRPr="00E86410">
        <w:rPr>
          <w:rFonts w:ascii="Arial" w:eastAsia="Times New Roman" w:hAnsi="Arial" w:cs="Arial"/>
          <w:sz w:val="20"/>
          <w:szCs w:val="20"/>
          <w:lang w:eastAsia="es-ES"/>
        </w:rPr>
        <w:t>en este caso, la inconformidad sólo podrá presentarse por quien hubiere presentado proposición, dentro de los cinco días hábiles siguientes a la celebración de la junta pública en la que se dé a conocer el fallo, o de que se le haya notificado al licitante en los casos en que no se celebre junta pública;</w:t>
      </w:r>
      <w:r w:rsidRPr="00E86410">
        <w:rPr>
          <w:rFonts w:ascii="Arial" w:eastAsia="Times New Roman" w:hAnsi="Arial" w:cs="Arial"/>
          <w:sz w:val="20"/>
          <w:szCs w:val="20"/>
          <w:lang w:val="es-ES" w:eastAsia="es-ES"/>
        </w:rPr>
        <w:t> </w:t>
      </w:r>
    </w:p>
    <w:p w:rsidR="008A648E" w:rsidRPr="00E86410" w:rsidRDefault="008A648E" w:rsidP="005C1346">
      <w:pPr>
        <w:ind w:left="601" w:hanging="351"/>
        <w:textAlignment w:val="baseline"/>
        <w:rPr>
          <w:rFonts w:ascii="Segoe UI" w:hAnsi="Segoe UI" w:cs="Segoe UI"/>
          <w:sz w:val="20"/>
          <w:szCs w:val="20"/>
          <w:lang w:val="es-ES" w:eastAsia="es-ES"/>
        </w:rPr>
      </w:pPr>
      <w:r w:rsidRPr="00E86410">
        <w:rPr>
          <w:rFonts w:ascii="Arial" w:eastAsia="Times New Roman" w:hAnsi="Arial" w:cs="Arial"/>
          <w:sz w:val="20"/>
          <w:szCs w:val="20"/>
          <w:lang w:val="es-ES" w:eastAsia="es-ES"/>
        </w:rPr>
        <w:t> </w:t>
      </w:r>
    </w:p>
    <w:p w:rsidR="008A648E" w:rsidRPr="00E86410" w:rsidRDefault="008A648E" w:rsidP="005C1346">
      <w:pPr>
        <w:ind w:left="601" w:hanging="351"/>
        <w:textAlignment w:val="baseline"/>
        <w:rPr>
          <w:rFonts w:ascii="Segoe UI" w:hAnsi="Segoe UI" w:cs="Segoe UI"/>
          <w:sz w:val="20"/>
          <w:szCs w:val="20"/>
          <w:lang w:val="es-ES" w:eastAsia="es-ES"/>
        </w:rPr>
      </w:pPr>
      <w:r w:rsidRPr="00E86410">
        <w:rPr>
          <w:rFonts w:ascii="Arial" w:eastAsia="Times New Roman" w:hAnsi="Arial" w:cs="Arial"/>
          <w:sz w:val="20"/>
          <w:szCs w:val="20"/>
          <w:lang w:eastAsia="es-ES"/>
        </w:rPr>
        <w:t>III.</w:t>
      </w:r>
      <w:r w:rsidRPr="00E86410">
        <w:rPr>
          <w:rFonts w:ascii="Arial" w:eastAsia="Times New Roman" w:hAnsi="Arial" w:cs="Arial"/>
          <w:b/>
          <w:bCs/>
          <w:sz w:val="20"/>
          <w:szCs w:val="20"/>
          <w:lang w:eastAsia="es-ES"/>
        </w:rPr>
        <w:t> </w:t>
      </w:r>
      <w:r w:rsidR="00535EB0" w:rsidRPr="00E86410">
        <w:rPr>
          <w:rFonts w:ascii="Arial" w:eastAsia="Times New Roman" w:hAnsi="Arial" w:cs="Arial"/>
          <w:sz w:val="20"/>
          <w:szCs w:val="20"/>
          <w:lang w:eastAsia="es-ES"/>
        </w:rPr>
        <w:t>La cancelación de la licitación:</w:t>
      </w:r>
      <w:r w:rsidRPr="00E86410">
        <w:rPr>
          <w:rFonts w:ascii="Arial" w:eastAsia="Times New Roman" w:hAnsi="Arial" w:cs="Arial"/>
          <w:sz w:val="20"/>
          <w:szCs w:val="20"/>
          <w:lang w:eastAsia="es-ES"/>
        </w:rPr>
        <w:t xml:space="preserve"> en este supuesto, la inconformidad sólo podrá presentarse por el licitante que hubiere presentado proposición, dentro de los cinco días hábiles siguientes a su notificación; y</w:t>
      </w:r>
      <w:r w:rsidRPr="00E86410">
        <w:rPr>
          <w:rFonts w:ascii="Arial" w:eastAsia="Times New Roman" w:hAnsi="Arial" w:cs="Arial"/>
          <w:sz w:val="20"/>
          <w:szCs w:val="20"/>
          <w:lang w:val="es-ES" w:eastAsia="es-ES"/>
        </w:rPr>
        <w:t> </w:t>
      </w:r>
    </w:p>
    <w:p w:rsidR="008A648E" w:rsidRPr="00E86410" w:rsidRDefault="008A648E" w:rsidP="005C1346">
      <w:pPr>
        <w:ind w:left="601" w:hanging="351"/>
        <w:textAlignment w:val="baseline"/>
        <w:rPr>
          <w:rFonts w:ascii="Segoe UI" w:hAnsi="Segoe UI" w:cs="Segoe UI"/>
          <w:sz w:val="20"/>
          <w:szCs w:val="20"/>
          <w:lang w:val="es-ES" w:eastAsia="es-ES"/>
        </w:rPr>
      </w:pPr>
      <w:r w:rsidRPr="00E86410">
        <w:rPr>
          <w:rFonts w:ascii="Arial" w:eastAsia="Times New Roman" w:hAnsi="Arial" w:cs="Arial"/>
          <w:sz w:val="20"/>
          <w:szCs w:val="20"/>
          <w:lang w:val="es-ES" w:eastAsia="es-ES"/>
        </w:rPr>
        <w:t> </w:t>
      </w:r>
    </w:p>
    <w:p w:rsidR="008A648E" w:rsidRPr="00E86410" w:rsidRDefault="008A648E" w:rsidP="005C1346">
      <w:pPr>
        <w:ind w:left="601" w:hanging="351"/>
        <w:textAlignment w:val="baseline"/>
        <w:rPr>
          <w:rFonts w:ascii="Segoe UI" w:hAnsi="Segoe UI" w:cs="Segoe UI"/>
          <w:sz w:val="20"/>
          <w:szCs w:val="20"/>
          <w:lang w:val="es-ES" w:eastAsia="es-ES"/>
        </w:rPr>
      </w:pPr>
      <w:r w:rsidRPr="00E86410">
        <w:rPr>
          <w:rFonts w:ascii="Arial" w:eastAsia="Times New Roman" w:hAnsi="Arial" w:cs="Arial"/>
          <w:sz w:val="20"/>
          <w:szCs w:val="20"/>
          <w:lang w:eastAsia="es-ES"/>
        </w:rPr>
        <w:t>IV.</w:t>
      </w:r>
      <w:r w:rsidRPr="00E86410">
        <w:rPr>
          <w:rFonts w:ascii="Arial" w:eastAsia="Times New Roman" w:hAnsi="Arial" w:cs="Arial"/>
          <w:b/>
          <w:bCs/>
          <w:sz w:val="20"/>
          <w:szCs w:val="20"/>
          <w:lang w:eastAsia="es-ES"/>
        </w:rPr>
        <w:t> </w:t>
      </w:r>
      <w:r w:rsidRPr="00E86410">
        <w:rPr>
          <w:rFonts w:ascii="Arial" w:eastAsia="Times New Roman" w:hAnsi="Arial" w:cs="Arial"/>
          <w:sz w:val="20"/>
          <w:szCs w:val="20"/>
          <w:lang w:eastAsia="es-ES"/>
        </w:rPr>
        <w:t>Los actos y omisiones por parte de la convocante que impidan la formalización del contrato en los términos establecidos en la</w:t>
      </w:r>
      <w:r w:rsidR="00114125" w:rsidRPr="00E86410">
        <w:rPr>
          <w:rFonts w:ascii="Arial" w:eastAsia="Times New Roman" w:hAnsi="Arial" w:cs="Arial"/>
          <w:sz w:val="20"/>
          <w:szCs w:val="20"/>
          <w:lang w:eastAsia="es-ES"/>
        </w:rPr>
        <w:t xml:space="preserve">s bases de </w:t>
      </w:r>
      <w:r w:rsidRPr="00E86410">
        <w:rPr>
          <w:rFonts w:ascii="Arial" w:eastAsia="Times New Roman" w:hAnsi="Arial" w:cs="Arial"/>
          <w:sz w:val="20"/>
          <w:szCs w:val="20"/>
          <w:lang w:eastAsia="es-ES"/>
        </w:rPr>
        <w:t>la licitación o en esta Ley: en esta hipótesis, la inconformidad sólo podrá presentarse por quien haya resultado adjudicado, dentro de los cinco días hábiles posteriores a aquél en que hubiere vencido el plazo establecido en el fallo para la formalización del contrato o, en su defecto, el plazo legal.</w:t>
      </w:r>
      <w:r w:rsidRPr="00E86410">
        <w:rPr>
          <w:rFonts w:ascii="Arial" w:eastAsia="Times New Roman" w:hAnsi="Arial" w:cs="Arial"/>
          <w:sz w:val="20"/>
          <w:szCs w:val="20"/>
          <w:lang w:val="es-ES" w:eastAsia="es-ES"/>
        </w:rPr>
        <w:t> </w:t>
      </w:r>
    </w:p>
    <w:p w:rsidR="008A648E" w:rsidRPr="00E86410" w:rsidRDefault="008A648E" w:rsidP="005C1346">
      <w:pPr>
        <w:ind w:firstLine="238"/>
        <w:textAlignment w:val="baseline"/>
        <w:rPr>
          <w:rFonts w:ascii="Segoe UI" w:hAnsi="Segoe UI" w:cs="Segoe UI"/>
          <w:sz w:val="20"/>
          <w:szCs w:val="20"/>
          <w:lang w:val="es-ES" w:eastAsia="es-ES"/>
        </w:rPr>
      </w:pPr>
      <w:r w:rsidRPr="00E86410">
        <w:rPr>
          <w:rFonts w:ascii="Arial" w:eastAsia="Times New Roman" w:hAnsi="Arial" w:cs="Arial"/>
          <w:sz w:val="20"/>
          <w:szCs w:val="20"/>
          <w:lang w:val="es-ES" w:eastAsia="es-ES"/>
        </w:rPr>
        <w:lastRenderedPageBreak/>
        <w:t> </w:t>
      </w:r>
    </w:p>
    <w:p w:rsidR="008A648E" w:rsidRPr="00E86410" w:rsidRDefault="008A648E" w:rsidP="005C1346">
      <w:pPr>
        <w:textAlignment w:val="baseline"/>
        <w:rPr>
          <w:rFonts w:ascii="Segoe UI" w:hAnsi="Segoe UI" w:cs="Segoe UI"/>
          <w:sz w:val="20"/>
          <w:szCs w:val="20"/>
          <w:lang w:val="es-ES" w:eastAsia="es-ES"/>
        </w:rPr>
      </w:pPr>
      <w:r w:rsidRPr="00E86410">
        <w:rPr>
          <w:rFonts w:ascii="Arial" w:eastAsia="Times New Roman" w:hAnsi="Arial" w:cs="Arial"/>
          <w:sz w:val="20"/>
          <w:szCs w:val="20"/>
          <w:lang w:eastAsia="es-ES"/>
        </w:rPr>
        <w:t>2. En todos los casos en que se trate de licitantes que hayan presentado proposición conjunta, la inconformidad sólo será procedente si se promueve conjuntamente por todos los integrantes de la misma.</w:t>
      </w:r>
      <w:r w:rsidRPr="00E86410">
        <w:rPr>
          <w:rFonts w:ascii="Arial" w:eastAsia="Times New Roman" w:hAnsi="Arial" w:cs="Arial"/>
          <w:sz w:val="20"/>
          <w:szCs w:val="20"/>
          <w:lang w:val="es-ES" w:eastAsia="es-ES"/>
        </w:rPr>
        <w:t> </w:t>
      </w:r>
    </w:p>
    <w:p w:rsidR="008A648E" w:rsidRPr="00E86410" w:rsidRDefault="008A648E" w:rsidP="005C1346">
      <w:pPr>
        <w:textAlignment w:val="baseline"/>
        <w:rPr>
          <w:rFonts w:ascii="Segoe UI" w:hAnsi="Segoe UI" w:cs="Segoe UI"/>
          <w:sz w:val="20"/>
          <w:szCs w:val="20"/>
          <w:lang w:val="es-ES" w:eastAsia="es-ES"/>
        </w:rPr>
      </w:pPr>
      <w:r w:rsidRPr="00E86410">
        <w:rPr>
          <w:rFonts w:ascii="Arial" w:eastAsia="Times New Roman" w:hAnsi="Arial" w:cs="Arial"/>
          <w:sz w:val="20"/>
          <w:szCs w:val="20"/>
          <w:lang w:val="es-ES" w:eastAsia="es-ES"/>
        </w:rPr>
        <w:t> </w:t>
      </w:r>
    </w:p>
    <w:p w:rsidR="008A648E" w:rsidRPr="00E86410" w:rsidRDefault="008A648E" w:rsidP="005C1346">
      <w:pPr>
        <w:textAlignment w:val="baseline"/>
        <w:rPr>
          <w:rFonts w:ascii="Arial" w:hAnsi="Arial" w:cs="Arial"/>
          <w:sz w:val="20"/>
          <w:szCs w:val="20"/>
          <w:lang w:eastAsia="es-ES"/>
        </w:rPr>
      </w:pPr>
      <w:r w:rsidRPr="00E86410">
        <w:rPr>
          <w:rFonts w:ascii="Arial" w:eastAsia="Times New Roman" w:hAnsi="Arial" w:cs="Arial"/>
          <w:b/>
          <w:bCs/>
          <w:sz w:val="20"/>
          <w:szCs w:val="20"/>
          <w:lang w:eastAsia="es-ES"/>
        </w:rPr>
        <w:t>Artículo</w:t>
      </w:r>
      <w:r w:rsidRPr="00E86410">
        <w:rPr>
          <w:rFonts w:ascii="Arial" w:eastAsia="Times New Roman" w:hAnsi="Arial" w:cs="Arial"/>
          <w:sz w:val="20"/>
          <w:szCs w:val="20"/>
          <w:lang w:eastAsia="es-ES"/>
        </w:rPr>
        <w:t> </w:t>
      </w:r>
      <w:r w:rsidR="00C63875" w:rsidRPr="00E86410">
        <w:rPr>
          <w:rFonts w:ascii="Arial" w:eastAsia="Times New Roman" w:hAnsi="Arial" w:cs="Arial"/>
          <w:b/>
          <w:bCs/>
          <w:sz w:val="20"/>
          <w:szCs w:val="20"/>
          <w:lang w:eastAsia="es-ES"/>
        </w:rPr>
        <w:t>91</w:t>
      </w:r>
      <w:r w:rsidRPr="00E86410">
        <w:rPr>
          <w:rFonts w:ascii="Arial" w:eastAsia="Times New Roman" w:hAnsi="Arial" w:cs="Arial"/>
          <w:b/>
          <w:bCs/>
          <w:sz w:val="20"/>
          <w:szCs w:val="20"/>
          <w:lang w:eastAsia="es-ES"/>
        </w:rPr>
        <w:t>.</w:t>
      </w:r>
    </w:p>
    <w:p w:rsidR="00B30487" w:rsidRPr="00E86410" w:rsidRDefault="00B30487" w:rsidP="00B30487">
      <w:pPr>
        <w:textAlignment w:val="baseline"/>
        <w:rPr>
          <w:rFonts w:ascii="Arial" w:hAnsi="Arial" w:cs="Arial"/>
          <w:sz w:val="20"/>
          <w:szCs w:val="20"/>
          <w:lang w:eastAsia="es-ES"/>
        </w:rPr>
      </w:pPr>
      <w:r w:rsidRPr="00E86410">
        <w:rPr>
          <w:rFonts w:ascii="Arial" w:eastAsia="Times New Roman" w:hAnsi="Arial" w:cs="Arial"/>
          <w:sz w:val="20"/>
          <w:szCs w:val="20"/>
          <w:lang w:eastAsia="es-ES"/>
        </w:rPr>
        <w:t xml:space="preserve">1. </w:t>
      </w:r>
      <w:r w:rsidRPr="00E86410">
        <w:rPr>
          <w:rFonts w:ascii="Arial" w:hAnsi="Arial" w:cs="Arial"/>
          <w:sz w:val="20"/>
          <w:szCs w:val="20"/>
          <w:lang w:eastAsia="es-ES"/>
        </w:rPr>
        <w:t xml:space="preserve">La inconformidad deberá presentarse por escrito y directamente en las oficinas de la Contraloría del Estado o de los Órganos de control según corresponda. </w:t>
      </w:r>
    </w:p>
    <w:p w:rsidR="008A648E" w:rsidRPr="00E86410" w:rsidRDefault="008A648E" w:rsidP="005C1346">
      <w:pPr>
        <w:textAlignment w:val="baseline"/>
        <w:rPr>
          <w:rFonts w:ascii="Segoe UI" w:hAnsi="Segoe UI" w:cs="Segoe UI"/>
          <w:sz w:val="20"/>
          <w:szCs w:val="20"/>
          <w:lang w:eastAsia="es-ES"/>
        </w:rPr>
      </w:pPr>
    </w:p>
    <w:p w:rsidR="008A648E" w:rsidRPr="00E86410" w:rsidRDefault="008A648E" w:rsidP="005C1346">
      <w:pPr>
        <w:ind w:firstLine="238"/>
        <w:textAlignment w:val="baseline"/>
        <w:rPr>
          <w:rFonts w:ascii="Segoe UI" w:hAnsi="Segoe UI" w:cs="Segoe UI"/>
          <w:sz w:val="20"/>
          <w:szCs w:val="20"/>
          <w:lang w:val="es-ES" w:eastAsia="es-ES"/>
        </w:rPr>
      </w:pPr>
      <w:r w:rsidRPr="00E86410">
        <w:rPr>
          <w:rFonts w:ascii="Arial" w:eastAsia="Times New Roman" w:hAnsi="Arial" w:cs="Arial"/>
          <w:sz w:val="20"/>
          <w:szCs w:val="20"/>
          <w:lang w:val="es-ES" w:eastAsia="es-ES"/>
        </w:rPr>
        <w:t> </w:t>
      </w:r>
    </w:p>
    <w:p w:rsidR="00114125" w:rsidRPr="00E86410" w:rsidRDefault="008A648E" w:rsidP="005C1346">
      <w:pPr>
        <w:textAlignment w:val="baseline"/>
        <w:rPr>
          <w:rFonts w:ascii="Arial" w:hAnsi="Arial" w:cs="Arial"/>
          <w:sz w:val="20"/>
          <w:szCs w:val="20"/>
          <w:lang w:val="es-ES" w:eastAsia="es-ES"/>
        </w:rPr>
      </w:pPr>
      <w:r w:rsidRPr="00E86410">
        <w:rPr>
          <w:rFonts w:ascii="Arial" w:eastAsia="Times New Roman" w:hAnsi="Arial" w:cs="Arial"/>
          <w:sz w:val="20"/>
          <w:szCs w:val="20"/>
          <w:lang w:eastAsia="es-ES"/>
        </w:rPr>
        <w:t xml:space="preserve">2. </w:t>
      </w:r>
      <w:r w:rsidR="00114125" w:rsidRPr="00E86410">
        <w:rPr>
          <w:rFonts w:ascii="Arial" w:hAnsi="Arial" w:cs="Arial"/>
          <w:sz w:val="20"/>
          <w:szCs w:val="20"/>
          <w:lang w:eastAsia="es-ES"/>
        </w:rPr>
        <w:t xml:space="preserve">Cuando el escrito que contenga la inconformidad sea presentado ante una autoridad diversa a la competente, ésta deberá remitir la misma a la competente dentro de un plazo de cinco días hábiles siguientes a la fecha de su presentación; haciéndole del conocimiento de dicha remisión al promovente. </w:t>
      </w:r>
      <w:r w:rsidR="00114125" w:rsidRPr="00E86410">
        <w:rPr>
          <w:rFonts w:ascii="Arial" w:hAnsi="Arial" w:cs="Arial"/>
          <w:sz w:val="20"/>
          <w:szCs w:val="20"/>
          <w:lang w:val="es-ES" w:eastAsia="es-ES"/>
        </w:rPr>
        <w:t> </w:t>
      </w:r>
    </w:p>
    <w:p w:rsidR="008A648E" w:rsidRPr="00E86410" w:rsidRDefault="008A648E" w:rsidP="005C1346">
      <w:pPr>
        <w:textAlignment w:val="baseline"/>
        <w:rPr>
          <w:rFonts w:ascii="Segoe UI" w:hAnsi="Segoe UI" w:cs="Segoe UI"/>
          <w:sz w:val="20"/>
          <w:szCs w:val="20"/>
          <w:lang w:val="es-ES" w:eastAsia="es-ES"/>
        </w:rPr>
      </w:pPr>
      <w:r w:rsidRPr="00E86410">
        <w:rPr>
          <w:rFonts w:ascii="Arial" w:eastAsia="Times New Roman" w:hAnsi="Arial" w:cs="Arial"/>
          <w:sz w:val="20"/>
          <w:szCs w:val="20"/>
          <w:lang w:val="es-ES" w:eastAsia="es-ES"/>
        </w:rPr>
        <w:t> </w:t>
      </w:r>
    </w:p>
    <w:p w:rsidR="00114125" w:rsidRPr="00E86410" w:rsidRDefault="008A648E" w:rsidP="005C1346">
      <w:pPr>
        <w:textAlignment w:val="baseline"/>
        <w:rPr>
          <w:rFonts w:ascii="Arial" w:hAnsi="Arial" w:cs="Arial"/>
          <w:color w:val="000000"/>
          <w:sz w:val="20"/>
          <w:szCs w:val="20"/>
          <w:lang w:eastAsia="es-ES"/>
        </w:rPr>
      </w:pPr>
      <w:r w:rsidRPr="00E86410">
        <w:rPr>
          <w:rFonts w:ascii="Arial" w:eastAsia="Times New Roman" w:hAnsi="Arial" w:cs="Arial"/>
          <w:sz w:val="20"/>
          <w:szCs w:val="20"/>
          <w:lang w:eastAsia="es-ES"/>
        </w:rPr>
        <w:t xml:space="preserve">3. </w:t>
      </w:r>
      <w:r w:rsidR="00114125" w:rsidRPr="00E86410">
        <w:rPr>
          <w:rFonts w:ascii="Arial" w:hAnsi="Arial" w:cs="Arial"/>
          <w:color w:val="000000"/>
          <w:sz w:val="20"/>
          <w:szCs w:val="20"/>
          <w:lang w:eastAsia="es-ES"/>
        </w:rPr>
        <w:t>La interposición de la inconformidad ante autoridad incompetente no interrumpirá el plazo para su oportuna presentación.</w:t>
      </w:r>
    </w:p>
    <w:p w:rsidR="008A648E" w:rsidRPr="00E86410" w:rsidRDefault="008A648E" w:rsidP="005C1346">
      <w:pPr>
        <w:textAlignment w:val="baseline"/>
        <w:rPr>
          <w:rFonts w:ascii="Segoe UI" w:hAnsi="Segoe UI" w:cs="Segoe UI"/>
          <w:sz w:val="20"/>
          <w:szCs w:val="20"/>
          <w:lang w:val="es-ES" w:eastAsia="es-ES"/>
        </w:rPr>
      </w:pPr>
    </w:p>
    <w:p w:rsidR="00114125" w:rsidRPr="00E86410" w:rsidRDefault="008A648E" w:rsidP="005C1346">
      <w:pPr>
        <w:ind w:firstLine="238"/>
        <w:textAlignment w:val="baseline"/>
        <w:rPr>
          <w:rFonts w:ascii="Arial" w:eastAsia="Times New Roman" w:hAnsi="Arial" w:cs="Arial"/>
          <w:sz w:val="20"/>
          <w:szCs w:val="20"/>
          <w:lang w:val="es-ES" w:eastAsia="es-ES"/>
        </w:rPr>
      </w:pPr>
      <w:r w:rsidRPr="00E86410">
        <w:rPr>
          <w:rFonts w:ascii="Arial" w:eastAsia="Times New Roman" w:hAnsi="Arial" w:cs="Arial"/>
          <w:sz w:val="20"/>
          <w:szCs w:val="20"/>
          <w:lang w:val="es-ES" w:eastAsia="es-ES"/>
        </w:rPr>
        <w:t> </w:t>
      </w:r>
    </w:p>
    <w:p w:rsidR="00114125" w:rsidRPr="00E86410" w:rsidRDefault="00114125" w:rsidP="005C1346">
      <w:pPr>
        <w:textAlignment w:val="baseline"/>
        <w:rPr>
          <w:rFonts w:ascii="Arial" w:hAnsi="Arial" w:cs="Arial"/>
          <w:b/>
          <w:color w:val="000000"/>
          <w:sz w:val="20"/>
          <w:szCs w:val="20"/>
          <w:lang w:eastAsia="es-ES"/>
        </w:rPr>
      </w:pPr>
      <w:r w:rsidRPr="00E86410">
        <w:rPr>
          <w:rFonts w:ascii="Arial" w:hAnsi="Arial" w:cs="Arial"/>
          <w:b/>
          <w:color w:val="000000"/>
          <w:sz w:val="20"/>
          <w:szCs w:val="20"/>
          <w:lang w:eastAsia="es-ES"/>
        </w:rPr>
        <w:t xml:space="preserve">Artículo </w:t>
      </w:r>
      <w:r w:rsidR="00C63875" w:rsidRPr="00E86410">
        <w:rPr>
          <w:rFonts w:ascii="Arial" w:hAnsi="Arial" w:cs="Arial"/>
          <w:b/>
          <w:color w:val="000000"/>
          <w:sz w:val="20"/>
          <w:szCs w:val="20"/>
          <w:lang w:eastAsia="es-ES"/>
        </w:rPr>
        <w:t>92</w:t>
      </w:r>
      <w:r w:rsidRPr="00E86410">
        <w:rPr>
          <w:rFonts w:ascii="Arial" w:hAnsi="Arial" w:cs="Arial"/>
          <w:b/>
          <w:color w:val="000000"/>
          <w:sz w:val="20"/>
          <w:szCs w:val="20"/>
          <w:lang w:eastAsia="es-ES"/>
        </w:rPr>
        <w:t>.</w:t>
      </w:r>
    </w:p>
    <w:p w:rsidR="00114125" w:rsidRPr="00E86410" w:rsidRDefault="00C63875" w:rsidP="005C1346">
      <w:pPr>
        <w:textAlignment w:val="baseline"/>
        <w:rPr>
          <w:rFonts w:ascii="Arial" w:hAnsi="Arial" w:cs="Arial"/>
          <w:sz w:val="20"/>
          <w:szCs w:val="20"/>
          <w:lang w:val="es-ES" w:eastAsia="es-ES"/>
        </w:rPr>
      </w:pPr>
      <w:r w:rsidRPr="00E86410">
        <w:rPr>
          <w:rFonts w:ascii="Arial" w:hAnsi="Arial" w:cs="Arial"/>
          <w:color w:val="000000"/>
          <w:sz w:val="20"/>
          <w:szCs w:val="20"/>
          <w:lang w:eastAsia="es-ES"/>
        </w:rPr>
        <w:t xml:space="preserve">1. </w:t>
      </w:r>
      <w:r w:rsidR="00114125" w:rsidRPr="00E86410">
        <w:rPr>
          <w:rFonts w:ascii="Arial" w:hAnsi="Arial" w:cs="Arial"/>
          <w:color w:val="000000"/>
          <w:sz w:val="20"/>
          <w:szCs w:val="20"/>
          <w:lang w:eastAsia="es-ES"/>
        </w:rPr>
        <w:t xml:space="preserve">El escrito </w:t>
      </w:r>
      <w:r w:rsidR="00B30487" w:rsidRPr="00E86410">
        <w:rPr>
          <w:rFonts w:ascii="Arial" w:hAnsi="Arial" w:cs="Arial"/>
          <w:color w:val="000000"/>
          <w:sz w:val="20"/>
          <w:szCs w:val="20"/>
          <w:lang w:eastAsia="es-ES"/>
        </w:rPr>
        <w:t xml:space="preserve">de inconformidad deberá </w:t>
      </w:r>
      <w:r w:rsidR="00114125" w:rsidRPr="00E86410">
        <w:rPr>
          <w:rFonts w:ascii="Arial" w:hAnsi="Arial" w:cs="Arial"/>
          <w:color w:val="000000"/>
          <w:sz w:val="20"/>
          <w:szCs w:val="20"/>
          <w:lang w:eastAsia="es-ES"/>
        </w:rPr>
        <w:t>conten</w:t>
      </w:r>
      <w:r w:rsidR="00B30487" w:rsidRPr="00E86410">
        <w:rPr>
          <w:rFonts w:ascii="Arial" w:hAnsi="Arial" w:cs="Arial"/>
          <w:color w:val="000000"/>
          <w:sz w:val="20"/>
          <w:szCs w:val="20"/>
          <w:lang w:eastAsia="es-ES"/>
        </w:rPr>
        <w:t>er</w:t>
      </w:r>
      <w:r w:rsidR="00114125" w:rsidRPr="00E86410">
        <w:rPr>
          <w:rFonts w:ascii="Arial" w:hAnsi="Arial" w:cs="Arial"/>
          <w:color w:val="000000"/>
          <w:sz w:val="20"/>
          <w:szCs w:val="20"/>
          <w:lang w:eastAsia="es-ES"/>
        </w:rPr>
        <w:t>:</w:t>
      </w:r>
      <w:r w:rsidR="00114125" w:rsidRPr="00E86410">
        <w:rPr>
          <w:rFonts w:ascii="Arial" w:hAnsi="Arial" w:cs="Arial"/>
          <w:sz w:val="20"/>
          <w:szCs w:val="20"/>
          <w:lang w:val="es-ES" w:eastAsia="es-ES"/>
        </w:rPr>
        <w:t> </w:t>
      </w:r>
    </w:p>
    <w:p w:rsidR="00114125" w:rsidRPr="00E86410" w:rsidRDefault="00114125" w:rsidP="005C1346">
      <w:pPr>
        <w:textAlignment w:val="baseline"/>
        <w:rPr>
          <w:rFonts w:ascii="Segoe UI" w:hAnsi="Segoe UI" w:cs="Segoe UI"/>
          <w:sz w:val="20"/>
          <w:szCs w:val="20"/>
          <w:lang w:val="es-ES" w:eastAsia="es-ES"/>
        </w:rPr>
      </w:pPr>
    </w:p>
    <w:p w:rsidR="00114125" w:rsidRPr="00E86410" w:rsidRDefault="00114125" w:rsidP="00C63875">
      <w:pPr>
        <w:ind w:left="708"/>
        <w:textAlignment w:val="baseline"/>
        <w:rPr>
          <w:rFonts w:ascii="Arial" w:hAnsi="Arial" w:cs="Arial"/>
          <w:sz w:val="20"/>
          <w:szCs w:val="20"/>
          <w:lang w:val="es-ES" w:eastAsia="es-ES"/>
        </w:rPr>
      </w:pPr>
      <w:r w:rsidRPr="00E86410">
        <w:rPr>
          <w:rFonts w:ascii="Arial" w:hAnsi="Arial" w:cs="Arial"/>
          <w:sz w:val="20"/>
          <w:szCs w:val="20"/>
          <w:lang w:val="es-ES" w:eastAsia="es-ES"/>
        </w:rPr>
        <w:t>I. La declaración del inconforme bajo protesta de decir verdad, respecto de los hechos o abstenciones que constituyan el acto o actos impugnados, y los agravios que le causen. La falta de protesta será causa suficiente para desechar la inconformidad;</w:t>
      </w:r>
    </w:p>
    <w:p w:rsidR="00114125" w:rsidRPr="00E86410" w:rsidRDefault="00114125" w:rsidP="005C1346">
      <w:pPr>
        <w:ind w:left="567"/>
        <w:textAlignment w:val="baseline"/>
        <w:rPr>
          <w:rFonts w:ascii="Segoe UI" w:hAnsi="Segoe UI" w:cs="Segoe UI"/>
          <w:sz w:val="20"/>
          <w:szCs w:val="20"/>
          <w:lang w:val="es-ES" w:eastAsia="es-ES"/>
        </w:rPr>
      </w:pPr>
    </w:p>
    <w:p w:rsidR="00114125" w:rsidRPr="00E86410" w:rsidRDefault="00114125" w:rsidP="00C63875">
      <w:pPr>
        <w:ind w:left="708"/>
        <w:textAlignment w:val="baseline"/>
        <w:rPr>
          <w:rFonts w:ascii="Arial" w:hAnsi="Arial" w:cs="Arial"/>
          <w:color w:val="000000"/>
          <w:sz w:val="20"/>
          <w:szCs w:val="20"/>
          <w:lang w:eastAsia="es-ES"/>
        </w:rPr>
      </w:pPr>
      <w:r w:rsidRPr="00E86410">
        <w:rPr>
          <w:rFonts w:ascii="Arial" w:hAnsi="Arial" w:cs="Arial"/>
          <w:color w:val="000000"/>
          <w:sz w:val="20"/>
          <w:szCs w:val="20"/>
          <w:lang w:val="es-ES" w:eastAsia="es-ES"/>
        </w:rPr>
        <w:t xml:space="preserve">II. </w:t>
      </w:r>
      <w:r w:rsidRPr="00E86410">
        <w:rPr>
          <w:rFonts w:ascii="Arial" w:hAnsi="Arial" w:cs="Arial"/>
          <w:color w:val="000000"/>
          <w:sz w:val="20"/>
          <w:szCs w:val="20"/>
          <w:lang w:eastAsia="es-ES"/>
        </w:rPr>
        <w:t xml:space="preserve">El nombre del inconforme y de quién promueva en su nombre, en cuyo caso deberá acreditar su representación mediante instrumento público en los términos previstos en la legislación correspondiente; </w:t>
      </w:r>
    </w:p>
    <w:p w:rsidR="00114125" w:rsidRPr="00E86410" w:rsidRDefault="00114125" w:rsidP="005C1346">
      <w:pPr>
        <w:textAlignment w:val="baseline"/>
        <w:rPr>
          <w:rFonts w:ascii="Arial" w:hAnsi="Arial" w:cs="Arial"/>
          <w:color w:val="000000"/>
          <w:sz w:val="20"/>
          <w:szCs w:val="20"/>
          <w:lang w:eastAsia="es-ES"/>
        </w:rPr>
      </w:pPr>
    </w:p>
    <w:p w:rsidR="00114125" w:rsidRPr="00E86410" w:rsidRDefault="00114125" w:rsidP="00C63875">
      <w:pPr>
        <w:ind w:left="708"/>
        <w:textAlignment w:val="baseline"/>
        <w:rPr>
          <w:rFonts w:ascii="Arial" w:hAnsi="Arial" w:cs="Arial"/>
          <w:sz w:val="20"/>
          <w:szCs w:val="20"/>
          <w:lang w:val="es-ES" w:eastAsia="es-ES"/>
        </w:rPr>
      </w:pPr>
      <w:r w:rsidRPr="00E86410">
        <w:rPr>
          <w:rFonts w:ascii="Arial" w:hAnsi="Arial" w:cs="Arial"/>
          <w:color w:val="000000"/>
          <w:sz w:val="20"/>
          <w:szCs w:val="20"/>
          <w:lang w:eastAsia="es-ES"/>
        </w:rPr>
        <w:t xml:space="preserve">III. Domicilio para recibir notificaciones, el cual deberá estar ubicado en el lugar en que resida la autoridad que conozca de la inconformidad. Para el caso de que no se señale domicilio en el escrito inicial, se podrá realizar </w:t>
      </w:r>
      <w:r w:rsidRPr="00E86410">
        <w:rPr>
          <w:rFonts w:ascii="Arial" w:hAnsi="Arial" w:cs="Arial"/>
          <w:sz w:val="20"/>
          <w:szCs w:val="20"/>
          <w:lang w:eastAsia="es-ES"/>
        </w:rPr>
        <w:t xml:space="preserve">cualquiera de las notificaciones previstas en la Ley del Procedimiento Administrativo del Estado de Jalisco; </w:t>
      </w:r>
    </w:p>
    <w:p w:rsidR="00114125" w:rsidRPr="00E86410" w:rsidRDefault="00114125" w:rsidP="00C63875">
      <w:pPr>
        <w:ind w:left="708"/>
        <w:textAlignment w:val="baseline"/>
        <w:rPr>
          <w:rFonts w:ascii="Arial" w:hAnsi="Arial" w:cs="Arial"/>
          <w:color w:val="000000"/>
          <w:sz w:val="20"/>
          <w:szCs w:val="20"/>
          <w:lang w:eastAsia="es-ES"/>
        </w:rPr>
      </w:pPr>
    </w:p>
    <w:p w:rsidR="00114125" w:rsidRPr="00E86410" w:rsidRDefault="00114125" w:rsidP="00C63875">
      <w:pPr>
        <w:ind w:left="708"/>
        <w:textAlignment w:val="baseline"/>
        <w:rPr>
          <w:rFonts w:ascii="Arial" w:hAnsi="Arial" w:cs="Arial"/>
          <w:sz w:val="20"/>
          <w:szCs w:val="20"/>
          <w:lang w:eastAsia="es-ES"/>
        </w:rPr>
      </w:pPr>
      <w:r w:rsidRPr="00E86410">
        <w:rPr>
          <w:rFonts w:ascii="Arial" w:hAnsi="Arial" w:cs="Arial"/>
          <w:sz w:val="20"/>
          <w:szCs w:val="20"/>
          <w:lang w:eastAsia="es-ES"/>
        </w:rPr>
        <w:t xml:space="preserve">IV. Señalamiento de autorizados para oír y recibir notificaciones, de estimarlo pertinente; </w:t>
      </w:r>
    </w:p>
    <w:p w:rsidR="00114125" w:rsidRPr="00E86410" w:rsidRDefault="00114125" w:rsidP="00C63875">
      <w:pPr>
        <w:ind w:left="708"/>
        <w:textAlignment w:val="baseline"/>
        <w:rPr>
          <w:rFonts w:ascii="Segoe UI" w:hAnsi="Segoe UI" w:cs="Segoe UI"/>
          <w:sz w:val="20"/>
          <w:szCs w:val="20"/>
          <w:lang w:val="es-ES" w:eastAsia="es-ES"/>
        </w:rPr>
      </w:pPr>
    </w:p>
    <w:p w:rsidR="00114125" w:rsidRPr="00E86410" w:rsidRDefault="00114125" w:rsidP="00C63875">
      <w:pPr>
        <w:ind w:left="708"/>
        <w:textAlignment w:val="baseline"/>
        <w:rPr>
          <w:rFonts w:ascii="Segoe UI" w:hAnsi="Segoe UI" w:cs="Segoe UI"/>
          <w:sz w:val="20"/>
          <w:szCs w:val="20"/>
          <w:lang w:val="es-ES" w:eastAsia="es-ES"/>
        </w:rPr>
      </w:pPr>
      <w:r w:rsidRPr="00E86410">
        <w:rPr>
          <w:rFonts w:ascii="Arial" w:hAnsi="Arial" w:cs="Arial"/>
          <w:color w:val="000000"/>
          <w:sz w:val="20"/>
          <w:szCs w:val="20"/>
          <w:lang w:val="es-ES" w:eastAsia="es-ES"/>
        </w:rPr>
        <w:t xml:space="preserve">V. Designación de </w:t>
      </w:r>
      <w:r w:rsidRPr="00E86410">
        <w:rPr>
          <w:rFonts w:ascii="Arial" w:hAnsi="Arial" w:cs="Arial"/>
          <w:color w:val="000000"/>
          <w:sz w:val="20"/>
          <w:szCs w:val="20"/>
          <w:lang w:eastAsia="es-ES"/>
        </w:rPr>
        <w:t>un representante común, cuando la inconformidad se interponga por aquellos licitantes que hayan presentado una propuesta conjunta. En el caso de que no se haga dicha designación, se entenderá como tal, la persona nombrada en primer término;</w:t>
      </w:r>
      <w:r w:rsidRPr="00E86410">
        <w:rPr>
          <w:rFonts w:ascii="Arial" w:hAnsi="Arial" w:cs="Arial"/>
          <w:sz w:val="20"/>
          <w:szCs w:val="20"/>
          <w:lang w:val="es-ES" w:eastAsia="es-ES"/>
        </w:rPr>
        <w:t> </w:t>
      </w:r>
    </w:p>
    <w:p w:rsidR="00114125" w:rsidRPr="00E86410" w:rsidRDefault="00114125" w:rsidP="00C63875">
      <w:pPr>
        <w:ind w:left="708"/>
        <w:textAlignment w:val="baseline"/>
        <w:rPr>
          <w:rFonts w:ascii="Segoe UI" w:hAnsi="Segoe UI" w:cs="Segoe UI"/>
          <w:sz w:val="20"/>
          <w:szCs w:val="20"/>
          <w:lang w:val="es-ES" w:eastAsia="es-ES"/>
        </w:rPr>
      </w:pPr>
    </w:p>
    <w:p w:rsidR="00114125" w:rsidRPr="00E86410" w:rsidRDefault="00114125" w:rsidP="00C63875">
      <w:pPr>
        <w:ind w:left="708"/>
        <w:textAlignment w:val="baseline"/>
        <w:rPr>
          <w:rFonts w:ascii="Segoe UI" w:hAnsi="Segoe UI" w:cs="Segoe UI"/>
          <w:sz w:val="20"/>
          <w:szCs w:val="20"/>
          <w:lang w:val="es-ES" w:eastAsia="es-ES"/>
        </w:rPr>
      </w:pPr>
      <w:r w:rsidRPr="00E86410">
        <w:rPr>
          <w:rFonts w:ascii="Arial" w:hAnsi="Arial" w:cs="Arial"/>
          <w:color w:val="000000"/>
          <w:sz w:val="20"/>
          <w:szCs w:val="20"/>
          <w:lang w:val="es-ES" w:eastAsia="es-ES"/>
        </w:rPr>
        <w:t>VI. E</w:t>
      </w:r>
      <w:r w:rsidRPr="00E86410">
        <w:rPr>
          <w:rFonts w:ascii="Arial" w:hAnsi="Arial" w:cs="Arial"/>
          <w:color w:val="000000"/>
          <w:sz w:val="20"/>
          <w:szCs w:val="20"/>
          <w:lang w:eastAsia="es-ES"/>
        </w:rPr>
        <w:t>l acto que se impugne; fecha de su notificación o, en su defecto, bajo protesta de decir verdad, aquella en la que manifieste haber tenido conocimiento del mismo;</w:t>
      </w:r>
      <w:r w:rsidRPr="00E86410">
        <w:rPr>
          <w:rFonts w:ascii="Arial" w:hAnsi="Arial" w:cs="Arial"/>
          <w:sz w:val="20"/>
          <w:szCs w:val="20"/>
          <w:lang w:val="es-ES" w:eastAsia="es-ES"/>
        </w:rPr>
        <w:t> </w:t>
      </w:r>
    </w:p>
    <w:p w:rsidR="00114125" w:rsidRPr="00E86410" w:rsidRDefault="00114125" w:rsidP="00C63875">
      <w:pPr>
        <w:pStyle w:val="ListParagraph"/>
        <w:ind w:left="1428"/>
        <w:rPr>
          <w:rFonts w:ascii="Segoe UI" w:hAnsi="Segoe UI" w:cs="Segoe UI"/>
          <w:sz w:val="20"/>
          <w:szCs w:val="20"/>
          <w:lang w:val="es-ES" w:eastAsia="es-ES"/>
        </w:rPr>
      </w:pPr>
    </w:p>
    <w:p w:rsidR="00114125" w:rsidRPr="00E86410" w:rsidRDefault="00114125" w:rsidP="00C63875">
      <w:pPr>
        <w:ind w:left="708"/>
        <w:textAlignment w:val="baseline"/>
        <w:rPr>
          <w:rFonts w:ascii="Arial" w:hAnsi="Arial" w:cs="Arial"/>
          <w:sz w:val="20"/>
          <w:szCs w:val="20"/>
          <w:lang w:eastAsia="es-ES"/>
        </w:rPr>
      </w:pPr>
      <w:r w:rsidRPr="00E86410">
        <w:rPr>
          <w:rFonts w:ascii="Arial" w:hAnsi="Arial" w:cs="Arial"/>
          <w:sz w:val="20"/>
          <w:szCs w:val="20"/>
          <w:lang w:val="es-ES" w:eastAsia="es-ES"/>
        </w:rPr>
        <w:t xml:space="preserve">VII. </w:t>
      </w:r>
      <w:r w:rsidRPr="00E86410">
        <w:rPr>
          <w:rFonts w:ascii="Arial" w:hAnsi="Arial" w:cs="Arial"/>
          <w:sz w:val="20"/>
          <w:szCs w:val="20"/>
          <w:lang w:eastAsia="es-ES"/>
        </w:rPr>
        <w:t>Copias del escrito inicial y de los anexos para la convocante, y el o terceros interesados, para correrles traslado de los mismos;</w:t>
      </w:r>
    </w:p>
    <w:p w:rsidR="00114125" w:rsidRPr="00E86410" w:rsidRDefault="00114125" w:rsidP="00C63875">
      <w:pPr>
        <w:ind w:left="708"/>
        <w:textAlignment w:val="baseline"/>
        <w:rPr>
          <w:rFonts w:ascii="Segoe UI" w:hAnsi="Segoe UI" w:cs="Segoe UI"/>
          <w:sz w:val="20"/>
          <w:szCs w:val="20"/>
          <w:lang w:val="es-ES" w:eastAsia="es-ES"/>
        </w:rPr>
      </w:pPr>
    </w:p>
    <w:p w:rsidR="00114125" w:rsidRPr="00E86410" w:rsidRDefault="00114125" w:rsidP="00C63875">
      <w:pPr>
        <w:ind w:left="708"/>
        <w:textAlignment w:val="baseline"/>
        <w:rPr>
          <w:rFonts w:ascii="Arial" w:hAnsi="Arial" w:cs="Arial"/>
          <w:color w:val="000000"/>
          <w:sz w:val="20"/>
          <w:szCs w:val="20"/>
          <w:lang w:eastAsia="es-ES"/>
        </w:rPr>
      </w:pPr>
      <w:r w:rsidRPr="00E86410">
        <w:rPr>
          <w:rFonts w:ascii="Arial" w:hAnsi="Arial" w:cs="Arial"/>
          <w:color w:val="000000"/>
          <w:sz w:val="20"/>
          <w:szCs w:val="20"/>
          <w:lang w:val="es-ES" w:eastAsia="es-ES"/>
        </w:rPr>
        <w:t xml:space="preserve">VIII. </w:t>
      </w:r>
      <w:r w:rsidRPr="00E86410">
        <w:rPr>
          <w:rFonts w:ascii="Arial" w:hAnsi="Arial" w:cs="Arial"/>
          <w:color w:val="000000"/>
          <w:sz w:val="20"/>
          <w:szCs w:val="20"/>
          <w:lang w:eastAsia="es-ES"/>
        </w:rPr>
        <w:t>Las pruebas que ofrezca, las cuales deberán guardar relación directa e inmediata con los actos que se impugnen.</w:t>
      </w:r>
      <w:r w:rsidR="00C63875" w:rsidRPr="00E86410">
        <w:rPr>
          <w:rFonts w:ascii="Arial" w:hAnsi="Arial" w:cs="Arial"/>
          <w:color w:val="000000"/>
          <w:sz w:val="20"/>
          <w:szCs w:val="20"/>
          <w:lang w:eastAsia="es-ES"/>
        </w:rPr>
        <w:t xml:space="preserve"> </w:t>
      </w:r>
      <w:r w:rsidRPr="00E86410">
        <w:rPr>
          <w:rFonts w:ascii="Arial" w:hAnsi="Arial" w:cs="Arial"/>
          <w:color w:val="000000"/>
          <w:sz w:val="20"/>
          <w:szCs w:val="20"/>
          <w:lang w:eastAsia="es-ES"/>
        </w:rPr>
        <w:t>Tratándose de documentales que formen parte del procedimiento de contratación que obren en poder de</w:t>
      </w:r>
      <w:r w:rsidR="00C63F25" w:rsidRPr="00E86410">
        <w:rPr>
          <w:rFonts w:ascii="Arial" w:hAnsi="Arial" w:cs="Arial"/>
          <w:color w:val="000000"/>
          <w:sz w:val="20"/>
          <w:szCs w:val="20"/>
          <w:lang w:eastAsia="es-ES"/>
        </w:rPr>
        <w:t xml:space="preserve"> </w:t>
      </w:r>
      <w:r w:rsidRPr="00E86410">
        <w:rPr>
          <w:rFonts w:ascii="Arial" w:hAnsi="Arial" w:cs="Arial"/>
          <w:color w:val="000000"/>
          <w:sz w:val="20"/>
          <w:szCs w:val="20"/>
          <w:lang w:eastAsia="es-ES"/>
        </w:rPr>
        <w:t>la convocante, bastará que se ofrezcan para que ésta deba remitirlas en copia autorizada al momento de rendir su informe circunstanciado; y</w:t>
      </w:r>
      <w:r w:rsidRPr="00E86410">
        <w:rPr>
          <w:rFonts w:ascii="Arial" w:hAnsi="Arial" w:cs="Arial"/>
          <w:sz w:val="20"/>
          <w:szCs w:val="20"/>
          <w:lang w:val="es-ES" w:eastAsia="es-ES"/>
        </w:rPr>
        <w:t> </w:t>
      </w:r>
    </w:p>
    <w:p w:rsidR="00114125" w:rsidRPr="00E86410" w:rsidRDefault="00114125" w:rsidP="00C63875">
      <w:pPr>
        <w:ind w:left="708"/>
        <w:textAlignment w:val="baseline"/>
        <w:rPr>
          <w:rFonts w:ascii="Arial" w:hAnsi="Arial" w:cs="Arial"/>
          <w:sz w:val="20"/>
          <w:szCs w:val="20"/>
          <w:lang w:val="es-ES" w:eastAsia="es-ES"/>
        </w:rPr>
      </w:pPr>
    </w:p>
    <w:p w:rsidR="00114125" w:rsidRPr="00E86410" w:rsidRDefault="00114125" w:rsidP="00C63875">
      <w:pPr>
        <w:ind w:left="708"/>
        <w:textAlignment w:val="baseline"/>
        <w:rPr>
          <w:rFonts w:ascii="Arial" w:hAnsi="Arial" w:cs="Arial"/>
          <w:sz w:val="20"/>
          <w:szCs w:val="20"/>
          <w:lang w:eastAsia="es-ES"/>
        </w:rPr>
      </w:pPr>
      <w:r w:rsidRPr="00E86410">
        <w:rPr>
          <w:rFonts w:ascii="Arial" w:hAnsi="Arial" w:cs="Arial"/>
          <w:sz w:val="20"/>
          <w:szCs w:val="20"/>
          <w:lang w:eastAsia="es-ES"/>
        </w:rPr>
        <w:t xml:space="preserve">IX. Firma del inconforme o de su representante legal.  La falta de firma, será causa suficiente para desechar la inconformidad;  </w:t>
      </w:r>
      <w:r w:rsidRPr="00E86410">
        <w:rPr>
          <w:rFonts w:ascii="Arial" w:hAnsi="Arial" w:cs="Arial"/>
          <w:sz w:val="20"/>
          <w:szCs w:val="20"/>
          <w:lang w:val="es-ES" w:eastAsia="es-ES"/>
        </w:rPr>
        <w:t> </w:t>
      </w:r>
    </w:p>
    <w:p w:rsidR="00114125" w:rsidRPr="00E86410" w:rsidRDefault="00114125" w:rsidP="005C1346">
      <w:pPr>
        <w:ind w:left="567" w:hanging="567"/>
        <w:textAlignment w:val="baseline"/>
        <w:rPr>
          <w:rFonts w:ascii="Segoe UI" w:hAnsi="Segoe UI" w:cs="Segoe UI"/>
          <w:sz w:val="20"/>
          <w:szCs w:val="20"/>
          <w:lang w:eastAsia="es-ES"/>
        </w:rPr>
      </w:pPr>
    </w:p>
    <w:p w:rsidR="00BC5FB3" w:rsidRPr="00E86410" w:rsidRDefault="00C63875" w:rsidP="005C1346">
      <w:pPr>
        <w:textAlignment w:val="baseline"/>
        <w:rPr>
          <w:rFonts w:ascii="Segoe UI" w:hAnsi="Segoe UI" w:cs="Segoe UI"/>
          <w:sz w:val="20"/>
          <w:szCs w:val="20"/>
          <w:lang w:val="es-ES" w:eastAsia="es-ES"/>
        </w:rPr>
      </w:pPr>
      <w:r w:rsidRPr="00E86410">
        <w:rPr>
          <w:rFonts w:ascii="Arial" w:hAnsi="Arial" w:cs="Arial"/>
          <w:color w:val="000000"/>
          <w:sz w:val="20"/>
          <w:szCs w:val="20"/>
          <w:lang w:eastAsia="es-ES"/>
        </w:rPr>
        <w:lastRenderedPageBreak/>
        <w:t xml:space="preserve">2. </w:t>
      </w:r>
      <w:r w:rsidR="00114125" w:rsidRPr="00E86410">
        <w:rPr>
          <w:rFonts w:ascii="Arial" w:hAnsi="Arial" w:cs="Arial"/>
          <w:color w:val="000000"/>
          <w:sz w:val="20"/>
          <w:szCs w:val="20"/>
          <w:lang w:eastAsia="es-ES"/>
        </w:rPr>
        <w:t>La manifestación de hechos falsos se sancionará conforme a las disposiciones </w:t>
      </w:r>
      <w:r w:rsidR="00AD4DF6" w:rsidRPr="00E86410">
        <w:rPr>
          <w:rFonts w:ascii="Arial" w:hAnsi="Arial" w:cs="Arial"/>
          <w:color w:val="000000"/>
          <w:sz w:val="20"/>
          <w:szCs w:val="20"/>
          <w:lang w:eastAsia="es-ES"/>
        </w:rPr>
        <w:t>legales</w:t>
      </w:r>
      <w:r w:rsidR="00114125" w:rsidRPr="00E86410">
        <w:rPr>
          <w:rFonts w:ascii="Arial" w:hAnsi="Arial" w:cs="Arial"/>
          <w:color w:val="000000"/>
          <w:sz w:val="20"/>
          <w:szCs w:val="20"/>
          <w:lang w:eastAsia="es-ES"/>
        </w:rPr>
        <w:t xml:space="preserve"> que resulten aplicables.</w:t>
      </w:r>
      <w:r w:rsidR="00114125" w:rsidRPr="00E86410">
        <w:rPr>
          <w:rFonts w:ascii="Arial" w:hAnsi="Arial" w:cs="Arial"/>
          <w:sz w:val="20"/>
          <w:szCs w:val="20"/>
          <w:lang w:val="es-ES" w:eastAsia="es-ES"/>
        </w:rPr>
        <w:t> </w:t>
      </w:r>
    </w:p>
    <w:p w:rsidR="00BC5FB3" w:rsidRPr="00E86410" w:rsidRDefault="00BC5FB3" w:rsidP="005C1346">
      <w:pPr>
        <w:textAlignment w:val="baseline"/>
        <w:rPr>
          <w:rFonts w:ascii="Segoe UI" w:hAnsi="Segoe UI" w:cs="Segoe UI"/>
          <w:sz w:val="20"/>
          <w:szCs w:val="20"/>
          <w:lang w:val="es-ES" w:eastAsia="es-ES"/>
        </w:rPr>
      </w:pPr>
    </w:p>
    <w:p w:rsidR="00C63875" w:rsidRPr="00E86410" w:rsidRDefault="00C63875" w:rsidP="005C1346">
      <w:pPr>
        <w:textAlignment w:val="baseline"/>
        <w:rPr>
          <w:rFonts w:ascii="Arial" w:hAnsi="Arial" w:cs="Arial"/>
          <w:b/>
          <w:bCs/>
          <w:color w:val="000000"/>
          <w:sz w:val="20"/>
          <w:szCs w:val="20"/>
          <w:lang w:eastAsia="es-ES"/>
        </w:rPr>
      </w:pPr>
    </w:p>
    <w:p w:rsidR="00BC5FB3" w:rsidRPr="00E86410" w:rsidRDefault="00BC5FB3" w:rsidP="005C1346">
      <w:pPr>
        <w:textAlignment w:val="baseline"/>
        <w:rPr>
          <w:rFonts w:ascii="Arial" w:hAnsi="Arial" w:cs="Arial"/>
          <w:b/>
          <w:color w:val="000000"/>
          <w:sz w:val="20"/>
          <w:szCs w:val="20"/>
          <w:lang w:eastAsia="es-ES"/>
        </w:rPr>
      </w:pPr>
      <w:r w:rsidRPr="00E86410">
        <w:rPr>
          <w:rFonts w:ascii="Arial" w:hAnsi="Arial" w:cs="Arial"/>
          <w:b/>
          <w:bCs/>
          <w:color w:val="000000"/>
          <w:sz w:val="20"/>
          <w:szCs w:val="20"/>
          <w:lang w:eastAsia="es-ES"/>
        </w:rPr>
        <w:t>Artículo</w:t>
      </w:r>
      <w:r w:rsidRPr="00E86410">
        <w:rPr>
          <w:rFonts w:ascii="Arial" w:hAnsi="Arial" w:cs="Arial"/>
          <w:color w:val="000000"/>
          <w:sz w:val="20"/>
          <w:szCs w:val="20"/>
          <w:lang w:eastAsia="es-ES"/>
        </w:rPr>
        <w:t> </w:t>
      </w:r>
      <w:r w:rsidR="00C63875" w:rsidRPr="00E86410">
        <w:rPr>
          <w:rFonts w:ascii="Arial" w:hAnsi="Arial" w:cs="Arial"/>
          <w:b/>
          <w:color w:val="000000"/>
          <w:sz w:val="20"/>
          <w:szCs w:val="20"/>
          <w:lang w:eastAsia="es-ES"/>
        </w:rPr>
        <w:t>93.</w:t>
      </w:r>
    </w:p>
    <w:p w:rsidR="00BC5FB3" w:rsidRPr="00E86410" w:rsidRDefault="00BC5FB3" w:rsidP="005C1346">
      <w:pPr>
        <w:textAlignment w:val="baseline"/>
        <w:rPr>
          <w:rFonts w:ascii="Arial" w:hAnsi="Arial" w:cs="Arial"/>
          <w:b/>
          <w:color w:val="000000"/>
          <w:sz w:val="20"/>
          <w:szCs w:val="20"/>
          <w:lang w:val="es-ES" w:eastAsia="es-ES"/>
        </w:rPr>
      </w:pPr>
    </w:p>
    <w:p w:rsidR="00BC5FB3" w:rsidRPr="00E86410" w:rsidRDefault="00C63875" w:rsidP="005C1346">
      <w:pPr>
        <w:textAlignment w:val="baseline"/>
        <w:rPr>
          <w:rFonts w:ascii="Arial" w:hAnsi="Arial" w:cs="Arial"/>
          <w:sz w:val="20"/>
          <w:szCs w:val="20"/>
          <w:lang w:eastAsia="es-ES"/>
        </w:rPr>
      </w:pPr>
      <w:r w:rsidRPr="00E86410">
        <w:rPr>
          <w:rFonts w:ascii="Arial" w:hAnsi="Arial" w:cs="Arial"/>
          <w:sz w:val="20"/>
          <w:szCs w:val="20"/>
          <w:lang w:eastAsia="es-ES"/>
        </w:rPr>
        <w:t>1. La a</w:t>
      </w:r>
      <w:r w:rsidR="00BC5FB3" w:rsidRPr="00E86410">
        <w:rPr>
          <w:rFonts w:ascii="Arial" w:hAnsi="Arial" w:cs="Arial"/>
          <w:sz w:val="20"/>
          <w:szCs w:val="20"/>
          <w:lang w:eastAsia="es-ES"/>
        </w:rPr>
        <w:t xml:space="preserve">utoridad que conozca de la instancia de inconformidad, deberá emitir Acuerdo admitiendo o desechando la misma. </w:t>
      </w:r>
    </w:p>
    <w:p w:rsidR="00BC5FB3" w:rsidRPr="00E86410" w:rsidRDefault="00BC5FB3" w:rsidP="005C1346">
      <w:pPr>
        <w:ind w:firstLine="238"/>
        <w:textAlignment w:val="baseline"/>
        <w:rPr>
          <w:rFonts w:ascii="Segoe UI" w:hAnsi="Segoe UI" w:cs="Segoe UI"/>
          <w:sz w:val="20"/>
          <w:szCs w:val="20"/>
          <w:lang w:eastAsia="es-ES"/>
        </w:rPr>
      </w:pPr>
    </w:p>
    <w:p w:rsidR="00BC5FB3" w:rsidRPr="00E86410" w:rsidRDefault="00BC5FB3" w:rsidP="005C1346">
      <w:pPr>
        <w:ind w:firstLine="238"/>
        <w:textAlignment w:val="baseline"/>
        <w:rPr>
          <w:rFonts w:ascii="Segoe UI" w:hAnsi="Segoe UI" w:cs="Segoe UI"/>
          <w:sz w:val="20"/>
          <w:szCs w:val="20"/>
          <w:lang w:val="es-ES" w:eastAsia="es-ES"/>
        </w:rPr>
      </w:pPr>
    </w:p>
    <w:p w:rsidR="00BC5FB3" w:rsidRPr="00E86410" w:rsidRDefault="00C63875" w:rsidP="005C1346">
      <w:pPr>
        <w:textAlignment w:val="baseline"/>
        <w:rPr>
          <w:rFonts w:ascii="Arial" w:hAnsi="Arial" w:cs="Arial"/>
          <w:sz w:val="20"/>
          <w:szCs w:val="20"/>
          <w:lang w:val="es-ES" w:eastAsia="es-ES"/>
        </w:rPr>
      </w:pPr>
      <w:r w:rsidRPr="00E86410">
        <w:rPr>
          <w:rFonts w:ascii="Arial" w:hAnsi="Arial" w:cs="Arial"/>
          <w:color w:val="000000"/>
          <w:sz w:val="20"/>
          <w:szCs w:val="20"/>
          <w:lang w:eastAsia="es-ES"/>
        </w:rPr>
        <w:t xml:space="preserve">2. </w:t>
      </w:r>
      <w:r w:rsidR="00BC5FB3" w:rsidRPr="00E86410">
        <w:rPr>
          <w:rFonts w:ascii="Arial" w:hAnsi="Arial" w:cs="Arial"/>
          <w:color w:val="000000"/>
          <w:sz w:val="20"/>
          <w:szCs w:val="20"/>
          <w:lang w:eastAsia="es-ES"/>
        </w:rPr>
        <w:t>La autoridad que conozca de la inconformidad prevendrá al promovente por una sola ocasión, cuando hubiere omitido alguno de los requisitos señalados en las fracciones II, VI y VII de</w:t>
      </w:r>
      <w:r w:rsidR="007E4B8B" w:rsidRPr="00E86410">
        <w:rPr>
          <w:rFonts w:ascii="Arial" w:hAnsi="Arial" w:cs="Arial"/>
          <w:color w:val="000000"/>
          <w:sz w:val="20"/>
          <w:szCs w:val="20"/>
          <w:lang w:eastAsia="es-ES"/>
        </w:rPr>
        <w:t>l</w:t>
      </w:r>
      <w:r w:rsidR="00BC5FB3" w:rsidRPr="00E86410">
        <w:rPr>
          <w:rFonts w:ascii="Arial" w:hAnsi="Arial" w:cs="Arial"/>
          <w:color w:val="000000"/>
          <w:sz w:val="20"/>
          <w:szCs w:val="20"/>
          <w:lang w:eastAsia="es-ES"/>
        </w:rPr>
        <w:t xml:space="preserve"> artículo</w:t>
      </w:r>
      <w:r w:rsidR="007E4B8B" w:rsidRPr="00E86410">
        <w:rPr>
          <w:rFonts w:ascii="Arial" w:hAnsi="Arial" w:cs="Arial"/>
          <w:color w:val="000000"/>
          <w:sz w:val="20"/>
          <w:szCs w:val="20"/>
          <w:lang w:eastAsia="es-ES"/>
        </w:rPr>
        <w:t xml:space="preserve"> anterior</w:t>
      </w:r>
      <w:r w:rsidR="00BC5FB3" w:rsidRPr="00E86410">
        <w:rPr>
          <w:rFonts w:ascii="Arial" w:hAnsi="Arial" w:cs="Arial"/>
          <w:color w:val="000000"/>
          <w:sz w:val="20"/>
          <w:szCs w:val="20"/>
          <w:lang w:eastAsia="es-ES"/>
        </w:rPr>
        <w:t>, a fin de que subsane dichas omisiones, apercibiéndole que en caso de no hacerlo en el plazo de tres días hábiles se desechará su inconformidad.</w:t>
      </w:r>
      <w:r w:rsidR="00BC5FB3" w:rsidRPr="00E86410">
        <w:rPr>
          <w:rFonts w:ascii="Arial" w:hAnsi="Arial" w:cs="Arial"/>
          <w:color w:val="0000FF"/>
          <w:sz w:val="20"/>
          <w:szCs w:val="20"/>
          <w:lang w:eastAsia="es-ES"/>
        </w:rPr>
        <w:t xml:space="preserve"> </w:t>
      </w:r>
      <w:r w:rsidR="00BC5FB3" w:rsidRPr="00E86410">
        <w:rPr>
          <w:rFonts w:ascii="Arial" w:hAnsi="Arial" w:cs="Arial"/>
          <w:sz w:val="20"/>
          <w:szCs w:val="20"/>
          <w:lang w:eastAsia="es-ES"/>
        </w:rPr>
        <w:t>En caso de que se omita el requisito señalado en la fracción VIII</w:t>
      </w:r>
      <w:r w:rsidR="007E4B8B" w:rsidRPr="00E86410">
        <w:rPr>
          <w:rFonts w:ascii="Arial" w:hAnsi="Arial" w:cs="Arial"/>
          <w:sz w:val="20"/>
          <w:szCs w:val="20"/>
          <w:lang w:eastAsia="es-ES"/>
        </w:rPr>
        <w:t xml:space="preserve"> del artículo</w:t>
      </w:r>
      <w:r w:rsidR="00BC5FB3" w:rsidRPr="00E86410">
        <w:rPr>
          <w:rFonts w:ascii="Arial" w:hAnsi="Arial" w:cs="Arial"/>
          <w:sz w:val="20"/>
          <w:szCs w:val="20"/>
          <w:lang w:eastAsia="es-ES"/>
        </w:rPr>
        <w:t xml:space="preserve"> anterior, se entenderá que el promovente no ofrece pruebas para acreditar su dicho, con las consecuencias legales inherentes.</w:t>
      </w:r>
    </w:p>
    <w:p w:rsidR="00BC5FB3" w:rsidRPr="00E86410" w:rsidRDefault="00BC5FB3" w:rsidP="005C1346">
      <w:pPr>
        <w:ind w:firstLine="238"/>
        <w:textAlignment w:val="baseline"/>
        <w:rPr>
          <w:rFonts w:ascii="Segoe UI" w:hAnsi="Segoe UI" w:cs="Segoe UI"/>
          <w:sz w:val="20"/>
          <w:szCs w:val="20"/>
          <w:lang w:val="es-ES" w:eastAsia="es-ES"/>
        </w:rPr>
      </w:pPr>
      <w:r w:rsidRPr="00E86410">
        <w:rPr>
          <w:rFonts w:ascii="Arial" w:hAnsi="Arial" w:cs="Arial"/>
          <w:sz w:val="20"/>
          <w:szCs w:val="20"/>
          <w:lang w:val="es-ES" w:eastAsia="es-ES"/>
        </w:rPr>
        <w:t> </w:t>
      </w:r>
    </w:p>
    <w:p w:rsidR="00BC5FB3" w:rsidRPr="00E86410" w:rsidRDefault="00BC5FB3" w:rsidP="005C1346">
      <w:pPr>
        <w:textAlignment w:val="baseline"/>
        <w:rPr>
          <w:rFonts w:ascii="Segoe UI" w:hAnsi="Segoe UI" w:cs="Segoe UI"/>
          <w:sz w:val="20"/>
          <w:szCs w:val="20"/>
          <w:lang w:val="es-ES" w:eastAsia="es-ES"/>
        </w:rPr>
      </w:pPr>
    </w:p>
    <w:p w:rsidR="008A648E" w:rsidRPr="00E86410" w:rsidRDefault="008A648E" w:rsidP="005C1346">
      <w:pPr>
        <w:textAlignment w:val="baseline"/>
        <w:rPr>
          <w:rFonts w:ascii="Arial" w:hAnsi="Arial" w:cs="Arial"/>
          <w:sz w:val="20"/>
          <w:szCs w:val="20"/>
          <w:lang w:eastAsia="es-ES"/>
        </w:rPr>
      </w:pPr>
      <w:r w:rsidRPr="00E86410">
        <w:rPr>
          <w:rFonts w:ascii="Arial" w:eastAsia="Times New Roman" w:hAnsi="Arial" w:cs="Arial"/>
          <w:sz w:val="20"/>
          <w:szCs w:val="20"/>
          <w:lang w:val="es-ES" w:eastAsia="es-ES"/>
        </w:rPr>
        <w:t> </w:t>
      </w:r>
      <w:r w:rsidRPr="00E86410">
        <w:rPr>
          <w:rFonts w:ascii="Arial" w:eastAsia="Times New Roman" w:hAnsi="Arial" w:cs="Arial"/>
          <w:b/>
          <w:bCs/>
          <w:sz w:val="20"/>
          <w:szCs w:val="20"/>
          <w:lang w:eastAsia="es-ES"/>
        </w:rPr>
        <w:t>Artículo </w:t>
      </w:r>
      <w:r w:rsidR="007E4B8B" w:rsidRPr="00E86410">
        <w:rPr>
          <w:rFonts w:ascii="Arial" w:eastAsia="Times New Roman" w:hAnsi="Arial" w:cs="Arial"/>
          <w:b/>
          <w:bCs/>
          <w:sz w:val="20"/>
          <w:szCs w:val="20"/>
          <w:lang w:eastAsia="es-ES"/>
        </w:rPr>
        <w:t>94</w:t>
      </w:r>
      <w:r w:rsidRPr="00E86410">
        <w:rPr>
          <w:rFonts w:ascii="Arial" w:eastAsia="Times New Roman" w:hAnsi="Arial" w:cs="Arial"/>
          <w:b/>
          <w:bCs/>
          <w:sz w:val="20"/>
          <w:szCs w:val="20"/>
          <w:lang w:eastAsia="es-ES"/>
        </w:rPr>
        <w:t>.</w:t>
      </w:r>
    </w:p>
    <w:p w:rsidR="008A648E" w:rsidRPr="00E86410" w:rsidRDefault="008A648E" w:rsidP="005C1346">
      <w:pPr>
        <w:textAlignment w:val="baseline"/>
        <w:rPr>
          <w:rFonts w:ascii="Segoe UI" w:hAnsi="Segoe UI" w:cs="Segoe UI"/>
          <w:sz w:val="20"/>
          <w:szCs w:val="20"/>
          <w:lang w:val="es-ES" w:eastAsia="es-ES"/>
        </w:rPr>
      </w:pPr>
      <w:r w:rsidRPr="00E86410">
        <w:rPr>
          <w:rFonts w:ascii="Arial" w:eastAsia="Times New Roman" w:hAnsi="Arial" w:cs="Arial"/>
          <w:sz w:val="20"/>
          <w:szCs w:val="20"/>
          <w:lang w:eastAsia="es-ES"/>
        </w:rPr>
        <w:t>1. La instancia de inconformidad es improcedente:</w:t>
      </w:r>
      <w:r w:rsidRPr="00E86410">
        <w:rPr>
          <w:rFonts w:ascii="Arial" w:eastAsia="Times New Roman" w:hAnsi="Arial" w:cs="Arial"/>
          <w:sz w:val="20"/>
          <w:szCs w:val="20"/>
          <w:lang w:val="es-ES" w:eastAsia="es-ES"/>
        </w:rPr>
        <w:t> </w:t>
      </w:r>
    </w:p>
    <w:p w:rsidR="008A648E" w:rsidRPr="00E86410" w:rsidRDefault="008A648E" w:rsidP="005C1346">
      <w:pPr>
        <w:ind w:left="601" w:hanging="351"/>
        <w:textAlignment w:val="baseline"/>
        <w:rPr>
          <w:rFonts w:ascii="Segoe UI" w:hAnsi="Segoe UI" w:cs="Segoe UI"/>
          <w:sz w:val="20"/>
          <w:szCs w:val="20"/>
          <w:lang w:val="es-ES" w:eastAsia="es-ES"/>
        </w:rPr>
      </w:pPr>
      <w:r w:rsidRPr="00E86410">
        <w:rPr>
          <w:rFonts w:ascii="Arial" w:eastAsia="Times New Roman" w:hAnsi="Arial" w:cs="Arial"/>
          <w:sz w:val="20"/>
          <w:szCs w:val="20"/>
          <w:lang w:val="es-ES" w:eastAsia="es-ES"/>
        </w:rPr>
        <w:t> </w:t>
      </w:r>
    </w:p>
    <w:p w:rsidR="008A648E" w:rsidRPr="00E86410" w:rsidRDefault="008A648E" w:rsidP="005C1346">
      <w:pPr>
        <w:ind w:left="601" w:hanging="351"/>
        <w:textAlignment w:val="baseline"/>
        <w:rPr>
          <w:rFonts w:ascii="Segoe UI" w:hAnsi="Segoe UI" w:cs="Segoe UI"/>
          <w:sz w:val="20"/>
          <w:szCs w:val="20"/>
          <w:lang w:val="es-ES" w:eastAsia="es-ES"/>
        </w:rPr>
      </w:pPr>
      <w:r w:rsidRPr="00E86410">
        <w:rPr>
          <w:rFonts w:ascii="Arial" w:eastAsia="Times New Roman" w:hAnsi="Arial" w:cs="Arial"/>
          <w:sz w:val="20"/>
          <w:szCs w:val="20"/>
          <w:lang w:eastAsia="es-ES"/>
        </w:rPr>
        <w:t>I.</w:t>
      </w:r>
      <w:r w:rsidRPr="00E86410">
        <w:rPr>
          <w:rFonts w:ascii="Arial" w:eastAsia="Times New Roman" w:hAnsi="Arial" w:cs="Arial"/>
          <w:b/>
          <w:bCs/>
          <w:sz w:val="20"/>
          <w:szCs w:val="20"/>
          <w:lang w:eastAsia="es-ES"/>
        </w:rPr>
        <w:t> </w:t>
      </w:r>
      <w:r w:rsidRPr="00E86410">
        <w:rPr>
          <w:rFonts w:ascii="Arial" w:eastAsia="Times New Roman" w:hAnsi="Arial" w:cs="Arial"/>
          <w:sz w:val="20"/>
          <w:szCs w:val="20"/>
          <w:lang w:eastAsia="es-ES"/>
        </w:rPr>
        <w:t xml:space="preserve">Contra actos diversos a los establecidos en el </w:t>
      </w:r>
      <w:r w:rsidR="007E4B8B" w:rsidRPr="00E86410">
        <w:rPr>
          <w:rFonts w:ascii="Arial" w:eastAsia="Times New Roman" w:hAnsi="Arial" w:cs="Arial"/>
          <w:sz w:val="20"/>
          <w:szCs w:val="20"/>
          <w:lang w:eastAsia="es-ES"/>
        </w:rPr>
        <w:t xml:space="preserve">artículo 90 </w:t>
      </w:r>
      <w:r w:rsidRPr="00E86410">
        <w:rPr>
          <w:rFonts w:ascii="Arial" w:eastAsia="Times New Roman" w:hAnsi="Arial" w:cs="Arial"/>
          <w:sz w:val="20"/>
          <w:szCs w:val="20"/>
          <w:lang w:eastAsia="es-ES"/>
        </w:rPr>
        <w:t>de esta Ley;</w:t>
      </w:r>
      <w:r w:rsidRPr="00E86410">
        <w:rPr>
          <w:rFonts w:ascii="Arial" w:eastAsia="Times New Roman" w:hAnsi="Arial" w:cs="Arial"/>
          <w:sz w:val="20"/>
          <w:szCs w:val="20"/>
          <w:lang w:val="es-ES" w:eastAsia="es-ES"/>
        </w:rPr>
        <w:t> </w:t>
      </w:r>
    </w:p>
    <w:p w:rsidR="008A648E" w:rsidRPr="00E86410" w:rsidRDefault="008A648E" w:rsidP="005C1346">
      <w:pPr>
        <w:ind w:left="601" w:hanging="351"/>
        <w:textAlignment w:val="baseline"/>
        <w:rPr>
          <w:rFonts w:ascii="Segoe UI" w:hAnsi="Segoe UI" w:cs="Segoe UI"/>
          <w:sz w:val="20"/>
          <w:szCs w:val="20"/>
          <w:lang w:val="es-ES" w:eastAsia="es-ES"/>
        </w:rPr>
      </w:pPr>
      <w:r w:rsidRPr="00E86410">
        <w:rPr>
          <w:rFonts w:ascii="Arial" w:eastAsia="Times New Roman" w:hAnsi="Arial" w:cs="Arial"/>
          <w:sz w:val="20"/>
          <w:szCs w:val="20"/>
          <w:lang w:val="es-ES" w:eastAsia="es-ES"/>
        </w:rPr>
        <w:t> </w:t>
      </w:r>
    </w:p>
    <w:p w:rsidR="008A648E" w:rsidRPr="00E86410" w:rsidRDefault="008A648E" w:rsidP="005C1346">
      <w:pPr>
        <w:ind w:left="601" w:hanging="351"/>
        <w:textAlignment w:val="baseline"/>
        <w:rPr>
          <w:rFonts w:ascii="Segoe UI" w:hAnsi="Segoe UI" w:cs="Segoe UI"/>
          <w:sz w:val="20"/>
          <w:szCs w:val="20"/>
          <w:lang w:val="pt-BR" w:eastAsia="es-ES"/>
        </w:rPr>
      </w:pPr>
      <w:r w:rsidRPr="00E86410">
        <w:rPr>
          <w:rFonts w:ascii="Arial" w:eastAsia="Times New Roman" w:hAnsi="Arial" w:cs="Arial"/>
          <w:sz w:val="20"/>
          <w:szCs w:val="20"/>
          <w:lang w:val="pt-BR" w:eastAsia="es-ES"/>
        </w:rPr>
        <w:t>II.</w:t>
      </w:r>
      <w:r w:rsidRPr="00E86410">
        <w:rPr>
          <w:rFonts w:ascii="Arial" w:eastAsia="Times New Roman" w:hAnsi="Arial" w:cs="Arial"/>
          <w:b/>
          <w:bCs/>
          <w:sz w:val="20"/>
          <w:szCs w:val="20"/>
          <w:lang w:val="pt-BR" w:eastAsia="es-ES"/>
        </w:rPr>
        <w:t> </w:t>
      </w:r>
      <w:r w:rsidRPr="00E86410">
        <w:rPr>
          <w:rFonts w:ascii="Arial" w:eastAsia="Times New Roman" w:hAnsi="Arial" w:cs="Arial"/>
          <w:sz w:val="20"/>
          <w:szCs w:val="20"/>
          <w:lang w:val="pt-BR" w:eastAsia="es-ES"/>
        </w:rPr>
        <w:t>Contra actos consentidos expresa o tácitamente; </w:t>
      </w:r>
    </w:p>
    <w:p w:rsidR="008A648E" w:rsidRPr="00E86410" w:rsidRDefault="008A648E" w:rsidP="005C1346">
      <w:pPr>
        <w:ind w:left="601" w:hanging="351"/>
        <w:textAlignment w:val="baseline"/>
        <w:rPr>
          <w:rFonts w:ascii="Segoe UI" w:hAnsi="Segoe UI" w:cs="Segoe UI"/>
          <w:sz w:val="20"/>
          <w:szCs w:val="20"/>
          <w:lang w:val="pt-BR" w:eastAsia="es-ES"/>
        </w:rPr>
      </w:pPr>
      <w:r w:rsidRPr="00E86410">
        <w:rPr>
          <w:rFonts w:ascii="Arial" w:eastAsia="Times New Roman" w:hAnsi="Arial" w:cs="Arial"/>
          <w:sz w:val="20"/>
          <w:szCs w:val="20"/>
          <w:lang w:val="pt-BR" w:eastAsia="es-ES"/>
        </w:rPr>
        <w:t> </w:t>
      </w:r>
    </w:p>
    <w:p w:rsidR="008A648E" w:rsidRPr="00E86410" w:rsidRDefault="008A648E" w:rsidP="005C1346">
      <w:pPr>
        <w:ind w:left="601" w:hanging="351"/>
        <w:textAlignment w:val="baseline"/>
        <w:rPr>
          <w:rFonts w:ascii="Segoe UI" w:hAnsi="Segoe UI" w:cs="Segoe UI"/>
          <w:sz w:val="20"/>
          <w:szCs w:val="20"/>
          <w:lang w:val="es-ES" w:eastAsia="es-ES"/>
        </w:rPr>
      </w:pPr>
      <w:r w:rsidRPr="00E86410">
        <w:rPr>
          <w:rFonts w:ascii="Arial" w:eastAsia="Times New Roman" w:hAnsi="Arial" w:cs="Arial"/>
          <w:sz w:val="20"/>
          <w:szCs w:val="20"/>
          <w:lang w:eastAsia="es-ES"/>
        </w:rPr>
        <w:t>III.</w:t>
      </w:r>
      <w:r w:rsidRPr="00E86410">
        <w:rPr>
          <w:rFonts w:ascii="Arial" w:eastAsia="Times New Roman" w:hAnsi="Arial" w:cs="Arial"/>
          <w:b/>
          <w:bCs/>
          <w:sz w:val="20"/>
          <w:szCs w:val="20"/>
          <w:lang w:eastAsia="es-ES"/>
        </w:rPr>
        <w:t> </w:t>
      </w:r>
      <w:r w:rsidRPr="00E86410">
        <w:rPr>
          <w:rFonts w:ascii="Arial" w:eastAsia="Times New Roman" w:hAnsi="Arial" w:cs="Arial"/>
          <w:sz w:val="20"/>
          <w:szCs w:val="20"/>
          <w:lang w:eastAsia="es-ES"/>
        </w:rPr>
        <w:t>Cuando el acto impugnado no pueda surtir efecto legal o material alguno por haber dejado de existir el objeto o la materia del procedimiento de contratación del cual deriva; y</w:t>
      </w:r>
      <w:r w:rsidRPr="00E86410">
        <w:rPr>
          <w:rFonts w:ascii="Arial" w:eastAsia="Times New Roman" w:hAnsi="Arial" w:cs="Arial"/>
          <w:sz w:val="20"/>
          <w:szCs w:val="20"/>
          <w:lang w:val="es-ES" w:eastAsia="es-ES"/>
        </w:rPr>
        <w:t> </w:t>
      </w:r>
    </w:p>
    <w:p w:rsidR="008A648E" w:rsidRPr="00E86410" w:rsidRDefault="008A648E" w:rsidP="005C1346">
      <w:pPr>
        <w:ind w:left="601" w:hanging="351"/>
        <w:textAlignment w:val="baseline"/>
        <w:rPr>
          <w:rFonts w:ascii="Segoe UI" w:hAnsi="Segoe UI" w:cs="Segoe UI"/>
          <w:sz w:val="20"/>
          <w:szCs w:val="20"/>
          <w:lang w:val="es-ES" w:eastAsia="es-ES"/>
        </w:rPr>
      </w:pPr>
      <w:r w:rsidRPr="00E86410">
        <w:rPr>
          <w:rFonts w:ascii="Arial" w:eastAsia="Times New Roman" w:hAnsi="Arial" w:cs="Arial"/>
          <w:sz w:val="20"/>
          <w:szCs w:val="20"/>
          <w:lang w:val="es-ES" w:eastAsia="es-ES"/>
        </w:rPr>
        <w:t> </w:t>
      </w:r>
    </w:p>
    <w:p w:rsidR="008A648E" w:rsidRPr="00E86410" w:rsidRDefault="008A648E" w:rsidP="005C1346">
      <w:pPr>
        <w:ind w:left="601" w:hanging="351"/>
        <w:textAlignment w:val="baseline"/>
        <w:rPr>
          <w:rFonts w:ascii="Segoe UI" w:hAnsi="Segoe UI" w:cs="Segoe UI"/>
          <w:sz w:val="20"/>
          <w:szCs w:val="20"/>
          <w:lang w:val="es-ES" w:eastAsia="es-ES"/>
        </w:rPr>
      </w:pPr>
      <w:r w:rsidRPr="00E86410">
        <w:rPr>
          <w:rFonts w:ascii="Arial" w:eastAsia="Times New Roman" w:hAnsi="Arial" w:cs="Arial"/>
          <w:sz w:val="20"/>
          <w:szCs w:val="20"/>
          <w:lang w:eastAsia="es-ES"/>
        </w:rPr>
        <w:t>IV.</w:t>
      </w:r>
      <w:r w:rsidRPr="00E86410">
        <w:rPr>
          <w:rFonts w:ascii="Arial" w:eastAsia="Times New Roman" w:hAnsi="Arial" w:cs="Arial"/>
          <w:b/>
          <w:bCs/>
          <w:sz w:val="20"/>
          <w:szCs w:val="20"/>
          <w:lang w:eastAsia="es-ES"/>
        </w:rPr>
        <w:t> </w:t>
      </w:r>
      <w:r w:rsidRPr="00E86410">
        <w:rPr>
          <w:rFonts w:ascii="Arial" w:eastAsia="Times New Roman" w:hAnsi="Arial" w:cs="Arial"/>
          <w:sz w:val="20"/>
          <w:szCs w:val="20"/>
          <w:lang w:eastAsia="es-ES"/>
        </w:rPr>
        <w:t>Cuando se promueva por un licitante en forma individual y su participación en el procedimiento de contratación se hubiera realizado en forma conjunta.</w:t>
      </w:r>
      <w:r w:rsidRPr="00E86410">
        <w:rPr>
          <w:rFonts w:ascii="Arial" w:eastAsia="Times New Roman" w:hAnsi="Arial" w:cs="Arial"/>
          <w:sz w:val="20"/>
          <w:szCs w:val="20"/>
          <w:lang w:val="es-ES" w:eastAsia="es-ES"/>
        </w:rPr>
        <w:t> </w:t>
      </w:r>
    </w:p>
    <w:p w:rsidR="008A648E" w:rsidRPr="00E86410" w:rsidRDefault="008A648E" w:rsidP="005C1346">
      <w:pPr>
        <w:ind w:left="601" w:hanging="351"/>
        <w:textAlignment w:val="baseline"/>
        <w:rPr>
          <w:rFonts w:ascii="Segoe UI" w:hAnsi="Segoe UI" w:cs="Segoe UI"/>
          <w:sz w:val="20"/>
          <w:szCs w:val="20"/>
          <w:lang w:val="es-ES" w:eastAsia="es-ES"/>
        </w:rPr>
      </w:pPr>
      <w:r w:rsidRPr="00E86410">
        <w:rPr>
          <w:rFonts w:ascii="Arial" w:eastAsia="Times New Roman" w:hAnsi="Arial" w:cs="Arial"/>
          <w:sz w:val="20"/>
          <w:szCs w:val="20"/>
          <w:lang w:val="es-ES" w:eastAsia="es-ES"/>
        </w:rPr>
        <w:t> </w:t>
      </w:r>
    </w:p>
    <w:p w:rsidR="008A648E" w:rsidRPr="00E86410" w:rsidRDefault="008A648E" w:rsidP="005C1346">
      <w:pPr>
        <w:textAlignment w:val="baseline"/>
        <w:rPr>
          <w:rFonts w:ascii="Arial" w:hAnsi="Arial" w:cs="Arial"/>
          <w:sz w:val="20"/>
          <w:szCs w:val="20"/>
          <w:lang w:eastAsia="es-ES"/>
        </w:rPr>
      </w:pPr>
      <w:r w:rsidRPr="00E86410">
        <w:rPr>
          <w:rFonts w:ascii="Arial" w:eastAsia="Times New Roman" w:hAnsi="Arial" w:cs="Arial"/>
          <w:b/>
          <w:bCs/>
          <w:sz w:val="20"/>
          <w:szCs w:val="20"/>
          <w:lang w:eastAsia="es-ES"/>
        </w:rPr>
        <w:t>Artículo</w:t>
      </w:r>
      <w:r w:rsidRPr="00E86410">
        <w:rPr>
          <w:rFonts w:ascii="Arial" w:eastAsia="Times New Roman" w:hAnsi="Arial" w:cs="Arial"/>
          <w:sz w:val="20"/>
          <w:szCs w:val="20"/>
          <w:lang w:eastAsia="es-ES"/>
        </w:rPr>
        <w:t> </w:t>
      </w:r>
      <w:r w:rsidR="007E4B8B" w:rsidRPr="00E86410">
        <w:rPr>
          <w:rFonts w:ascii="Arial" w:eastAsia="Times New Roman" w:hAnsi="Arial" w:cs="Arial"/>
          <w:b/>
          <w:bCs/>
          <w:sz w:val="20"/>
          <w:szCs w:val="20"/>
          <w:lang w:eastAsia="es-ES"/>
        </w:rPr>
        <w:t>95</w:t>
      </w:r>
      <w:r w:rsidRPr="00E86410">
        <w:rPr>
          <w:rFonts w:ascii="Arial" w:eastAsia="Times New Roman" w:hAnsi="Arial" w:cs="Arial"/>
          <w:b/>
          <w:bCs/>
          <w:sz w:val="20"/>
          <w:szCs w:val="20"/>
          <w:lang w:eastAsia="es-ES"/>
        </w:rPr>
        <w:t>.</w:t>
      </w:r>
    </w:p>
    <w:p w:rsidR="008A648E" w:rsidRPr="00E86410" w:rsidRDefault="008A648E" w:rsidP="005C1346">
      <w:pPr>
        <w:textAlignment w:val="baseline"/>
        <w:rPr>
          <w:rFonts w:ascii="Segoe UI" w:hAnsi="Segoe UI" w:cs="Segoe UI"/>
          <w:sz w:val="20"/>
          <w:szCs w:val="20"/>
          <w:lang w:val="es-ES" w:eastAsia="es-ES"/>
        </w:rPr>
      </w:pPr>
      <w:r w:rsidRPr="00E86410">
        <w:rPr>
          <w:rFonts w:ascii="Arial" w:eastAsia="Times New Roman" w:hAnsi="Arial" w:cs="Arial"/>
          <w:sz w:val="20"/>
          <w:szCs w:val="20"/>
          <w:lang w:eastAsia="es-ES"/>
        </w:rPr>
        <w:t xml:space="preserve">1. </w:t>
      </w:r>
      <w:r w:rsidR="00BC5FB3" w:rsidRPr="00E86410">
        <w:rPr>
          <w:rFonts w:ascii="Arial" w:hAnsi="Arial" w:cs="Arial"/>
          <w:color w:val="000000"/>
          <w:sz w:val="20"/>
          <w:szCs w:val="20"/>
          <w:lang w:eastAsia="es-ES"/>
        </w:rPr>
        <w:t>Proce</w:t>
      </w:r>
      <w:r w:rsidR="00C63875" w:rsidRPr="00E86410">
        <w:rPr>
          <w:rFonts w:ascii="Arial" w:hAnsi="Arial" w:cs="Arial"/>
          <w:color w:val="000000"/>
          <w:sz w:val="20"/>
          <w:szCs w:val="20"/>
          <w:lang w:eastAsia="es-ES"/>
        </w:rPr>
        <w:t>de el</w:t>
      </w:r>
      <w:r w:rsidR="00BC5FB3" w:rsidRPr="00E86410">
        <w:rPr>
          <w:rFonts w:ascii="Arial" w:hAnsi="Arial" w:cs="Arial"/>
          <w:color w:val="000000"/>
          <w:sz w:val="20"/>
          <w:szCs w:val="20"/>
          <w:lang w:eastAsia="es-ES"/>
        </w:rPr>
        <w:t xml:space="preserve"> sobreseimiento en la instancia de inconformidad, </w:t>
      </w:r>
      <w:r w:rsidR="006263BA" w:rsidRPr="00E86410">
        <w:rPr>
          <w:rFonts w:ascii="Arial" w:hAnsi="Arial" w:cs="Arial"/>
          <w:color w:val="000000"/>
          <w:sz w:val="20"/>
          <w:szCs w:val="20"/>
          <w:lang w:eastAsia="es-ES"/>
        </w:rPr>
        <w:t>en los siguientes supuestos:</w:t>
      </w:r>
    </w:p>
    <w:p w:rsidR="008A648E" w:rsidRPr="00E86410" w:rsidRDefault="008A648E" w:rsidP="005C1346">
      <w:pPr>
        <w:ind w:left="601" w:hanging="351"/>
        <w:textAlignment w:val="baseline"/>
        <w:rPr>
          <w:rFonts w:ascii="Segoe UI" w:hAnsi="Segoe UI" w:cs="Segoe UI"/>
          <w:sz w:val="20"/>
          <w:szCs w:val="20"/>
          <w:lang w:val="es-ES" w:eastAsia="es-ES"/>
        </w:rPr>
      </w:pPr>
      <w:r w:rsidRPr="00E86410">
        <w:rPr>
          <w:rFonts w:ascii="Arial" w:eastAsia="Times New Roman" w:hAnsi="Arial" w:cs="Arial"/>
          <w:sz w:val="20"/>
          <w:szCs w:val="20"/>
          <w:lang w:val="es-ES" w:eastAsia="es-ES"/>
        </w:rPr>
        <w:t> </w:t>
      </w:r>
    </w:p>
    <w:p w:rsidR="00A972A8" w:rsidRPr="00E86410" w:rsidRDefault="00A972A8" w:rsidP="005C1346">
      <w:pPr>
        <w:numPr>
          <w:ilvl w:val="0"/>
          <w:numId w:val="42"/>
        </w:numPr>
        <w:textAlignment w:val="baseline"/>
        <w:rPr>
          <w:rFonts w:ascii="Arial" w:hAnsi="Arial" w:cs="Arial"/>
          <w:sz w:val="20"/>
          <w:szCs w:val="20"/>
          <w:lang w:eastAsia="es-ES"/>
        </w:rPr>
      </w:pPr>
      <w:r w:rsidRPr="00E86410">
        <w:rPr>
          <w:rFonts w:ascii="Arial" w:hAnsi="Arial" w:cs="Arial"/>
          <w:color w:val="000000"/>
          <w:sz w:val="20"/>
          <w:szCs w:val="20"/>
          <w:lang w:val="es-ES" w:eastAsia="es-ES"/>
        </w:rPr>
        <w:t xml:space="preserve">El desistimiento por </w:t>
      </w:r>
      <w:r w:rsidRPr="00E86410">
        <w:rPr>
          <w:rFonts w:ascii="Arial" w:hAnsi="Arial" w:cs="Arial"/>
          <w:sz w:val="20"/>
          <w:szCs w:val="20"/>
          <w:lang w:eastAsia="es-ES"/>
        </w:rPr>
        <w:t>escrito,  ratificado ante la Autoridad competente;</w:t>
      </w:r>
    </w:p>
    <w:p w:rsidR="00A972A8" w:rsidRPr="00E86410" w:rsidRDefault="00A972A8" w:rsidP="005C1346">
      <w:pPr>
        <w:numPr>
          <w:ilvl w:val="0"/>
          <w:numId w:val="42"/>
        </w:numPr>
        <w:textAlignment w:val="baseline"/>
        <w:rPr>
          <w:rFonts w:ascii="Arial" w:hAnsi="Arial" w:cs="Arial"/>
          <w:sz w:val="20"/>
          <w:szCs w:val="20"/>
          <w:lang w:eastAsia="es-ES"/>
        </w:rPr>
      </w:pPr>
      <w:r w:rsidRPr="00E86410">
        <w:rPr>
          <w:rFonts w:ascii="Arial" w:hAnsi="Arial" w:cs="Arial"/>
          <w:sz w:val="20"/>
          <w:szCs w:val="20"/>
          <w:lang w:val="es-ES"/>
        </w:rPr>
        <w:t xml:space="preserve">La muerte del inconforme o disolución o liquidación de la persona jurídica, </w:t>
      </w:r>
      <w:r w:rsidRPr="00E86410">
        <w:rPr>
          <w:rFonts w:ascii="Arial" w:hAnsi="Arial" w:cs="Arial"/>
          <w:sz w:val="20"/>
          <w:szCs w:val="20"/>
        </w:rPr>
        <w:t xml:space="preserve">durante la tramitación de la instancia de inconformidad; </w:t>
      </w:r>
    </w:p>
    <w:p w:rsidR="00A972A8" w:rsidRPr="00E86410" w:rsidRDefault="00A972A8" w:rsidP="005C1346">
      <w:pPr>
        <w:numPr>
          <w:ilvl w:val="0"/>
          <w:numId w:val="42"/>
        </w:numPr>
        <w:textAlignment w:val="baseline"/>
        <w:rPr>
          <w:rFonts w:ascii="Arial" w:hAnsi="Arial" w:cs="Arial"/>
          <w:sz w:val="20"/>
          <w:szCs w:val="20"/>
          <w:lang w:eastAsia="es-ES"/>
        </w:rPr>
      </w:pPr>
      <w:r w:rsidRPr="00E86410">
        <w:rPr>
          <w:rFonts w:ascii="Arial" w:hAnsi="Arial" w:cs="Arial"/>
          <w:sz w:val="20"/>
          <w:szCs w:val="20"/>
          <w:lang w:val="es-ES" w:eastAsia="es-ES"/>
        </w:rPr>
        <w:t>La inexistencia del acto impugnado; y</w:t>
      </w:r>
    </w:p>
    <w:p w:rsidR="008A648E" w:rsidRPr="00E86410" w:rsidRDefault="00A972A8" w:rsidP="005C1346">
      <w:pPr>
        <w:numPr>
          <w:ilvl w:val="0"/>
          <w:numId w:val="42"/>
        </w:numPr>
        <w:textAlignment w:val="baseline"/>
        <w:rPr>
          <w:rFonts w:ascii="Arial" w:hAnsi="Arial" w:cs="Arial"/>
          <w:sz w:val="20"/>
          <w:szCs w:val="20"/>
          <w:lang w:eastAsia="es-ES"/>
        </w:rPr>
      </w:pPr>
      <w:r w:rsidRPr="00E86410">
        <w:rPr>
          <w:rFonts w:ascii="Arial" w:hAnsi="Arial" w:cs="Arial"/>
          <w:color w:val="000000"/>
          <w:sz w:val="20"/>
          <w:szCs w:val="20"/>
          <w:lang w:val="es-ES" w:eastAsia="es-ES"/>
        </w:rPr>
        <w:t xml:space="preserve">Cuando </w:t>
      </w:r>
      <w:r w:rsidRPr="00E86410">
        <w:rPr>
          <w:rFonts w:ascii="Arial" w:hAnsi="Arial" w:cs="Arial"/>
          <w:color w:val="000000"/>
          <w:sz w:val="20"/>
          <w:szCs w:val="20"/>
          <w:lang w:eastAsia="es-ES"/>
        </w:rPr>
        <w:t>durante la sustanciación de la instancia se advierta o sobrevenga alguna de las causas de improcedencia que establece el artículo anterior.</w:t>
      </w:r>
    </w:p>
    <w:p w:rsidR="008A648E" w:rsidRPr="00E86410" w:rsidRDefault="008A648E" w:rsidP="005C1346">
      <w:pPr>
        <w:ind w:left="601" w:hanging="351"/>
        <w:textAlignment w:val="baseline"/>
        <w:rPr>
          <w:rFonts w:ascii="Segoe UI" w:hAnsi="Segoe UI" w:cs="Segoe UI"/>
          <w:sz w:val="20"/>
          <w:szCs w:val="20"/>
          <w:lang w:val="es-ES" w:eastAsia="es-ES"/>
        </w:rPr>
      </w:pPr>
      <w:r w:rsidRPr="00E86410">
        <w:rPr>
          <w:rFonts w:ascii="Arial" w:eastAsia="Times New Roman" w:hAnsi="Arial" w:cs="Arial"/>
          <w:sz w:val="20"/>
          <w:szCs w:val="20"/>
          <w:lang w:val="es-ES" w:eastAsia="es-ES"/>
        </w:rPr>
        <w:t> </w:t>
      </w:r>
    </w:p>
    <w:p w:rsidR="008A648E" w:rsidRPr="00E86410" w:rsidRDefault="008A648E" w:rsidP="005C1346">
      <w:pPr>
        <w:textAlignment w:val="baseline"/>
        <w:rPr>
          <w:rFonts w:ascii="Arial" w:hAnsi="Arial" w:cs="Arial"/>
          <w:sz w:val="20"/>
          <w:szCs w:val="20"/>
          <w:lang w:eastAsia="es-ES"/>
        </w:rPr>
      </w:pPr>
      <w:r w:rsidRPr="00E86410">
        <w:rPr>
          <w:rFonts w:ascii="Arial" w:eastAsia="Times New Roman" w:hAnsi="Arial" w:cs="Arial"/>
          <w:b/>
          <w:bCs/>
          <w:sz w:val="20"/>
          <w:szCs w:val="20"/>
          <w:lang w:eastAsia="es-ES"/>
        </w:rPr>
        <w:t>Artículo</w:t>
      </w:r>
      <w:r w:rsidRPr="00E86410">
        <w:rPr>
          <w:rFonts w:ascii="Arial" w:eastAsia="Times New Roman" w:hAnsi="Arial" w:cs="Arial"/>
          <w:sz w:val="20"/>
          <w:szCs w:val="20"/>
          <w:lang w:eastAsia="es-ES"/>
        </w:rPr>
        <w:t> </w:t>
      </w:r>
      <w:r w:rsidR="007E4B8B" w:rsidRPr="00E86410">
        <w:rPr>
          <w:rFonts w:ascii="Arial" w:eastAsia="Times New Roman" w:hAnsi="Arial" w:cs="Arial"/>
          <w:b/>
          <w:bCs/>
          <w:sz w:val="20"/>
          <w:szCs w:val="20"/>
          <w:lang w:eastAsia="es-ES"/>
        </w:rPr>
        <w:t>96</w:t>
      </w:r>
      <w:r w:rsidRPr="00E86410">
        <w:rPr>
          <w:rFonts w:ascii="Arial" w:eastAsia="Times New Roman" w:hAnsi="Arial" w:cs="Arial"/>
          <w:b/>
          <w:bCs/>
          <w:sz w:val="20"/>
          <w:szCs w:val="20"/>
          <w:lang w:eastAsia="es-ES"/>
        </w:rPr>
        <w:t>.</w:t>
      </w:r>
    </w:p>
    <w:p w:rsidR="00A972A8" w:rsidRPr="00E86410" w:rsidRDefault="008A648E" w:rsidP="005C1346">
      <w:pPr>
        <w:textAlignment w:val="baseline"/>
        <w:rPr>
          <w:rFonts w:ascii="Arial" w:hAnsi="Arial" w:cs="Arial"/>
          <w:sz w:val="20"/>
          <w:szCs w:val="20"/>
          <w:lang w:eastAsia="es-ES"/>
        </w:rPr>
      </w:pPr>
      <w:r w:rsidRPr="00E86410">
        <w:rPr>
          <w:rFonts w:ascii="Arial" w:eastAsia="Times New Roman" w:hAnsi="Arial" w:cs="Arial"/>
          <w:sz w:val="20"/>
          <w:szCs w:val="20"/>
          <w:lang w:eastAsia="es-ES"/>
        </w:rPr>
        <w:t xml:space="preserve">1. </w:t>
      </w:r>
      <w:r w:rsidR="00A972A8" w:rsidRPr="00E86410">
        <w:rPr>
          <w:rFonts w:ascii="Arial" w:hAnsi="Arial" w:cs="Arial"/>
          <w:sz w:val="20"/>
          <w:szCs w:val="20"/>
          <w:lang w:eastAsia="es-ES"/>
        </w:rPr>
        <w:t>Durante la tramitación de la instancia de inconformidad, se notificarán a las partes, mediante oficio, las siguientes actuaciones:</w:t>
      </w:r>
    </w:p>
    <w:p w:rsidR="00A972A8" w:rsidRPr="00E86410" w:rsidRDefault="00A972A8" w:rsidP="005C1346">
      <w:pPr>
        <w:textAlignment w:val="baseline"/>
        <w:rPr>
          <w:rFonts w:ascii="Arial" w:hAnsi="Arial" w:cs="Arial"/>
          <w:b/>
          <w:color w:val="000000"/>
          <w:sz w:val="20"/>
          <w:szCs w:val="20"/>
          <w:lang w:eastAsia="es-ES"/>
        </w:rPr>
      </w:pPr>
    </w:p>
    <w:p w:rsidR="00A972A8" w:rsidRPr="00E86410" w:rsidRDefault="00A972A8" w:rsidP="005C1346">
      <w:pPr>
        <w:numPr>
          <w:ilvl w:val="0"/>
          <w:numId w:val="46"/>
        </w:numPr>
        <w:textAlignment w:val="baseline"/>
        <w:rPr>
          <w:rFonts w:ascii="Arial" w:hAnsi="Arial" w:cs="Arial"/>
          <w:sz w:val="20"/>
          <w:szCs w:val="20"/>
          <w:lang w:eastAsia="es-ES"/>
        </w:rPr>
      </w:pPr>
      <w:r w:rsidRPr="00E86410">
        <w:rPr>
          <w:rFonts w:ascii="Arial" w:hAnsi="Arial" w:cs="Arial"/>
          <w:sz w:val="20"/>
          <w:szCs w:val="20"/>
          <w:lang w:eastAsia="es-ES"/>
        </w:rPr>
        <w:t>La admisión o desechamiento del escrito de inconformidad;</w:t>
      </w:r>
    </w:p>
    <w:p w:rsidR="00A972A8" w:rsidRPr="00E86410" w:rsidRDefault="00A972A8" w:rsidP="005C1346">
      <w:pPr>
        <w:numPr>
          <w:ilvl w:val="0"/>
          <w:numId w:val="46"/>
        </w:numPr>
        <w:textAlignment w:val="baseline"/>
        <w:rPr>
          <w:rFonts w:ascii="Arial" w:hAnsi="Arial" w:cs="Arial"/>
          <w:sz w:val="20"/>
          <w:szCs w:val="20"/>
          <w:lang w:eastAsia="es-ES"/>
        </w:rPr>
      </w:pPr>
      <w:r w:rsidRPr="00E86410">
        <w:rPr>
          <w:rFonts w:ascii="Arial" w:hAnsi="Arial" w:cs="Arial"/>
          <w:sz w:val="20"/>
          <w:szCs w:val="20"/>
          <w:lang w:eastAsia="es-ES"/>
        </w:rPr>
        <w:t>La improcedencia o sobreseimiento;</w:t>
      </w:r>
    </w:p>
    <w:p w:rsidR="00A972A8" w:rsidRPr="00E86410" w:rsidRDefault="00A972A8" w:rsidP="005C1346">
      <w:pPr>
        <w:numPr>
          <w:ilvl w:val="0"/>
          <w:numId w:val="46"/>
        </w:numPr>
        <w:textAlignment w:val="baseline"/>
        <w:rPr>
          <w:rFonts w:ascii="Arial" w:hAnsi="Arial" w:cs="Arial"/>
          <w:sz w:val="20"/>
          <w:szCs w:val="20"/>
          <w:lang w:eastAsia="es-ES"/>
        </w:rPr>
      </w:pPr>
      <w:r w:rsidRPr="00E86410">
        <w:rPr>
          <w:rFonts w:ascii="Arial" w:hAnsi="Arial" w:cs="Arial"/>
          <w:sz w:val="20"/>
          <w:szCs w:val="20"/>
          <w:lang w:eastAsia="es-ES"/>
        </w:rPr>
        <w:t>La determinación relativa a la suspensión del acto impugnado;</w:t>
      </w:r>
    </w:p>
    <w:p w:rsidR="00A972A8" w:rsidRPr="00E86410" w:rsidRDefault="00A972A8" w:rsidP="005C1346">
      <w:pPr>
        <w:numPr>
          <w:ilvl w:val="0"/>
          <w:numId w:val="46"/>
        </w:numPr>
        <w:textAlignment w:val="baseline"/>
        <w:rPr>
          <w:rFonts w:ascii="Arial" w:hAnsi="Arial" w:cs="Arial"/>
          <w:sz w:val="20"/>
          <w:szCs w:val="20"/>
          <w:lang w:eastAsia="es-ES"/>
        </w:rPr>
      </w:pPr>
      <w:r w:rsidRPr="00E86410">
        <w:rPr>
          <w:rFonts w:ascii="Arial" w:hAnsi="Arial" w:cs="Arial"/>
          <w:sz w:val="20"/>
          <w:szCs w:val="20"/>
          <w:lang w:eastAsia="es-ES"/>
        </w:rPr>
        <w:t>Las prevenciones; y</w:t>
      </w:r>
    </w:p>
    <w:p w:rsidR="00A972A8" w:rsidRPr="00E86410" w:rsidRDefault="00A972A8" w:rsidP="005C1346">
      <w:pPr>
        <w:numPr>
          <w:ilvl w:val="0"/>
          <w:numId w:val="46"/>
        </w:numPr>
        <w:textAlignment w:val="baseline"/>
        <w:rPr>
          <w:rFonts w:ascii="Arial" w:hAnsi="Arial" w:cs="Arial"/>
          <w:sz w:val="20"/>
          <w:szCs w:val="20"/>
          <w:lang w:eastAsia="es-ES"/>
        </w:rPr>
      </w:pPr>
      <w:r w:rsidRPr="00E86410">
        <w:rPr>
          <w:rFonts w:ascii="Arial" w:hAnsi="Arial" w:cs="Arial"/>
          <w:sz w:val="20"/>
          <w:szCs w:val="20"/>
          <w:lang w:eastAsia="es-ES"/>
        </w:rPr>
        <w:t>La resolución de la instancia de inconformidad.</w:t>
      </w:r>
    </w:p>
    <w:p w:rsidR="00A972A8" w:rsidRPr="00E86410" w:rsidRDefault="00A972A8" w:rsidP="005C1346">
      <w:pPr>
        <w:textAlignment w:val="baseline"/>
        <w:rPr>
          <w:rFonts w:ascii="Arial" w:hAnsi="Arial" w:cs="Arial"/>
          <w:sz w:val="20"/>
          <w:szCs w:val="20"/>
          <w:lang w:eastAsia="es-ES"/>
        </w:rPr>
      </w:pPr>
    </w:p>
    <w:p w:rsidR="00A972A8" w:rsidRPr="00E86410" w:rsidRDefault="00A972A8" w:rsidP="005C1346">
      <w:pPr>
        <w:textAlignment w:val="baseline"/>
        <w:rPr>
          <w:rFonts w:ascii="Arial" w:hAnsi="Arial" w:cs="Arial"/>
          <w:sz w:val="20"/>
          <w:szCs w:val="20"/>
          <w:lang w:eastAsia="es-ES"/>
        </w:rPr>
      </w:pPr>
      <w:r w:rsidRPr="00E86410">
        <w:rPr>
          <w:rFonts w:ascii="Arial" w:hAnsi="Arial" w:cs="Arial"/>
          <w:sz w:val="20"/>
          <w:szCs w:val="20"/>
          <w:lang w:eastAsia="es-ES"/>
        </w:rPr>
        <w:t xml:space="preserve">2. Las actuaciones diversas a las anteriores, se notificarán a través de lista que se publique en lugar visible y de fácil acceso a las oficinas de las autoridades competentes. A las notificaciones que se practiquen bajo este supuesto, deberá anexárseles copia del acto que se emite. </w:t>
      </w:r>
    </w:p>
    <w:p w:rsidR="00A972A8" w:rsidRPr="00E86410" w:rsidRDefault="00A972A8" w:rsidP="005C1346">
      <w:pPr>
        <w:textAlignment w:val="baseline"/>
        <w:rPr>
          <w:rFonts w:ascii="Arial" w:hAnsi="Arial" w:cs="Arial"/>
          <w:sz w:val="20"/>
          <w:szCs w:val="20"/>
          <w:lang w:eastAsia="es-ES"/>
        </w:rPr>
      </w:pPr>
    </w:p>
    <w:p w:rsidR="008A648E" w:rsidRPr="00E86410" w:rsidRDefault="008A648E" w:rsidP="005C1346">
      <w:pPr>
        <w:ind w:left="601" w:hanging="351"/>
        <w:textAlignment w:val="baseline"/>
        <w:rPr>
          <w:rFonts w:ascii="Segoe UI" w:hAnsi="Segoe UI" w:cs="Segoe UI"/>
          <w:sz w:val="20"/>
          <w:szCs w:val="20"/>
          <w:lang w:val="es-ES" w:eastAsia="es-ES"/>
        </w:rPr>
      </w:pPr>
      <w:r w:rsidRPr="00E86410">
        <w:rPr>
          <w:rFonts w:ascii="Arial" w:eastAsia="Times New Roman" w:hAnsi="Arial" w:cs="Arial"/>
          <w:sz w:val="20"/>
          <w:szCs w:val="20"/>
          <w:lang w:val="es-ES" w:eastAsia="es-ES"/>
        </w:rPr>
        <w:lastRenderedPageBreak/>
        <w:t> </w:t>
      </w:r>
    </w:p>
    <w:p w:rsidR="008A648E" w:rsidRPr="00E86410" w:rsidRDefault="008A648E" w:rsidP="005C1346">
      <w:pPr>
        <w:textAlignment w:val="baseline"/>
        <w:rPr>
          <w:rFonts w:ascii="Arial" w:hAnsi="Arial" w:cs="Arial"/>
          <w:sz w:val="20"/>
          <w:szCs w:val="20"/>
          <w:lang w:eastAsia="es-ES"/>
        </w:rPr>
      </w:pPr>
      <w:r w:rsidRPr="00E86410">
        <w:rPr>
          <w:rFonts w:ascii="Arial" w:eastAsia="Times New Roman" w:hAnsi="Arial" w:cs="Arial"/>
          <w:b/>
          <w:bCs/>
          <w:sz w:val="20"/>
          <w:szCs w:val="20"/>
          <w:lang w:eastAsia="es-ES"/>
        </w:rPr>
        <w:t xml:space="preserve">Artículo </w:t>
      </w:r>
      <w:r w:rsidR="007E4B8B" w:rsidRPr="00E86410">
        <w:rPr>
          <w:rFonts w:ascii="Arial" w:eastAsia="Times New Roman" w:hAnsi="Arial" w:cs="Arial"/>
          <w:b/>
          <w:bCs/>
          <w:sz w:val="20"/>
          <w:szCs w:val="20"/>
          <w:lang w:eastAsia="es-ES"/>
        </w:rPr>
        <w:t>97</w:t>
      </w:r>
      <w:r w:rsidRPr="00E86410">
        <w:rPr>
          <w:rFonts w:ascii="Arial" w:eastAsia="Times New Roman" w:hAnsi="Arial" w:cs="Arial"/>
          <w:b/>
          <w:bCs/>
          <w:sz w:val="20"/>
          <w:szCs w:val="20"/>
          <w:lang w:eastAsia="es-ES"/>
        </w:rPr>
        <w:t>.</w:t>
      </w:r>
      <w:r w:rsidRPr="00E86410">
        <w:rPr>
          <w:rFonts w:ascii="Arial" w:eastAsia="Times New Roman" w:hAnsi="Arial" w:cs="Arial"/>
          <w:sz w:val="20"/>
          <w:szCs w:val="20"/>
          <w:lang w:eastAsia="es-ES"/>
        </w:rPr>
        <w:t> </w:t>
      </w:r>
    </w:p>
    <w:p w:rsidR="006263BA" w:rsidRPr="00E86410" w:rsidRDefault="008A648E" w:rsidP="005C1346">
      <w:pPr>
        <w:textAlignment w:val="baseline"/>
        <w:rPr>
          <w:rFonts w:ascii="Arial" w:hAnsi="Arial" w:cs="Arial"/>
          <w:color w:val="000000"/>
          <w:sz w:val="20"/>
          <w:szCs w:val="20"/>
          <w:lang w:eastAsia="es-ES"/>
        </w:rPr>
      </w:pPr>
      <w:r w:rsidRPr="00E86410">
        <w:rPr>
          <w:rFonts w:ascii="Arial" w:eastAsia="Times New Roman" w:hAnsi="Arial" w:cs="Arial"/>
          <w:sz w:val="20"/>
          <w:szCs w:val="20"/>
          <w:lang w:eastAsia="es-ES"/>
        </w:rPr>
        <w:t xml:space="preserve">1. </w:t>
      </w:r>
      <w:r w:rsidR="006263BA" w:rsidRPr="00E86410">
        <w:rPr>
          <w:rFonts w:ascii="Arial" w:hAnsi="Arial" w:cs="Arial"/>
          <w:color w:val="000000"/>
          <w:sz w:val="20"/>
          <w:szCs w:val="20"/>
          <w:lang w:eastAsia="es-ES"/>
        </w:rPr>
        <w:t>La autoridad competente podrá decretar la suspensión provisional de los efectos del acto impugnado, en los siguientes supuestos:</w:t>
      </w:r>
    </w:p>
    <w:p w:rsidR="006263BA" w:rsidRPr="00E86410" w:rsidRDefault="006263BA" w:rsidP="005C1346">
      <w:pPr>
        <w:textAlignment w:val="baseline"/>
        <w:rPr>
          <w:rFonts w:ascii="Arial" w:hAnsi="Arial" w:cs="Arial"/>
          <w:color w:val="000000"/>
          <w:sz w:val="20"/>
          <w:szCs w:val="20"/>
          <w:lang w:eastAsia="es-ES"/>
        </w:rPr>
      </w:pPr>
    </w:p>
    <w:p w:rsidR="006263BA" w:rsidRPr="00E86410" w:rsidRDefault="006263BA" w:rsidP="005C1346">
      <w:pPr>
        <w:numPr>
          <w:ilvl w:val="0"/>
          <w:numId w:val="47"/>
        </w:numPr>
        <w:textAlignment w:val="baseline"/>
        <w:rPr>
          <w:rFonts w:ascii="Arial" w:hAnsi="Arial" w:cs="Arial"/>
          <w:color w:val="000000"/>
          <w:sz w:val="20"/>
          <w:szCs w:val="20"/>
          <w:lang w:eastAsia="es-ES"/>
        </w:rPr>
      </w:pPr>
      <w:r w:rsidRPr="00E86410">
        <w:rPr>
          <w:rFonts w:ascii="Arial" w:hAnsi="Arial" w:cs="Arial"/>
          <w:color w:val="000000"/>
          <w:sz w:val="20"/>
          <w:szCs w:val="20"/>
          <w:lang w:eastAsia="es-ES"/>
        </w:rPr>
        <w:t>Que lo solicite el inconforme en su escrito inicial;</w:t>
      </w:r>
    </w:p>
    <w:p w:rsidR="006263BA" w:rsidRPr="00E86410" w:rsidRDefault="006263BA" w:rsidP="005C1346">
      <w:pPr>
        <w:numPr>
          <w:ilvl w:val="0"/>
          <w:numId w:val="47"/>
        </w:numPr>
        <w:textAlignment w:val="baseline"/>
        <w:rPr>
          <w:rFonts w:ascii="Arial" w:hAnsi="Arial" w:cs="Arial"/>
          <w:color w:val="000000"/>
          <w:sz w:val="20"/>
          <w:szCs w:val="20"/>
          <w:lang w:eastAsia="es-ES"/>
        </w:rPr>
      </w:pPr>
      <w:r w:rsidRPr="00E86410">
        <w:rPr>
          <w:rFonts w:ascii="Arial" w:hAnsi="Arial" w:cs="Arial"/>
          <w:color w:val="000000"/>
          <w:sz w:val="20"/>
          <w:szCs w:val="20"/>
          <w:lang w:eastAsia="es-ES"/>
        </w:rPr>
        <w:t xml:space="preserve">Que de los hechos expuestos se advierta que existan o pudieran existir actos contrarios a las disposiciones de esta Ley o a las que </w:t>
      </w:r>
      <w:r w:rsidR="00C63875" w:rsidRPr="00E86410">
        <w:rPr>
          <w:rFonts w:ascii="Arial" w:hAnsi="Arial" w:cs="Arial"/>
          <w:color w:val="000000"/>
          <w:sz w:val="20"/>
          <w:szCs w:val="20"/>
          <w:lang w:eastAsia="es-ES"/>
        </w:rPr>
        <w:t>de</w:t>
      </w:r>
      <w:r w:rsidR="00EC2D90" w:rsidRPr="00E86410">
        <w:rPr>
          <w:rFonts w:ascii="Arial" w:hAnsi="Arial" w:cs="Arial"/>
          <w:color w:val="000000"/>
          <w:sz w:val="20"/>
          <w:szCs w:val="20"/>
          <w:lang w:eastAsia="es-ES"/>
        </w:rPr>
        <w:t xml:space="preserve"> e</w:t>
      </w:r>
      <w:r w:rsidR="00C63875" w:rsidRPr="00E86410">
        <w:rPr>
          <w:rFonts w:ascii="Arial" w:hAnsi="Arial" w:cs="Arial"/>
          <w:color w:val="000000"/>
          <w:sz w:val="20"/>
          <w:szCs w:val="20"/>
          <w:lang w:eastAsia="es-ES"/>
        </w:rPr>
        <w:t>l</w:t>
      </w:r>
      <w:r w:rsidRPr="00E86410">
        <w:rPr>
          <w:rFonts w:ascii="Arial" w:hAnsi="Arial" w:cs="Arial"/>
          <w:color w:val="000000"/>
          <w:sz w:val="20"/>
          <w:szCs w:val="20"/>
          <w:lang w:eastAsia="es-ES"/>
        </w:rPr>
        <w:t>la deriven; y</w:t>
      </w:r>
    </w:p>
    <w:p w:rsidR="006263BA" w:rsidRPr="00E86410" w:rsidRDefault="006263BA" w:rsidP="005C1346">
      <w:pPr>
        <w:numPr>
          <w:ilvl w:val="0"/>
          <w:numId w:val="47"/>
        </w:numPr>
        <w:textAlignment w:val="baseline"/>
        <w:rPr>
          <w:rFonts w:ascii="Arial" w:hAnsi="Arial" w:cs="Arial"/>
          <w:color w:val="000000"/>
          <w:sz w:val="20"/>
          <w:szCs w:val="20"/>
          <w:lang w:eastAsia="es-ES"/>
        </w:rPr>
      </w:pPr>
      <w:r w:rsidRPr="00E86410">
        <w:rPr>
          <w:rFonts w:ascii="Arial" w:hAnsi="Arial" w:cs="Arial"/>
          <w:color w:val="000000"/>
          <w:sz w:val="20"/>
          <w:szCs w:val="20"/>
          <w:lang w:eastAsia="es-ES"/>
        </w:rPr>
        <w:t>Que no se ocasione un perjuicio al interés social ni se contravengan disposiciones de orden público.</w:t>
      </w:r>
    </w:p>
    <w:p w:rsidR="006263BA" w:rsidRPr="00E86410" w:rsidRDefault="006263BA" w:rsidP="005C1346">
      <w:pPr>
        <w:textAlignment w:val="baseline"/>
        <w:rPr>
          <w:rFonts w:ascii="Arial" w:hAnsi="Arial" w:cs="Arial"/>
          <w:sz w:val="20"/>
          <w:szCs w:val="20"/>
          <w:lang w:val="es-ES" w:eastAsia="es-ES"/>
        </w:rPr>
      </w:pPr>
    </w:p>
    <w:p w:rsidR="006263BA" w:rsidRPr="00E86410" w:rsidRDefault="006263BA" w:rsidP="005C1346">
      <w:pPr>
        <w:textAlignment w:val="baseline"/>
        <w:rPr>
          <w:rFonts w:ascii="Segoe UI" w:hAnsi="Segoe UI" w:cs="Segoe UI"/>
          <w:sz w:val="20"/>
          <w:szCs w:val="20"/>
          <w:lang w:val="es-ES" w:eastAsia="es-ES"/>
        </w:rPr>
      </w:pPr>
    </w:p>
    <w:p w:rsidR="006263BA" w:rsidRPr="00E86410" w:rsidRDefault="006263BA" w:rsidP="005C1346">
      <w:pPr>
        <w:textAlignment w:val="baseline"/>
        <w:rPr>
          <w:rFonts w:ascii="Segoe UI" w:hAnsi="Segoe UI" w:cs="Segoe UI"/>
          <w:sz w:val="20"/>
          <w:szCs w:val="20"/>
          <w:lang w:val="es-ES" w:eastAsia="es-ES"/>
        </w:rPr>
      </w:pPr>
      <w:r w:rsidRPr="00E86410">
        <w:rPr>
          <w:rFonts w:ascii="Arial" w:hAnsi="Arial" w:cs="Arial"/>
          <w:color w:val="000000"/>
          <w:sz w:val="20"/>
          <w:szCs w:val="20"/>
          <w:lang w:eastAsia="es-ES"/>
        </w:rPr>
        <w:t>2. En su solicitud, el inconforme deberá expresar las razones legales por las cuales estima procedente la suspensión, así como la afectación que resentiría en caso de que continúen los efectos de los actos del procedimiento de contratación impugnados.</w:t>
      </w:r>
      <w:r w:rsidRPr="00E86410">
        <w:rPr>
          <w:rFonts w:ascii="Arial" w:hAnsi="Arial" w:cs="Arial"/>
          <w:sz w:val="20"/>
          <w:szCs w:val="20"/>
          <w:lang w:val="es-ES" w:eastAsia="es-ES"/>
        </w:rPr>
        <w:t> </w:t>
      </w:r>
    </w:p>
    <w:p w:rsidR="006263BA" w:rsidRPr="00E86410" w:rsidRDefault="006263BA" w:rsidP="005C1346">
      <w:pPr>
        <w:ind w:firstLine="238"/>
        <w:textAlignment w:val="baseline"/>
        <w:rPr>
          <w:rFonts w:ascii="Arial" w:eastAsia="Times New Roman" w:hAnsi="Arial" w:cs="Arial"/>
          <w:sz w:val="20"/>
          <w:szCs w:val="20"/>
          <w:lang w:val="es-ES" w:eastAsia="es-ES"/>
        </w:rPr>
      </w:pPr>
    </w:p>
    <w:p w:rsidR="008A648E" w:rsidRPr="00E86410" w:rsidRDefault="006263BA" w:rsidP="005C1346">
      <w:pPr>
        <w:textAlignment w:val="baseline"/>
        <w:rPr>
          <w:rFonts w:ascii="Segoe UI" w:hAnsi="Segoe UI" w:cs="Segoe UI"/>
          <w:b/>
          <w:sz w:val="20"/>
          <w:szCs w:val="20"/>
          <w:lang w:val="es-ES" w:eastAsia="es-ES"/>
        </w:rPr>
      </w:pPr>
      <w:r w:rsidRPr="00E86410">
        <w:rPr>
          <w:rFonts w:ascii="Arial" w:eastAsia="Times New Roman" w:hAnsi="Arial" w:cs="Arial"/>
          <w:b/>
          <w:sz w:val="20"/>
          <w:szCs w:val="20"/>
          <w:lang w:val="es-ES" w:eastAsia="es-ES"/>
        </w:rPr>
        <w:t xml:space="preserve">Artículo </w:t>
      </w:r>
      <w:r w:rsidR="007E4B8B" w:rsidRPr="00E86410">
        <w:rPr>
          <w:rFonts w:ascii="Arial" w:eastAsia="Times New Roman" w:hAnsi="Arial" w:cs="Arial"/>
          <w:b/>
          <w:sz w:val="20"/>
          <w:szCs w:val="20"/>
          <w:lang w:val="es-ES" w:eastAsia="es-ES"/>
        </w:rPr>
        <w:t>98.</w:t>
      </w:r>
      <w:r w:rsidR="008A648E" w:rsidRPr="00E86410">
        <w:rPr>
          <w:rFonts w:ascii="Arial" w:eastAsia="Times New Roman" w:hAnsi="Arial" w:cs="Arial"/>
          <w:b/>
          <w:sz w:val="20"/>
          <w:szCs w:val="20"/>
          <w:lang w:val="es-ES" w:eastAsia="es-ES"/>
        </w:rPr>
        <w:t> </w:t>
      </w:r>
    </w:p>
    <w:p w:rsidR="00D96CBE" w:rsidRPr="00E86410" w:rsidRDefault="00D96CBE" w:rsidP="005C1346">
      <w:pPr>
        <w:textAlignment w:val="baseline"/>
        <w:rPr>
          <w:rFonts w:ascii="Arial" w:eastAsia="Times New Roman" w:hAnsi="Arial" w:cs="Arial"/>
          <w:sz w:val="20"/>
          <w:szCs w:val="20"/>
          <w:lang w:eastAsia="es-ES"/>
        </w:rPr>
      </w:pPr>
      <w:r w:rsidRPr="00E86410">
        <w:rPr>
          <w:rFonts w:ascii="Arial" w:eastAsia="Times New Roman" w:hAnsi="Arial" w:cs="Arial"/>
          <w:sz w:val="20"/>
          <w:szCs w:val="20"/>
          <w:lang w:eastAsia="es-ES"/>
        </w:rPr>
        <w:t>1</w:t>
      </w:r>
      <w:r w:rsidR="008A648E" w:rsidRPr="00E86410">
        <w:rPr>
          <w:rFonts w:ascii="Arial" w:eastAsia="Times New Roman" w:hAnsi="Arial" w:cs="Arial"/>
          <w:sz w:val="20"/>
          <w:szCs w:val="20"/>
          <w:lang w:eastAsia="es-ES"/>
        </w:rPr>
        <w:t>. Solicitada la suspensión correspondiente, la autoridad que conozca de la inconformidad</w:t>
      </w:r>
      <w:r w:rsidR="008A648E" w:rsidRPr="00E86410">
        <w:rPr>
          <w:rFonts w:ascii="Arial" w:eastAsia="Times New Roman" w:hAnsi="Arial" w:cs="Arial"/>
          <w:sz w:val="20"/>
          <w:szCs w:val="20"/>
          <w:lang w:val="es-ES" w:eastAsia="es-ES"/>
        </w:rPr>
        <w:t> </w:t>
      </w:r>
      <w:r w:rsidRPr="00E86410">
        <w:rPr>
          <w:rFonts w:ascii="Arial" w:eastAsia="Times New Roman" w:hAnsi="Arial" w:cs="Arial"/>
          <w:sz w:val="20"/>
          <w:szCs w:val="20"/>
          <w:lang w:eastAsia="es-ES"/>
        </w:rPr>
        <w:t>c</w:t>
      </w:r>
      <w:r w:rsidR="008A648E" w:rsidRPr="00E86410">
        <w:rPr>
          <w:rFonts w:ascii="Arial" w:eastAsia="Times New Roman" w:hAnsi="Arial" w:cs="Arial"/>
          <w:sz w:val="20"/>
          <w:szCs w:val="20"/>
          <w:lang w:eastAsia="es-ES"/>
        </w:rPr>
        <w:t>oncederá o negará provisionalmente la suspensión; en el primer caso, fijará las condiciones y efectos de la medida</w:t>
      </w:r>
      <w:r w:rsidRPr="00E86410">
        <w:rPr>
          <w:rFonts w:ascii="Arial" w:eastAsia="Times New Roman" w:hAnsi="Arial" w:cs="Arial"/>
          <w:sz w:val="20"/>
          <w:szCs w:val="20"/>
          <w:lang w:eastAsia="es-ES"/>
        </w:rPr>
        <w:t>.</w:t>
      </w:r>
    </w:p>
    <w:p w:rsidR="00D96CBE" w:rsidRPr="00E86410" w:rsidRDefault="00D96CBE" w:rsidP="005C1346">
      <w:pPr>
        <w:textAlignment w:val="baseline"/>
        <w:rPr>
          <w:rFonts w:ascii="Arial" w:eastAsia="Times New Roman" w:hAnsi="Arial" w:cs="Arial"/>
          <w:sz w:val="20"/>
          <w:szCs w:val="20"/>
          <w:lang w:eastAsia="es-ES"/>
        </w:rPr>
      </w:pPr>
    </w:p>
    <w:p w:rsidR="007E4B8B" w:rsidRPr="00E86410" w:rsidRDefault="007E4B8B" w:rsidP="007E4B8B">
      <w:pPr>
        <w:textAlignment w:val="baseline"/>
        <w:rPr>
          <w:rFonts w:ascii="Arial" w:eastAsia="Times New Roman" w:hAnsi="Arial" w:cs="Arial"/>
          <w:sz w:val="20"/>
          <w:szCs w:val="20"/>
          <w:lang w:eastAsia="es-ES"/>
        </w:rPr>
      </w:pPr>
      <w:r w:rsidRPr="00E86410">
        <w:rPr>
          <w:rFonts w:ascii="Arial" w:eastAsia="Times New Roman" w:hAnsi="Arial" w:cs="Arial"/>
          <w:sz w:val="20"/>
          <w:szCs w:val="20"/>
          <w:lang w:eastAsia="es-ES"/>
        </w:rPr>
        <w:t xml:space="preserve">2. </w:t>
      </w:r>
      <w:r w:rsidR="008A648E" w:rsidRPr="00E86410">
        <w:rPr>
          <w:rFonts w:ascii="Arial" w:eastAsia="Times New Roman" w:hAnsi="Arial" w:cs="Arial"/>
          <w:sz w:val="20"/>
          <w:szCs w:val="20"/>
          <w:lang w:eastAsia="es-ES"/>
        </w:rPr>
        <w:t>Dentro de los tres días hábiles siguientes a q</w:t>
      </w:r>
      <w:r w:rsidRPr="00E86410">
        <w:rPr>
          <w:rFonts w:ascii="Arial" w:eastAsia="Times New Roman" w:hAnsi="Arial" w:cs="Arial"/>
          <w:sz w:val="20"/>
          <w:szCs w:val="20"/>
          <w:lang w:eastAsia="es-ES"/>
        </w:rPr>
        <w:t>ue se haya recibido el informe previo</w:t>
      </w:r>
      <w:r w:rsidR="008A648E" w:rsidRPr="00E86410">
        <w:rPr>
          <w:rFonts w:ascii="Arial" w:eastAsia="Times New Roman" w:hAnsi="Arial" w:cs="Arial"/>
          <w:sz w:val="20"/>
          <w:szCs w:val="20"/>
          <w:lang w:eastAsia="es-ES"/>
        </w:rPr>
        <w:t xml:space="preserve"> de la convocante, </w:t>
      </w:r>
      <w:r w:rsidRPr="00E86410">
        <w:rPr>
          <w:rFonts w:ascii="Arial" w:hAnsi="Arial" w:cs="Arial"/>
          <w:color w:val="000000"/>
          <w:sz w:val="20"/>
          <w:szCs w:val="20"/>
          <w:lang w:eastAsia="es-ES"/>
        </w:rPr>
        <w:t>la autoridad competente se pronunciará respecto de la suspensión definitiva, precisándose las consideraciones y fundamentos legales en que se apoye para concederla o negarla; y en caso de resultar procedente dicha medida, precisar la situación en la que habrán de quedar las cosas y tomar las medidas pertinentes para conservar la materia de la inconformidad hasta el dictado de la resolución correspondiente</w:t>
      </w:r>
      <w:r w:rsidR="00F24B61" w:rsidRPr="00E86410">
        <w:rPr>
          <w:rFonts w:ascii="Arial" w:hAnsi="Arial" w:cs="Arial"/>
          <w:color w:val="000000"/>
          <w:sz w:val="20"/>
          <w:szCs w:val="20"/>
          <w:lang w:eastAsia="es-ES"/>
        </w:rPr>
        <w:t>.</w:t>
      </w:r>
    </w:p>
    <w:p w:rsidR="008A648E" w:rsidRPr="00E86410" w:rsidRDefault="008A648E" w:rsidP="005C1346">
      <w:pPr>
        <w:ind w:firstLine="238"/>
        <w:textAlignment w:val="baseline"/>
        <w:rPr>
          <w:rFonts w:ascii="Segoe UI" w:hAnsi="Segoe UI" w:cs="Segoe UI"/>
          <w:sz w:val="20"/>
          <w:szCs w:val="20"/>
          <w:lang w:val="es-ES" w:eastAsia="es-ES"/>
        </w:rPr>
      </w:pPr>
      <w:r w:rsidRPr="00E86410">
        <w:rPr>
          <w:rFonts w:ascii="Arial" w:eastAsia="Times New Roman" w:hAnsi="Arial" w:cs="Arial"/>
          <w:sz w:val="20"/>
          <w:szCs w:val="20"/>
          <w:lang w:val="es-ES" w:eastAsia="es-ES"/>
        </w:rPr>
        <w:t> </w:t>
      </w:r>
    </w:p>
    <w:p w:rsidR="008A648E" w:rsidRPr="00E86410" w:rsidRDefault="007E4B8B" w:rsidP="007E4B8B">
      <w:pPr>
        <w:textAlignment w:val="baseline"/>
        <w:rPr>
          <w:rFonts w:ascii="Segoe UI" w:hAnsi="Segoe UI" w:cs="Segoe UI"/>
          <w:b/>
          <w:sz w:val="20"/>
          <w:szCs w:val="20"/>
          <w:lang w:val="es-ES" w:eastAsia="es-ES"/>
        </w:rPr>
      </w:pPr>
      <w:r w:rsidRPr="00E86410">
        <w:rPr>
          <w:rFonts w:ascii="Arial" w:eastAsia="Times New Roman" w:hAnsi="Arial" w:cs="Arial"/>
          <w:b/>
          <w:sz w:val="20"/>
          <w:szCs w:val="20"/>
          <w:lang w:val="es-ES" w:eastAsia="es-ES"/>
        </w:rPr>
        <w:t>Artículo 99.</w:t>
      </w:r>
    </w:p>
    <w:p w:rsidR="008A648E" w:rsidRPr="00E86410" w:rsidRDefault="007E4B8B" w:rsidP="005C1346">
      <w:pPr>
        <w:textAlignment w:val="baseline"/>
        <w:rPr>
          <w:rFonts w:ascii="Segoe UI" w:hAnsi="Segoe UI" w:cs="Segoe UI"/>
          <w:sz w:val="20"/>
          <w:szCs w:val="20"/>
          <w:lang w:val="es-ES" w:eastAsia="es-ES"/>
        </w:rPr>
      </w:pPr>
      <w:r w:rsidRPr="00E86410">
        <w:rPr>
          <w:rFonts w:ascii="Arial" w:eastAsia="Times New Roman" w:hAnsi="Arial" w:cs="Arial"/>
          <w:sz w:val="20"/>
          <w:szCs w:val="20"/>
          <w:lang w:eastAsia="es-ES"/>
        </w:rPr>
        <w:t>1. E</w:t>
      </w:r>
      <w:r w:rsidR="008A648E" w:rsidRPr="00E86410">
        <w:rPr>
          <w:rFonts w:ascii="Arial" w:eastAsia="Times New Roman" w:hAnsi="Arial" w:cs="Arial"/>
          <w:sz w:val="20"/>
          <w:szCs w:val="20"/>
          <w:lang w:eastAsia="es-ES"/>
        </w:rPr>
        <w:t>n caso de resultar procedente la suspensión definitiva, se deberá precisar la situación en que habrán de quedar las cosas y se tomarán las medidas pertinentes para conservar la materia del asunto hasta el dictado de la resolución que ponga fin a la inconformidad.</w:t>
      </w:r>
      <w:r w:rsidR="008A648E" w:rsidRPr="00E86410">
        <w:rPr>
          <w:rFonts w:ascii="Arial" w:eastAsia="Times New Roman" w:hAnsi="Arial" w:cs="Arial"/>
          <w:sz w:val="20"/>
          <w:szCs w:val="20"/>
          <w:lang w:val="es-ES" w:eastAsia="es-ES"/>
        </w:rPr>
        <w:t> </w:t>
      </w:r>
    </w:p>
    <w:p w:rsidR="008A648E" w:rsidRPr="00E86410" w:rsidRDefault="008A648E" w:rsidP="005C1346">
      <w:pPr>
        <w:ind w:firstLine="238"/>
        <w:textAlignment w:val="baseline"/>
        <w:rPr>
          <w:rFonts w:ascii="Segoe UI" w:hAnsi="Segoe UI" w:cs="Segoe UI"/>
          <w:sz w:val="20"/>
          <w:szCs w:val="20"/>
          <w:lang w:val="es-ES" w:eastAsia="es-ES"/>
        </w:rPr>
      </w:pPr>
      <w:r w:rsidRPr="00E86410">
        <w:rPr>
          <w:rFonts w:ascii="Arial" w:eastAsia="Times New Roman" w:hAnsi="Arial" w:cs="Arial"/>
          <w:sz w:val="20"/>
          <w:szCs w:val="20"/>
          <w:lang w:val="es-ES" w:eastAsia="es-ES"/>
        </w:rPr>
        <w:t> </w:t>
      </w:r>
    </w:p>
    <w:p w:rsidR="008A648E" w:rsidRPr="00E86410" w:rsidRDefault="007E4B8B" w:rsidP="005C1346">
      <w:pPr>
        <w:textAlignment w:val="baseline"/>
        <w:rPr>
          <w:rFonts w:ascii="Arial" w:hAnsi="Arial" w:cs="Arial"/>
          <w:sz w:val="20"/>
          <w:szCs w:val="20"/>
          <w:lang w:val="es-ES" w:eastAsia="es-ES"/>
        </w:rPr>
      </w:pPr>
      <w:r w:rsidRPr="00E86410">
        <w:rPr>
          <w:rFonts w:ascii="Arial" w:eastAsia="Times New Roman" w:hAnsi="Arial" w:cs="Arial"/>
          <w:sz w:val="20"/>
          <w:szCs w:val="20"/>
          <w:lang w:eastAsia="es-ES"/>
        </w:rPr>
        <w:t>2</w:t>
      </w:r>
      <w:r w:rsidR="008A648E" w:rsidRPr="00E86410">
        <w:rPr>
          <w:rFonts w:ascii="Arial" w:eastAsia="Times New Roman" w:hAnsi="Arial" w:cs="Arial"/>
          <w:sz w:val="20"/>
          <w:szCs w:val="20"/>
          <w:lang w:eastAsia="es-ES"/>
        </w:rPr>
        <w:t>. En todo caso, la suspensión definitiva quedará sujeta a que el solicitante, dentro de los tres días hábiles siguientes a la notificación del acuerdo relativo, garantice los daños y perjuicios que dicha medida pudiera ocasionar.</w:t>
      </w:r>
      <w:r w:rsidR="008A648E" w:rsidRPr="00E86410">
        <w:rPr>
          <w:rFonts w:ascii="Arial" w:eastAsia="Times New Roman" w:hAnsi="Arial" w:cs="Arial"/>
          <w:sz w:val="20"/>
          <w:szCs w:val="20"/>
          <w:lang w:val="es-ES" w:eastAsia="es-ES"/>
        </w:rPr>
        <w:t> </w:t>
      </w:r>
    </w:p>
    <w:p w:rsidR="008A648E" w:rsidRPr="00E86410" w:rsidRDefault="008A648E" w:rsidP="005C1346">
      <w:pPr>
        <w:ind w:firstLine="238"/>
        <w:textAlignment w:val="baseline"/>
        <w:rPr>
          <w:rFonts w:ascii="Segoe UI" w:hAnsi="Segoe UI" w:cs="Segoe UI"/>
          <w:sz w:val="20"/>
          <w:szCs w:val="20"/>
          <w:lang w:val="es-ES" w:eastAsia="es-ES"/>
        </w:rPr>
      </w:pPr>
      <w:r w:rsidRPr="00E86410">
        <w:rPr>
          <w:rFonts w:ascii="Arial" w:eastAsia="Times New Roman" w:hAnsi="Arial" w:cs="Arial"/>
          <w:sz w:val="20"/>
          <w:szCs w:val="20"/>
          <w:lang w:val="es-ES" w:eastAsia="es-ES"/>
        </w:rPr>
        <w:t> </w:t>
      </w:r>
    </w:p>
    <w:p w:rsidR="007E4B8B" w:rsidRPr="00E86410" w:rsidRDefault="007E4B8B" w:rsidP="007E4B8B">
      <w:pPr>
        <w:textAlignment w:val="baseline"/>
        <w:rPr>
          <w:rFonts w:ascii="Arial" w:hAnsi="Arial" w:cs="Arial"/>
          <w:color w:val="000000"/>
          <w:sz w:val="20"/>
          <w:szCs w:val="20"/>
          <w:lang w:eastAsia="es-ES"/>
        </w:rPr>
      </w:pPr>
      <w:r w:rsidRPr="00E86410">
        <w:rPr>
          <w:rFonts w:ascii="Arial" w:eastAsia="Times New Roman" w:hAnsi="Arial" w:cs="Arial"/>
          <w:sz w:val="20"/>
          <w:szCs w:val="20"/>
          <w:lang w:eastAsia="es-ES"/>
        </w:rPr>
        <w:t>3</w:t>
      </w:r>
      <w:r w:rsidR="008A648E" w:rsidRPr="00E86410">
        <w:rPr>
          <w:rFonts w:ascii="Arial" w:eastAsia="Times New Roman" w:hAnsi="Arial" w:cs="Arial"/>
          <w:sz w:val="20"/>
          <w:szCs w:val="20"/>
          <w:lang w:eastAsia="es-ES"/>
        </w:rPr>
        <w:t xml:space="preserve">. </w:t>
      </w:r>
      <w:r w:rsidRPr="00E86410">
        <w:rPr>
          <w:rFonts w:ascii="Arial" w:hAnsi="Arial" w:cs="Arial"/>
          <w:color w:val="000000"/>
          <w:sz w:val="20"/>
          <w:szCs w:val="20"/>
          <w:lang w:eastAsia="es-ES"/>
        </w:rPr>
        <w:t>La garantía no deberá ser menor al diez ni mayor al treinta por ciento del monto de la propuesta económica del inconforme, y cuando no sea posible determinar dicho monto, se tomará como referente el presupuesto autorizado para la contratación de que se trate, según las partidas que en su caso, correspondan.</w:t>
      </w:r>
    </w:p>
    <w:p w:rsidR="008A648E" w:rsidRPr="00E86410" w:rsidRDefault="008A648E" w:rsidP="005C1346">
      <w:pPr>
        <w:textAlignment w:val="baseline"/>
        <w:rPr>
          <w:rFonts w:ascii="Segoe UI" w:hAnsi="Segoe UI" w:cs="Segoe UI"/>
          <w:sz w:val="20"/>
          <w:szCs w:val="20"/>
          <w:lang w:eastAsia="es-ES"/>
        </w:rPr>
      </w:pPr>
    </w:p>
    <w:p w:rsidR="008A648E" w:rsidRPr="00E86410" w:rsidRDefault="008A648E" w:rsidP="005C1346">
      <w:pPr>
        <w:ind w:firstLine="238"/>
        <w:textAlignment w:val="baseline"/>
        <w:rPr>
          <w:rFonts w:ascii="Segoe UI" w:hAnsi="Segoe UI" w:cs="Segoe UI"/>
          <w:sz w:val="20"/>
          <w:szCs w:val="20"/>
          <w:lang w:val="es-ES" w:eastAsia="es-ES"/>
        </w:rPr>
      </w:pPr>
      <w:r w:rsidRPr="00E86410">
        <w:rPr>
          <w:rFonts w:ascii="Arial" w:eastAsia="Times New Roman" w:hAnsi="Arial" w:cs="Arial"/>
          <w:sz w:val="20"/>
          <w:szCs w:val="20"/>
          <w:lang w:val="es-ES" w:eastAsia="es-ES"/>
        </w:rPr>
        <w:t> </w:t>
      </w:r>
    </w:p>
    <w:p w:rsidR="008A648E" w:rsidRPr="00E86410" w:rsidRDefault="007E4B8B" w:rsidP="005C1346">
      <w:pPr>
        <w:textAlignment w:val="baseline"/>
        <w:rPr>
          <w:rFonts w:ascii="Segoe UI" w:hAnsi="Segoe UI" w:cs="Segoe UI"/>
          <w:sz w:val="20"/>
          <w:szCs w:val="20"/>
          <w:lang w:val="es-ES" w:eastAsia="es-ES"/>
        </w:rPr>
      </w:pPr>
      <w:r w:rsidRPr="00E86410">
        <w:rPr>
          <w:rFonts w:ascii="Arial" w:eastAsia="Times New Roman" w:hAnsi="Arial" w:cs="Arial"/>
          <w:sz w:val="20"/>
          <w:szCs w:val="20"/>
          <w:lang w:eastAsia="es-ES"/>
        </w:rPr>
        <w:t>4</w:t>
      </w:r>
      <w:r w:rsidR="008A648E" w:rsidRPr="00E86410">
        <w:rPr>
          <w:rFonts w:ascii="Arial" w:eastAsia="Times New Roman" w:hAnsi="Arial" w:cs="Arial"/>
          <w:sz w:val="20"/>
          <w:szCs w:val="20"/>
          <w:lang w:eastAsia="es-ES"/>
        </w:rPr>
        <w:t>. La suspensión decretada quedará sin efectos si el tercero interesado otorga una contragarantía equivalente a la exhibida por el inconforme.</w:t>
      </w:r>
      <w:r w:rsidR="008A648E" w:rsidRPr="00E86410">
        <w:rPr>
          <w:rFonts w:ascii="Arial" w:eastAsia="Times New Roman" w:hAnsi="Arial" w:cs="Arial"/>
          <w:sz w:val="20"/>
          <w:szCs w:val="20"/>
          <w:lang w:val="es-ES" w:eastAsia="es-ES"/>
        </w:rPr>
        <w:t> </w:t>
      </w:r>
    </w:p>
    <w:p w:rsidR="007E4B8B" w:rsidRPr="00E86410" w:rsidRDefault="007E4B8B" w:rsidP="005C1346">
      <w:pPr>
        <w:ind w:firstLine="238"/>
        <w:textAlignment w:val="baseline"/>
        <w:rPr>
          <w:rFonts w:ascii="Arial" w:eastAsia="Times New Roman" w:hAnsi="Arial" w:cs="Arial"/>
          <w:sz w:val="20"/>
          <w:szCs w:val="20"/>
          <w:lang w:val="es-ES" w:eastAsia="es-ES"/>
        </w:rPr>
      </w:pPr>
    </w:p>
    <w:p w:rsidR="008A648E" w:rsidRPr="00E86410" w:rsidRDefault="007E4B8B" w:rsidP="007E4B8B">
      <w:pPr>
        <w:textAlignment w:val="baseline"/>
        <w:rPr>
          <w:rFonts w:ascii="Segoe UI" w:hAnsi="Segoe UI" w:cs="Segoe UI"/>
          <w:b/>
          <w:sz w:val="20"/>
          <w:szCs w:val="20"/>
          <w:lang w:val="es-ES" w:eastAsia="es-ES"/>
        </w:rPr>
      </w:pPr>
      <w:r w:rsidRPr="00E86410">
        <w:rPr>
          <w:rFonts w:ascii="Arial" w:eastAsia="Times New Roman" w:hAnsi="Arial" w:cs="Arial"/>
          <w:b/>
          <w:sz w:val="20"/>
          <w:szCs w:val="20"/>
          <w:lang w:val="es-ES" w:eastAsia="es-ES"/>
        </w:rPr>
        <w:t>Artículo 100.</w:t>
      </w:r>
      <w:r w:rsidR="008A648E" w:rsidRPr="00E86410">
        <w:rPr>
          <w:rFonts w:ascii="Arial" w:eastAsia="Times New Roman" w:hAnsi="Arial" w:cs="Arial"/>
          <w:b/>
          <w:sz w:val="20"/>
          <w:szCs w:val="20"/>
          <w:lang w:val="es-ES" w:eastAsia="es-ES"/>
        </w:rPr>
        <w:t> </w:t>
      </w:r>
    </w:p>
    <w:p w:rsidR="008A648E" w:rsidRPr="00E86410" w:rsidRDefault="007E4B8B" w:rsidP="005C1346">
      <w:pPr>
        <w:textAlignment w:val="baseline"/>
        <w:rPr>
          <w:rFonts w:ascii="Segoe UI" w:hAnsi="Segoe UI" w:cs="Segoe UI"/>
          <w:sz w:val="20"/>
          <w:szCs w:val="20"/>
          <w:lang w:val="es-ES" w:eastAsia="es-ES"/>
        </w:rPr>
      </w:pPr>
      <w:r w:rsidRPr="00E86410">
        <w:rPr>
          <w:rFonts w:ascii="Arial" w:eastAsia="Times New Roman" w:hAnsi="Arial" w:cs="Arial"/>
          <w:sz w:val="20"/>
          <w:szCs w:val="20"/>
          <w:lang w:eastAsia="es-ES"/>
        </w:rPr>
        <w:t>1</w:t>
      </w:r>
      <w:r w:rsidR="008A648E" w:rsidRPr="00E86410">
        <w:rPr>
          <w:rFonts w:ascii="Arial" w:eastAsia="Times New Roman" w:hAnsi="Arial" w:cs="Arial"/>
          <w:sz w:val="20"/>
          <w:szCs w:val="20"/>
          <w:lang w:eastAsia="es-ES"/>
        </w:rPr>
        <w:t>. Si la autoridad que conoce de la inconformidad advierte manifiestas irregularidades en el procedimiento de contratación impugnado, podrá decretar de oficio la suspensión sin necesidad de solicitud ni garantía del inconforme, siempre que con ello no se siga perjuicio al interés social ni se contravengan disposiciones de orden público. El acuerdo relativo contendrá las consideraciones y fundamentos legales en que se apoye para decretarla.</w:t>
      </w:r>
      <w:r w:rsidR="008A648E" w:rsidRPr="00E86410">
        <w:rPr>
          <w:rFonts w:ascii="Arial" w:eastAsia="Times New Roman" w:hAnsi="Arial" w:cs="Arial"/>
          <w:sz w:val="20"/>
          <w:szCs w:val="20"/>
          <w:lang w:val="es-ES" w:eastAsia="es-ES"/>
        </w:rPr>
        <w:t> </w:t>
      </w:r>
    </w:p>
    <w:p w:rsidR="008A648E" w:rsidRPr="00E86410" w:rsidRDefault="008A648E" w:rsidP="005C1346">
      <w:pPr>
        <w:textAlignment w:val="baseline"/>
        <w:rPr>
          <w:rFonts w:ascii="Segoe UI" w:hAnsi="Segoe UI" w:cs="Segoe UI"/>
          <w:sz w:val="20"/>
          <w:szCs w:val="20"/>
          <w:lang w:val="es-ES" w:eastAsia="es-ES"/>
        </w:rPr>
      </w:pPr>
      <w:r w:rsidRPr="00E86410">
        <w:rPr>
          <w:rFonts w:ascii="Arial" w:eastAsia="Times New Roman" w:hAnsi="Arial" w:cs="Arial"/>
          <w:sz w:val="20"/>
          <w:szCs w:val="20"/>
          <w:lang w:val="es-ES" w:eastAsia="es-ES"/>
        </w:rPr>
        <w:t> </w:t>
      </w:r>
    </w:p>
    <w:p w:rsidR="008A648E" w:rsidRPr="00E86410" w:rsidRDefault="008A648E" w:rsidP="005C1346">
      <w:pPr>
        <w:textAlignment w:val="baseline"/>
        <w:rPr>
          <w:rFonts w:ascii="Arial" w:hAnsi="Arial" w:cs="Arial"/>
          <w:sz w:val="20"/>
          <w:szCs w:val="20"/>
          <w:lang w:eastAsia="es-ES"/>
        </w:rPr>
      </w:pPr>
      <w:r w:rsidRPr="00E86410">
        <w:rPr>
          <w:rFonts w:ascii="Arial" w:eastAsia="Times New Roman" w:hAnsi="Arial" w:cs="Arial"/>
          <w:b/>
          <w:bCs/>
          <w:sz w:val="20"/>
          <w:szCs w:val="20"/>
          <w:lang w:eastAsia="es-ES"/>
        </w:rPr>
        <w:t xml:space="preserve">Artículo </w:t>
      </w:r>
      <w:r w:rsidR="007E4B8B" w:rsidRPr="00E86410">
        <w:rPr>
          <w:rFonts w:ascii="Arial" w:eastAsia="Times New Roman" w:hAnsi="Arial" w:cs="Arial"/>
          <w:b/>
          <w:bCs/>
          <w:sz w:val="20"/>
          <w:szCs w:val="20"/>
          <w:lang w:eastAsia="es-ES"/>
        </w:rPr>
        <w:t>101</w:t>
      </w:r>
      <w:r w:rsidRPr="00E86410">
        <w:rPr>
          <w:rFonts w:ascii="Arial" w:eastAsia="Times New Roman" w:hAnsi="Arial" w:cs="Arial"/>
          <w:b/>
          <w:bCs/>
          <w:sz w:val="20"/>
          <w:szCs w:val="20"/>
          <w:lang w:eastAsia="es-ES"/>
        </w:rPr>
        <w:t>.</w:t>
      </w:r>
      <w:r w:rsidRPr="00E86410">
        <w:rPr>
          <w:rFonts w:ascii="Arial" w:eastAsia="Times New Roman" w:hAnsi="Arial" w:cs="Arial"/>
          <w:sz w:val="20"/>
          <w:szCs w:val="20"/>
          <w:lang w:eastAsia="es-ES"/>
        </w:rPr>
        <w:t> </w:t>
      </w:r>
    </w:p>
    <w:p w:rsidR="008A648E" w:rsidRPr="00E86410" w:rsidRDefault="008A648E" w:rsidP="005C1346">
      <w:pPr>
        <w:textAlignment w:val="baseline"/>
        <w:rPr>
          <w:rFonts w:ascii="Segoe UI" w:hAnsi="Segoe UI" w:cs="Segoe UI"/>
          <w:sz w:val="20"/>
          <w:szCs w:val="20"/>
          <w:lang w:val="es-ES" w:eastAsia="es-ES"/>
        </w:rPr>
      </w:pPr>
      <w:r w:rsidRPr="00E86410">
        <w:rPr>
          <w:rFonts w:ascii="Arial" w:eastAsia="Times New Roman" w:hAnsi="Arial" w:cs="Arial"/>
          <w:sz w:val="20"/>
          <w:szCs w:val="20"/>
          <w:lang w:eastAsia="es-ES"/>
        </w:rPr>
        <w:t>1. La autoridad que conozca de la inconformidad la examinará y si encontrare motivo manifiesto de improcedencia, la desechará de plano.</w:t>
      </w:r>
      <w:r w:rsidRPr="00E86410">
        <w:rPr>
          <w:rFonts w:ascii="Arial" w:eastAsia="Times New Roman" w:hAnsi="Arial" w:cs="Arial"/>
          <w:sz w:val="20"/>
          <w:szCs w:val="20"/>
          <w:lang w:val="es-ES" w:eastAsia="es-ES"/>
        </w:rPr>
        <w:t> </w:t>
      </w:r>
    </w:p>
    <w:p w:rsidR="008A648E" w:rsidRPr="00E86410" w:rsidRDefault="008A648E" w:rsidP="005C1346">
      <w:pPr>
        <w:ind w:firstLine="238"/>
        <w:textAlignment w:val="baseline"/>
        <w:rPr>
          <w:rFonts w:ascii="Segoe UI" w:hAnsi="Segoe UI" w:cs="Segoe UI"/>
          <w:sz w:val="20"/>
          <w:szCs w:val="20"/>
          <w:lang w:val="es-ES" w:eastAsia="es-ES"/>
        </w:rPr>
      </w:pPr>
      <w:r w:rsidRPr="00E86410">
        <w:rPr>
          <w:rFonts w:ascii="Arial" w:eastAsia="Times New Roman" w:hAnsi="Arial" w:cs="Arial"/>
          <w:sz w:val="20"/>
          <w:szCs w:val="20"/>
          <w:lang w:val="es-ES" w:eastAsia="es-ES"/>
        </w:rPr>
        <w:t> </w:t>
      </w:r>
    </w:p>
    <w:p w:rsidR="00734311" w:rsidRPr="00E86410" w:rsidRDefault="008A648E" w:rsidP="00734311">
      <w:pPr>
        <w:textAlignment w:val="baseline"/>
        <w:rPr>
          <w:rFonts w:ascii="Arial" w:hAnsi="Arial" w:cs="Arial"/>
          <w:sz w:val="20"/>
          <w:szCs w:val="20"/>
          <w:lang w:eastAsia="es-ES"/>
        </w:rPr>
      </w:pPr>
      <w:r w:rsidRPr="00E86410">
        <w:rPr>
          <w:rFonts w:ascii="Arial" w:eastAsia="Times New Roman" w:hAnsi="Arial" w:cs="Arial"/>
          <w:sz w:val="20"/>
          <w:szCs w:val="20"/>
          <w:lang w:eastAsia="es-ES"/>
        </w:rPr>
        <w:t xml:space="preserve">2. Recibida la inconformidad, se requerirá a la convocante </w:t>
      </w:r>
      <w:r w:rsidR="00734311" w:rsidRPr="00E86410">
        <w:rPr>
          <w:rFonts w:ascii="Arial" w:eastAsia="Times New Roman" w:hAnsi="Arial" w:cs="Arial"/>
          <w:sz w:val="20"/>
          <w:szCs w:val="20"/>
          <w:lang w:eastAsia="es-ES"/>
        </w:rPr>
        <w:t xml:space="preserve">para que dentro de un término de tres días hábiles siguientes a que reciba la notificación mediante oficio, rinda un informe previo relativo al origen de los recursos; </w:t>
      </w:r>
      <w:r w:rsidR="00734311" w:rsidRPr="00E86410">
        <w:rPr>
          <w:rFonts w:ascii="Arial" w:eastAsia="Times New Roman" w:hAnsi="Arial" w:cs="Arial"/>
          <w:sz w:val="20"/>
          <w:szCs w:val="20"/>
          <w:lang w:eastAsia="es-ES"/>
        </w:rPr>
        <w:lastRenderedPageBreak/>
        <w:t>el estado que guarda el procedimiento; la existencia de tercero o terceros</w:t>
      </w:r>
      <w:r w:rsidR="00734311" w:rsidRPr="00E86410">
        <w:rPr>
          <w:rFonts w:ascii="Arial" w:hAnsi="Arial" w:cs="Arial"/>
          <w:color w:val="000000"/>
          <w:sz w:val="20"/>
          <w:szCs w:val="20"/>
          <w:lang w:eastAsia="es-ES"/>
        </w:rPr>
        <w:t xml:space="preserve"> interesados;</w:t>
      </w:r>
      <w:r w:rsidR="00734311" w:rsidRPr="00E86410">
        <w:rPr>
          <w:rFonts w:ascii="Arial" w:hAnsi="Arial" w:cs="Arial"/>
          <w:sz w:val="20"/>
          <w:szCs w:val="20"/>
          <w:lang w:eastAsia="es-ES"/>
        </w:rPr>
        <w:t xml:space="preserve"> el techo presupuestal de la contratación o de las partidas que en su caso correspondan y el pronunciamiento respecto del otorgamiento o de la negativa de la suspensión definitiva del acto impugnado si la hubiera solicitado el inconforme.</w:t>
      </w:r>
    </w:p>
    <w:p w:rsidR="00734311" w:rsidRPr="00E86410" w:rsidRDefault="00734311" w:rsidP="00734311">
      <w:pPr>
        <w:textAlignment w:val="baseline"/>
        <w:rPr>
          <w:rFonts w:ascii="Arial" w:hAnsi="Arial" w:cs="Arial"/>
          <w:sz w:val="20"/>
          <w:szCs w:val="20"/>
          <w:lang w:eastAsia="es-ES"/>
        </w:rPr>
      </w:pPr>
    </w:p>
    <w:p w:rsidR="00734311" w:rsidRPr="00E86410" w:rsidRDefault="00734311" w:rsidP="00734311">
      <w:pPr>
        <w:textAlignment w:val="baseline"/>
        <w:rPr>
          <w:rFonts w:ascii="Arial" w:hAnsi="Arial" w:cs="Arial"/>
          <w:color w:val="FF0000"/>
          <w:sz w:val="20"/>
          <w:szCs w:val="20"/>
          <w:lang w:eastAsia="es-ES"/>
        </w:rPr>
      </w:pPr>
      <w:r w:rsidRPr="00E86410">
        <w:rPr>
          <w:rFonts w:ascii="Arial" w:hAnsi="Arial" w:cs="Arial"/>
          <w:sz w:val="20"/>
          <w:szCs w:val="20"/>
          <w:lang w:eastAsia="es-ES"/>
        </w:rPr>
        <w:t xml:space="preserve">3. Asimismo, dentro del plazo de diez días hábiles siguientes a la notificación de la recepción de la inconformidad, la convocante rendirá un informe circunstanciado, en el que se pronunciará sobre cada uno de los hechos en los que se sustenten los actos impugnados, exponiendo las razones y fundamentos de la improcedencia de la inconformidad de estimarlo pertinente; </w:t>
      </w:r>
      <w:r w:rsidRPr="00E86410">
        <w:rPr>
          <w:rFonts w:ascii="Arial" w:hAnsi="Arial" w:cs="Arial"/>
          <w:color w:val="000000"/>
          <w:sz w:val="20"/>
          <w:szCs w:val="20"/>
          <w:lang w:eastAsia="es-ES"/>
        </w:rPr>
        <w:t>así como de la validez o legalidad del acto impugnado</w:t>
      </w:r>
      <w:r w:rsidRPr="00E86410">
        <w:rPr>
          <w:rFonts w:ascii="Arial" w:hAnsi="Arial" w:cs="Arial"/>
          <w:sz w:val="20"/>
          <w:szCs w:val="20"/>
          <w:lang w:eastAsia="es-ES"/>
        </w:rPr>
        <w:t>, de ser el caso; y acompañar copia certificada de las constancias en las que apoye sus afirmaciones.</w:t>
      </w:r>
    </w:p>
    <w:p w:rsidR="00734311" w:rsidRPr="00E86410" w:rsidRDefault="00734311" w:rsidP="00734311">
      <w:pPr>
        <w:ind w:firstLine="238"/>
        <w:textAlignment w:val="baseline"/>
        <w:rPr>
          <w:rFonts w:ascii="Segoe UI" w:hAnsi="Segoe UI" w:cs="Segoe UI"/>
          <w:sz w:val="20"/>
          <w:szCs w:val="20"/>
          <w:lang w:val="es-ES" w:eastAsia="es-ES"/>
        </w:rPr>
      </w:pPr>
      <w:r w:rsidRPr="00E86410">
        <w:rPr>
          <w:rFonts w:ascii="Arial" w:hAnsi="Arial" w:cs="Arial"/>
          <w:sz w:val="20"/>
          <w:szCs w:val="20"/>
          <w:lang w:val="es-ES" w:eastAsia="es-ES"/>
        </w:rPr>
        <w:t> </w:t>
      </w:r>
    </w:p>
    <w:p w:rsidR="00734311" w:rsidRPr="00E86410" w:rsidRDefault="00734311" w:rsidP="00734311">
      <w:pPr>
        <w:textAlignment w:val="baseline"/>
        <w:rPr>
          <w:rFonts w:ascii="Segoe UI" w:hAnsi="Segoe UI" w:cs="Segoe UI"/>
          <w:sz w:val="20"/>
          <w:szCs w:val="20"/>
          <w:lang w:val="es-ES" w:eastAsia="es-ES"/>
        </w:rPr>
      </w:pPr>
      <w:r w:rsidRPr="00E86410">
        <w:rPr>
          <w:rFonts w:ascii="Arial" w:hAnsi="Arial" w:cs="Arial"/>
          <w:color w:val="000000"/>
          <w:sz w:val="20"/>
          <w:szCs w:val="20"/>
          <w:lang w:eastAsia="es-ES"/>
        </w:rPr>
        <w:t>4. Una vez conocidos los datos del tercero interesado, se le correrá traslado con copia del escrito inicial y sus anexos, a efecto de que dentro de los cinco días hábiles siguientes a la notificación respectiva, comparezca al procedimiento a manifestar por escrito lo que a su interés convenga y para que aporte los elementos de prueba que considere pertinentes.</w:t>
      </w:r>
    </w:p>
    <w:p w:rsidR="00734311" w:rsidRPr="00E86410" w:rsidRDefault="00734311" w:rsidP="00734311">
      <w:pPr>
        <w:ind w:firstLine="238"/>
        <w:textAlignment w:val="baseline"/>
        <w:rPr>
          <w:rFonts w:ascii="Segoe UI" w:hAnsi="Segoe UI" w:cs="Segoe UI"/>
          <w:sz w:val="20"/>
          <w:szCs w:val="20"/>
          <w:lang w:val="es-ES" w:eastAsia="es-ES"/>
        </w:rPr>
      </w:pPr>
      <w:r w:rsidRPr="00E86410">
        <w:rPr>
          <w:rFonts w:ascii="Arial" w:hAnsi="Arial" w:cs="Arial"/>
          <w:sz w:val="20"/>
          <w:szCs w:val="20"/>
          <w:lang w:val="es-ES" w:eastAsia="es-ES"/>
        </w:rPr>
        <w:t> </w:t>
      </w:r>
    </w:p>
    <w:p w:rsidR="00734311" w:rsidRPr="00E86410" w:rsidRDefault="00734311" w:rsidP="00734311">
      <w:pPr>
        <w:rPr>
          <w:rFonts w:ascii="Arial" w:hAnsi="Arial" w:cs="Arial"/>
          <w:sz w:val="20"/>
          <w:szCs w:val="20"/>
          <w:lang w:val="es-ES" w:eastAsia="es-ES"/>
        </w:rPr>
      </w:pPr>
      <w:r w:rsidRPr="00E86410">
        <w:rPr>
          <w:rFonts w:ascii="Arial" w:hAnsi="Arial" w:cs="Arial"/>
          <w:sz w:val="20"/>
          <w:szCs w:val="20"/>
          <w:lang w:val="es-ES" w:eastAsia="es-ES"/>
        </w:rPr>
        <w:t xml:space="preserve">5. En caso de que la autoridad competente considere que los elementos con los que cuenta no son suficientes para la emisión de la resolución, podrá requerir a la convocante para el envío de documentación o informaciones adicionales. </w:t>
      </w:r>
    </w:p>
    <w:p w:rsidR="00734311" w:rsidRPr="00E86410" w:rsidRDefault="00734311" w:rsidP="005C1346">
      <w:pPr>
        <w:textAlignment w:val="baseline"/>
        <w:rPr>
          <w:rFonts w:ascii="Segoe UI" w:hAnsi="Segoe UI" w:cs="Segoe UI"/>
          <w:sz w:val="20"/>
          <w:szCs w:val="20"/>
          <w:lang w:val="es-ES" w:eastAsia="es-ES"/>
        </w:rPr>
      </w:pPr>
    </w:p>
    <w:p w:rsidR="008A648E" w:rsidRPr="00E86410" w:rsidRDefault="008A648E" w:rsidP="005C1346">
      <w:pPr>
        <w:ind w:firstLine="238"/>
        <w:textAlignment w:val="baseline"/>
        <w:rPr>
          <w:rFonts w:ascii="Segoe UI" w:hAnsi="Segoe UI" w:cs="Segoe UI"/>
          <w:sz w:val="20"/>
          <w:szCs w:val="20"/>
          <w:lang w:val="es-ES" w:eastAsia="es-ES"/>
        </w:rPr>
      </w:pPr>
      <w:r w:rsidRPr="00E86410">
        <w:rPr>
          <w:rFonts w:ascii="Arial" w:eastAsia="Times New Roman" w:hAnsi="Arial" w:cs="Arial"/>
          <w:sz w:val="20"/>
          <w:szCs w:val="20"/>
          <w:lang w:val="es-ES" w:eastAsia="es-ES"/>
        </w:rPr>
        <w:t> </w:t>
      </w:r>
    </w:p>
    <w:p w:rsidR="008A648E" w:rsidRPr="00E86410" w:rsidRDefault="008A648E" w:rsidP="005C1346">
      <w:pPr>
        <w:textAlignment w:val="baseline"/>
        <w:rPr>
          <w:rFonts w:ascii="Segoe UI" w:hAnsi="Segoe UI" w:cs="Segoe UI"/>
          <w:sz w:val="20"/>
          <w:szCs w:val="20"/>
          <w:lang w:val="es-ES" w:eastAsia="es-ES"/>
        </w:rPr>
      </w:pPr>
    </w:p>
    <w:p w:rsidR="008A648E" w:rsidRPr="00E86410" w:rsidRDefault="008A648E" w:rsidP="005C1346">
      <w:pPr>
        <w:textAlignment w:val="baseline"/>
        <w:rPr>
          <w:rFonts w:ascii="Arial" w:hAnsi="Arial" w:cs="Arial"/>
          <w:sz w:val="20"/>
          <w:szCs w:val="20"/>
          <w:lang w:eastAsia="es-ES"/>
        </w:rPr>
      </w:pPr>
      <w:r w:rsidRPr="00E86410">
        <w:rPr>
          <w:rFonts w:ascii="Arial" w:eastAsia="Times New Roman" w:hAnsi="Arial" w:cs="Arial"/>
          <w:b/>
          <w:bCs/>
          <w:sz w:val="20"/>
          <w:szCs w:val="20"/>
          <w:lang w:eastAsia="es-ES"/>
        </w:rPr>
        <w:t xml:space="preserve">Artículo </w:t>
      </w:r>
      <w:r w:rsidR="00734311" w:rsidRPr="00E86410">
        <w:rPr>
          <w:rFonts w:ascii="Arial" w:eastAsia="Times New Roman" w:hAnsi="Arial" w:cs="Arial"/>
          <w:b/>
          <w:bCs/>
          <w:sz w:val="20"/>
          <w:szCs w:val="20"/>
          <w:lang w:eastAsia="es-ES"/>
        </w:rPr>
        <w:t>102</w:t>
      </w:r>
      <w:r w:rsidRPr="00E86410">
        <w:rPr>
          <w:rFonts w:ascii="Arial" w:eastAsia="Times New Roman" w:hAnsi="Arial" w:cs="Arial"/>
          <w:b/>
          <w:bCs/>
          <w:sz w:val="20"/>
          <w:szCs w:val="20"/>
          <w:lang w:eastAsia="es-ES"/>
        </w:rPr>
        <w:t>.</w:t>
      </w:r>
      <w:r w:rsidRPr="00E86410">
        <w:rPr>
          <w:rFonts w:ascii="Arial" w:eastAsia="Times New Roman" w:hAnsi="Arial" w:cs="Arial"/>
          <w:sz w:val="20"/>
          <w:szCs w:val="20"/>
          <w:lang w:eastAsia="es-ES"/>
        </w:rPr>
        <w:t> </w:t>
      </w:r>
    </w:p>
    <w:p w:rsidR="008A648E" w:rsidRPr="00E86410" w:rsidRDefault="008A648E" w:rsidP="005C1346">
      <w:pPr>
        <w:textAlignment w:val="baseline"/>
        <w:rPr>
          <w:rFonts w:ascii="Segoe UI" w:hAnsi="Segoe UI" w:cs="Segoe UI"/>
          <w:sz w:val="20"/>
          <w:szCs w:val="20"/>
          <w:lang w:val="es-ES" w:eastAsia="es-ES"/>
        </w:rPr>
      </w:pPr>
      <w:r w:rsidRPr="00E86410">
        <w:rPr>
          <w:rFonts w:ascii="Arial" w:eastAsia="Times New Roman" w:hAnsi="Arial" w:cs="Arial"/>
          <w:sz w:val="20"/>
          <w:szCs w:val="20"/>
          <w:lang w:eastAsia="es-ES"/>
        </w:rPr>
        <w:t xml:space="preserve">1. </w:t>
      </w:r>
      <w:r w:rsidR="00734311" w:rsidRPr="00E86410">
        <w:rPr>
          <w:rFonts w:ascii="Arial" w:hAnsi="Arial" w:cs="Arial"/>
          <w:sz w:val="20"/>
          <w:szCs w:val="20"/>
          <w:lang w:val="es-ES" w:eastAsia="es-ES"/>
        </w:rPr>
        <w:t xml:space="preserve">Concluida </w:t>
      </w:r>
      <w:r w:rsidR="00734311" w:rsidRPr="00E86410">
        <w:rPr>
          <w:rFonts w:ascii="Arial" w:hAnsi="Arial" w:cs="Arial"/>
          <w:sz w:val="20"/>
          <w:szCs w:val="20"/>
          <w:lang w:eastAsia="es-ES"/>
        </w:rPr>
        <w:t>la integración del expediente de inconformidad, la autoridad competente dictará la resolución que corresponda dentro de los treinta días hábiles siguientes a aquél en  que se pongan los autos a la vista para tal efecto.</w:t>
      </w:r>
    </w:p>
    <w:p w:rsidR="008A648E" w:rsidRPr="00E86410" w:rsidRDefault="008A648E" w:rsidP="005C1346">
      <w:pPr>
        <w:ind w:firstLine="238"/>
        <w:textAlignment w:val="baseline"/>
        <w:rPr>
          <w:rFonts w:ascii="Segoe UI" w:hAnsi="Segoe UI" w:cs="Segoe UI"/>
          <w:sz w:val="20"/>
          <w:szCs w:val="20"/>
          <w:lang w:val="es-ES" w:eastAsia="es-ES"/>
        </w:rPr>
      </w:pPr>
      <w:r w:rsidRPr="00E86410">
        <w:rPr>
          <w:rFonts w:ascii="Arial" w:eastAsia="Times New Roman" w:hAnsi="Arial" w:cs="Arial"/>
          <w:sz w:val="20"/>
          <w:szCs w:val="20"/>
          <w:lang w:val="es-ES" w:eastAsia="es-ES"/>
        </w:rPr>
        <w:t> </w:t>
      </w:r>
    </w:p>
    <w:p w:rsidR="008A648E" w:rsidRPr="00E86410" w:rsidRDefault="008A648E" w:rsidP="005C1346">
      <w:pPr>
        <w:textAlignment w:val="baseline"/>
        <w:rPr>
          <w:rFonts w:ascii="Arial" w:hAnsi="Arial" w:cs="Arial"/>
          <w:sz w:val="20"/>
          <w:szCs w:val="20"/>
          <w:lang w:eastAsia="es-ES"/>
        </w:rPr>
      </w:pPr>
      <w:r w:rsidRPr="00E86410">
        <w:rPr>
          <w:rFonts w:ascii="Arial" w:eastAsia="Times New Roman" w:hAnsi="Arial" w:cs="Arial"/>
          <w:b/>
          <w:bCs/>
          <w:sz w:val="20"/>
          <w:szCs w:val="20"/>
          <w:lang w:eastAsia="es-ES"/>
        </w:rPr>
        <w:t xml:space="preserve">Artículo </w:t>
      </w:r>
      <w:r w:rsidR="00734311" w:rsidRPr="00E86410">
        <w:rPr>
          <w:rFonts w:ascii="Arial" w:eastAsia="Times New Roman" w:hAnsi="Arial" w:cs="Arial"/>
          <w:b/>
          <w:bCs/>
          <w:sz w:val="20"/>
          <w:szCs w:val="20"/>
          <w:lang w:eastAsia="es-ES"/>
        </w:rPr>
        <w:t>103</w:t>
      </w:r>
      <w:r w:rsidRPr="00E86410">
        <w:rPr>
          <w:rFonts w:ascii="Arial" w:eastAsia="Times New Roman" w:hAnsi="Arial" w:cs="Arial"/>
          <w:b/>
          <w:bCs/>
          <w:sz w:val="20"/>
          <w:szCs w:val="20"/>
          <w:lang w:eastAsia="es-ES"/>
        </w:rPr>
        <w:t>.</w:t>
      </w:r>
      <w:r w:rsidRPr="00E86410">
        <w:rPr>
          <w:rFonts w:ascii="Arial" w:eastAsia="Times New Roman" w:hAnsi="Arial" w:cs="Arial"/>
          <w:sz w:val="20"/>
          <w:szCs w:val="20"/>
          <w:lang w:eastAsia="es-ES"/>
        </w:rPr>
        <w:t> </w:t>
      </w:r>
    </w:p>
    <w:p w:rsidR="008A648E" w:rsidRPr="00E86410" w:rsidRDefault="008A648E" w:rsidP="005C1346">
      <w:pPr>
        <w:textAlignment w:val="baseline"/>
        <w:rPr>
          <w:rFonts w:ascii="Segoe UI" w:hAnsi="Segoe UI" w:cs="Segoe UI"/>
          <w:sz w:val="20"/>
          <w:szCs w:val="20"/>
          <w:lang w:val="es-ES" w:eastAsia="es-ES"/>
        </w:rPr>
      </w:pPr>
      <w:r w:rsidRPr="00E86410">
        <w:rPr>
          <w:rFonts w:ascii="Arial" w:eastAsia="Times New Roman" w:hAnsi="Arial" w:cs="Arial"/>
          <w:sz w:val="20"/>
          <w:szCs w:val="20"/>
          <w:lang w:eastAsia="es-ES"/>
        </w:rPr>
        <w:t>1. La resolución contendrá:</w:t>
      </w:r>
      <w:r w:rsidRPr="00E86410">
        <w:rPr>
          <w:rFonts w:ascii="Arial" w:eastAsia="Times New Roman" w:hAnsi="Arial" w:cs="Arial"/>
          <w:sz w:val="20"/>
          <w:szCs w:val="20"/>
          <w:lang w:val="es-ES" w:eastAsia="es-ES"/>
        </w:rPr>
        <w:t> </w:t>
      </w:r>
    </w:p>
    <w:p w:rsidR="008A648E" w:rsidRPr="00E86410" w:rsidRDefault="008A648E" w:rsidP="005C1346">
      <w:pPr>
        <w:ind w:left="601" w:hanging="351"/>
        <w:textAlignment w:val="baseline"/>
        <w:rPr>
          <w:rFonts w:ascii="Segoe UI" w:hAnsi="Segoe UI" w:cs="Segoe UI"/>
          <w:sz w:val="20"/>
          <w:szCs w:val="20"/>
          <w:lang w:val="es-ES" w:eastAsia="es-ES"/>
        </w:rPr>
      </w:pPr>
      <w:r w:rsidRPr="00E86410">
        <w:rPr>
          <w:rFonts w:ascii="Arial" w:eastAsia="Times New Roman" w:hAnsi="Arial" w:cs="Arial"/>
          <w:sz w:val="20"/>
          <w:szCs w:val="20"/>
          <w:lang w:val="es-ES" w:eastAsia="es-ES"/>
        </w:rPr>
        <w:t> </w:t>
      </w:r>
    </w:p>
    <w:p w:rsidR="008A648E" w:rsidRPr="00E86410" w:rsidRDefault="008A648E" w:rsidP="005C1346">
      <w:pPr>
        <w:ind w:left="601" w:hanging="351"/>
        <w:textAlignment w:val="baseline"/>
        <w:rPr>
          <w:rFonts w:ascii="Segoe UI" w:hAnsi="Segoe UI" w:cs="Segoe UI"/>
          <w:sz w:val="20"/>
          <w:szCs w:val="20"/>
          <w:lang w:val="es-ES" w:eastAsia="es-ES"/>
        </w:rPr>
      </w:pPr>
      <w:r w:rsidRPr="00E86410">
        <w:rPr>
          <w:rFonts w:ascii="Arial" w:eastAsia="Times New Roman" w:hAnsi="Arial" w:cs="Arial"/>
          <w:sz w:val="20"/>
          <w:szCs w:val="20"/>
          <w:lang w:eastAsia="es-ES"/>
        </w:rPr>
        <w:t>I.</w:t>
      </w:r>
      <w:r w:rsidRPr="00E86410">
        <w:rPr>
          <w:rFonts w:ascii="Arial" w:eastAsia="Times New Roman" w:hAnsi="Arial" w:cs="Arial"/>
          <w:b/>
          <w:bCs/>
          <w:sz w:val="20"/>
          <w:szCs w:val="20"/>
          <w:lang w:eastAsia="es-ES"/>
        </w:rPr>
        <w:t> </w:t>
      </w:r>
      <w:r w:rsidRPr="00E86410">
        <w:rPr>
          <w:rFonts w:ascii="Arial" w:eastAsia="Times New Roman" w:hAnsi="Arial" w:cs="Arial"/>
          <w:sz w:val="20"/>
          <w:szCs w:val="20"/>
          <w:lang w:eastAsia="es-ES"/>
        </w:rPr>
        <w:t>Los preceptos legales en que funde su competencia para resolver el asunto;</w:t>
      </w:r>
      <w:r w:rsidRPr="00E86410">
        <w:rPr>
          <w:rFonts w:ascii="Arial" w:eastAsia="Times New Roman" w:hAnsi="Arial" w:cs="Arial"/>
          <w:sz w:val="20"/>
          <w:szCs w:val="20"/>
          <w:lang w:val="es-ES" w:eastAsia="es-ES"/>
        </w:rPr>
        <w:t> </w:t>
      </w:r>
    </w:p>
    <w:p w:rsidR="008A648E" w:rsidRPr="00E86410" w:rsidRDefault="008A648E" w:rsidP="005C1346">
      <w:pPr>
        <w:ind w:left="601" w:hanging="351"/>
        <w:textAlignment w:val="baseline"/>
        <w:rPr>
          <w:rFonts w:ascii="Segoe UI" w:hAnsi="Segoe UI" w:cs="Segoe UI"/>
          <w:sz w:val="20"/>
          <w:szCs w:val="20"/>
          <w:lang w:val="es-ES" w:eastAsia="es-ES"/>
        </w:rPr>
      </w:pPr>
      <w:r w:rsidRPr="00E86410">
        <w:rPr>
          <w:rFonts w:ascii="Arial" w:eastAsia="Times New Roman" w:hAnsi="Arial" w:cs="Arial"/>
          <w:sz w:val="20"/>
          <w:szCs w:val="20"/>
          <w:lang w:val="es-ES" w:eastAsia="es-ES"/>
        </w:rPr>
        <w:t> </w:t>
      </w:r>
    </w:p>
    <w:p w:rsidR="008A648E" w:rsidRPr="00E86410" w:rsidRDefault="008A648E" w:rsidP="005C1346">
      <w:pPr>
        <w:ind w:left="601" w:hanging="351"/>
        <w:textAlignment w:val="baseline"/>
        <w:rPr>
          <w:rFonts w:ascii="Segoe UI" w:hAnsi="Segoe UI" w:cs="Segoe UI"/>
          <w:sz w:val="20"/>
          <w:szCs w:val="20"/>
          <w:lang w:val="es-ES" w:eastAsia="es-ES"/>
        </w:rPr>
      </w:pPr>
      <w:r w:rsidRPr="00E86410">
        <w:rPr>
          <w:rFonts w:ascii="Arial" w:eastAsia="Times New Roman" w:hAnsi="Arial" w:cs="Arial"/>
          <w:sz w:val="20"/>
          <w:szCs w:val="20"/>
          <w:lang w:eastAsia="es-ES"/>
        </w:rPr>
        <w:t>II.</w:t>
      </w:r>
      <w:r w:rsidRPr="00E86410">
        <w:rPr>
          <w:rFonts w:ascii="Arial" w:eastAsia="Times New Roman" w:hAnsi="Arial" w:cs="Arial"/>
          <w:b/>
          <w:bCs/>
          <w:sz w:val="20"/>
          <w:szCs w:val="20"/>
          <w:lang w:eastAsia="es-ES"/>
        </w:rPr>
        <w:t> </w:t>
      </w:r>
      <w:r w:rsidRPr="00E86410">
        <w:rPr>
          <w:rFonts w:ascii="Arial" w:eastAsia="Times New Roman" w:hAnsi="Arial" w:cs="Arial"/>
          <w:sz w:val="20"/>
          <w:szCs w:val="20"/>
          <w:lang w:eastAsia="es-ES"/>
        </w:rPr>
        <w:t>La fijación clara y precisa del acto impugnado;</w:t>
      </w:r>
      <w:r w:rsidRPr="00E86410">
        <w:rPr>
          <w:rFonts w:ascii="Arial" w:eastAsia="Times New Roman" w:hAnsi="Arial" w:cs="Arial"/>
          <w:sz w:val="20"/>
          <w:szCs w:val="20"/>
          <w:lang w:val="es-ES" w:eastAsia="es-ES"/>
        </w:rPr>
        <w:t> </w:t>
      </w:r>
    </w:p>
    <w:p w:rsidR="008A648E" w:rsidRPr="00E86410" w:rsidRDefault="008A648E" w:rsidP="005C1346">
      <w:pPr>
        <w:ind w:left="601" w:hanging="351"/>
        <w:textAlignment w:val="baseline"/>
        <w:rPr>
          <w:rFonts w:ascii="Segoe UI" w:hAnsi="Segoe UI" w:cs="Segoe UI"/>
          <w:sz w:val="20"/>
          <w:szCs w:val="20"/>
          <w:lang w:val="es-ES" w:eastAsia="es-ES"/>
        </w:rPr>
      </w:pPr>
      <w:r w:rsidRPr="00E86410">
        <w:rPr>
          <w:rFonts w:ascii="Arial" w:eastAsia="Times New Roman" w:hAnsi="Arial" w:cs="Arial"/>
          <w:sz w:val="20"/>
          <w:szCs w:val="20"/>
          <w:lang w:val="es-ES" w:eastAsia="es-ES"/>
        </w:rPr>
        <w:t> </w:t>
      </w:r>
    </w:p>
    <w:p w:rsidR="008A648E" w:rsidRPr="00E86410" w:rsidRDefault="008A648E" w:rsidP="005C1346">
      <w:pPr>
        <w:ind w:left="601" w:hanging="351"/>
        <w:textAlignment w:val="baseline"/>
        <w:rPr>
          <w:rFonts w:ascii="Segoe UI" w:hAnsi="Segoe UI" w:cs="Segoe UI"/>
          <w:sz w:val="20"/>
          <w:szCs w:val="20"/>
          <w:lang w:val="es-ES" w:eastAsia="es-ES"/>
        </w:rPr>
      </w:pPr>
      <w:r w:rsidRPr="00E86410">
        <w:rPr>
          <w:rFonts w:ascii="Arial" w:eastAsia="Times New Roman" w:hAnsi="Arial" w:cs="Arial"/>
          <w:sz w:val="20"/>
          <w:szCs w:val="20"/>
          <w:lang w:eastAsia="es-ES"/>
        </w:rPr>
        <w:t>III.</w:t>
      </w:r>
      <w:r w:rsidRPr="00E86410">
        <w:rPr>
          <w:rFonts w:ascii="Arial" w:eastAsia="Times New Roman" w:hAnsi="Arial" w:cs="Arial"/>
          <w:b/>
          <w:bCs/>
          <w:sz w:val="20"/>
          <w:szCs w:val="20"/>
          <w:lang w:eastAsia="es-ES"/>
        </w:rPr>
        <w:t> </w:t>
      </w:r>
      <w:r w:rsidRPr="00E86410">
        <w:rPr>
          <w:rFonts w:ascii="Arial" w:eastAsia="Times New Roman" w:hAnsi="Arial" w:cs="Arial"/>
          <w:sz w:val="20"/>
          <w:szCs w:val="20"/>
          <w:lang w:eastAsia="es-ES"/>
        </w:rPr>
        <w:t>El análisis de los motivos de inconformidad, para lo cual podrá corregir errores u omisiones del inconforme en la cita de los preceptos que estime violados, así como examinar en su conjunto los motivos de impugnación y demás razonamientos expresados por la convocante y el tercero interesado, a fin de resolver la controversia efectivamente planteada, pero no podrá pronunciarse sobre cuestiones que no hayan sido expuestas por el promovente;</w:t>
      </w:r>
      <w:r w:rsidRPr="00E86410">
        <w:rPr>
          <w:rFonts w:ascii="Arial" w:eastAsia="Times New Roman" w:hAnsi="Arial" w:cs="Arial"/>
          <w:sz w:val="20"/>
          <w:szCs w:val="20"/>
          <w:lang w:val="es-ES" w:eastAsia="es-ES"/>
        </w:rPr>
        <w:t> </w:t>
      </w:r>
    </w:p>
    <w:p w:rsidR="008A648E" w:rsidRPr="00E86410" w:rsidRDefault="008A648E" w:rsidP="005C1346">
      <w:pPr>
        <w:ind w:left="601" w:hanging="351"/>
        <w:textAlignment w:val="baseline"/>
        <w:rPr>
          <w:rFonts w:ascii="Segoe UI" w:hAnsi="Segoe UI" w:cs="Segoe UI"/>
          <w:sz w:val="20"/>
          <w:szCs w:val="20"/>
          <w:lang w:val="es-ES" w:eastAsia="es-ES"/>
        </w:rPr>
      </w:pPr>
      <w:r w:rsidRPr="00E86410">
        <w:rPr>
          <w:rFonts w:ascii="Arial" w:eastAsia="Times New Roman" w:hAnsi="Arial" w:cs="Arial"/>
          <w:sz w:val="20"/>
          <w:szCs w:val="20"/>
          <w:lang w:val="es-ES" w:eastAsia="es-ES"/>
        </w:rPr>
        <w:t> </w:t>
      </w:r>
    </w:p>
    <w:p w:rsidR="008A648E" w:rsidRPr="00E86410" w:rsidRDefault="008A648E" w:rsidP="005C1346">
      <w:pPr>
        <w:ind w:left="601" w:hanging="351"/>
        <w:textAlignment w:val="baseline"/>
        <w:rPr>
          <w:rFonts w:ascii="Segoe UI" w:hAnsi="Segoe UI" w:cs="Segoe UI"/>
          <w:sz w:val="20"/>
          <w:szCs w:val="20"/>
          <w:lang w:val="es-ES" w:eastAsia="es-ES"/>
        </w:rPr>
      </w:pPr>
      <w:r w:rsidRPr="00E86410">
        <w:rPr>
          <w:rFonts w:ascii="Arial" w:eastAsia="Times New Roman" w:hAnsi="Arial" w:cs="Arial"/>
          <w:sz w:val="20"/>
          <w:szCs w:val="20"/>
          <w:lang w:eastAsia="es-ES"/>
        </w:rPr>
        <w:t>IV.</w:t>
      </w:r>
      <w:r w:rsidRPr="00E86410">
        <w:rPr>
          <w:rFonts w:ascii="Arial" w:eastAsia="Times New Roman" w:hAnsi="Arial" w:cs="Arial"/>
          <w:b/>
          <w:bCs/>
          <w:sz w:val="20"/>
          <w:szCs w:val="20"/>
          <w:lang w:eastAsia="es-ES"/>
        </w:rPr>
        <w:t> </w:t>
      </w:r>
      <w:r w:rsidRPr="00E86410">
        <w:rPr>
          <w:rFonts w:ascii="Arial" w:eastAsia="Times New Roman" w:hAnsi="Arial" w:cs="Arial"/>
          <w:sz w:val="20"/>
          <w:szCs w:val="20"/>
          <w:lang w:eastAsia="es-ES"/>
        </w:rPr>
        <w:t>La valoración de las pruebas admitidas y desahogadas en el procedimiento;</w:t>
      </w:r>
      <w:r w:rsidRPr="00E86410">
        <w:rPr>
          <w:rFonts w:ascii="Arial" w:eastAsia="Times New Roman" w:hAnsi="Arial" w:cs="Arial"/>
          <w:sz w:val="20"/>
          <w:szCs w:val="20"/>
          <w:lang w:val="es-ES" w:eastAsia="es-ES"/>
        </w:rPr>
        <w:t> </w:t>
      </w:r>
    </w:p>
    <w:p w:rsidR="008A648E" w:rsidRPr="00E86410" w:rsidRDefault="008A648E" w:rsidP="005C1346">
      <w:pPr>
        <w:ind w:left="601" w:hanging="351"/>
        <w:textAlignment w:val="baseline"/>
        <w:rPr>
          <w:rFonts w:ascii="Segoe UI" w:hAnsi="Segoe UI" w:cs="Segoe UI"/>
          <w:sz w:val="20"/>
          <w:szCs w:val="20"/>
          <w:lang w:val="es-ES" w:eastAsia="es-ES"/>
        </w:rPr>
      </w:pPr>
      <w:r w:rsidRPr="00E86410">
        <w:rPr>
          <w:rFonts w:ascii="Arial" w:eastAsia="Times New Roman" w:hAnsi="Arial" w:cs="Arial"/>
          <w:sz w:val="20"/>
          <w:szCs w:val="20"/>
          <w:lang w:val="es-ES" w:eastAsia="es-ES"/>
        </w:rPr>
        <w:t> </w:t>
      </w:r>
    </w:p>
    <w:p w:rsidR="008A648E" w:rsidRPr="00E86410" w:rsidRDefault="008A648E" w:rsidP="005C1346">
      <w:pPr>
        <w:ind w:left="601" w:hanging="351"/>
        <w:textAlignment w:val="baseline"/>
        <w:rPr>
          <w:rFonts w:ascii="Segoe UI" w:hAnsi="Segoe UI" w:cs="Segoe UI"/>
          <w:sz w:val="20"/>
          <w:szCs w:val="20"/>
          <w:lang w:val="es-ES" w:eastAsia="es-ES"/>
        </w:rPr>
      </w:pPr>
      <w:r w:rsidRPr="00E86410">
        <w:rPr>
          <w:rFonts w:ascii="Arial" w:eastAsia="Times New Roman" w:hAnsi="Arial" w:cs="Arial"/>
          <w:sz w:val="20"/>
          <w:szCs w:val="20"/>
          <w:lang w:eastAsia="es-ES"/>
        </w:rPr>
        <w:t>V. Las consideraciones y fundamentos legales en que se apoye; y</w:t>
      </w:r>
      <w:r w:rsidRPr="00E86410">
        <w:rPr>
          <w:rFonts w:ascii="Arial" w:eastAsia="Times New Roman" w:hAnsi="Arial" w:cs="Arial"/>
          <w:sz w:val="20"/>
          <w:szCs w:val="20"/>
          <w:lang w:val="es-ES" w:eastAsia="es-ES"/>
        </w:rPr>
        <w:t> </w:t>
      </w:r>
    </w:p>
    <w:p w:rsidR="008A648E" w:rsidRPr="00E86410" w:rsidRDefault="008A648E" w:rsidP="005C1346">
      <w:pPr>
        <w:ind w:left="601" w:hanging="351"/>
        <w:textAlignment w:val="baseline"/>
        <w:rPr>
          <w:rFonts w:ascii="Segoe UI" w:hAnsi="Segoe UI" w:cs="Segoe UI"/>
          <w:sz w:val="20"/>
          <w:szCs w:val="20"/>
          <w:lang w:val="es-ES" w:eastAsia="es-ES"/>
        </w:rPr>
      </w:pPr>
      <w:r w:rsidRPr="00E86410">
        <w:rPr>
          <w:rFonts w:ascii="Arial" w:eastAsia="Times New Roman" w:hAnsi="Arial" w:cs="Arial"/>
          <w:sz w:val="20"/>
          <w:szCs w:val="20"/>
          <w:lang w:val="es-ES" w:eastAsia="es-ES"/>
        </w:rPr>
        <w:t> </w:t>
      </w:r>
    </w:p>
    <w:p w:rsidR="008A648E" w:rsidRPr="00E86410" w:rsidRDefault="008A648E" w:rsidP="005C1346">
      <w:pPr>
        <w:ind w:left="601" w:hanging="351"/>
        <w:textAlignment w:val="baseline"/>
        <w:rPr>
          <w:rFonts w:ascii="Segoe UI" w:hAnsi="Segoe UI" w:cs="Segoe UI"/>
          <w:sz w:val="20"/>
          <w:szCs w:val="20"/>
          <w:lang w:val="es-ES" w:eastAsia="es-ES"/>
        </w:rPr>
      </w:pPr>
      <w:r w:rsidRPr="00E86410">
        <w:rPr>
          <w:rFonts w:ascii="Arial" w:eastAsia="Times New Roman" w:hAnsi="Arial" w:cs="Arial"/>
          <w:sz w:val="20"/>
          <w:szCs w:val="20"/>
          <w:lang w:eastAsia="es-ES"/>
        </w:rPr>
        <w:t>VI.</w:t>
      </w:r>
      <w:r w:rsidRPr="00E86410">
        <w:rPr>
          <w:rFonts w:ascii="Arial" w:eastAsia="Times New Roman" w:hAnsi="Arial" w:cs="Arial"/>
          <w:b/>
          <w:bCs/>
          <w:sz w:val="20"/>
          <w:szCs w:val="20"/>
          <w:lang w:eastAsia="es-ES"/>
        </w:rPr>
        <w:t> </w:t>
      </w:r>
      <w:r w:rsidRPr="00E86410">
        <w:rPr>
          <w:rFonts w:ascii="Arial" w:eastAsia="Times New Roman" w:hAnsi="Arial" w:cs="Arial"/>
          <w:sz w:val="20"/>
          <w:szCs w:val="20"/>
          <w:lang w:eastAsia="es-ES"/>
        </w:rPr>
        <w:t>Los puntos resolutivos que expresen claramente sus alcances y efectos, en congruencia con la parte considerativa, fijando cuando proceda las directrices para la reposición de actos decretados nulos o para la firma del contrato.</w:t>
      </w:r>
      <w:r w:rsidRPr="00E86410">
        <w:rPr>
          <w:rFonts w:ascii="Arial" w:eastAsia="Times New Roman" w:hAnsi="Arial" w:cs="Arial"/>
          <w:sz w:val="20"/>
          <w:szCs w:val="20"/>
          <w:lang w:val="es-ES" w:eastAsia="es-ES"/>
        </w:rPr>
        <w:t> </w:t>
      </w:r>
    </w:p>
    <w:p w:rsidR="008A648E" w:rsidRPr="00E86410" w:rsidRDefault="008A648E" w:rsidP="005C1346">
      <w:pPr>
        <w:ind w:left="601" w:hanging="351"/>
        <w:textAlignment w:val="baseline"/>
        <w:rPr>
          <w:rFonts w:ascii="Segoe UI" w:hAnsi="Segoe UI" w:cs="Segoe UI"/>
          <w:sz w:val="20"/>
          <w:szCs w:val="20"/>
          <w:lang w:val="es-ES" w:eastAsia="es-ES"/>
        </w:rPr>
      </w:pPr>
      <w:r w:rsidRPr="00E86410">
        <w:rPr>
          <w:rFonts w:ascii="Arial" w:eastAsia="Times New Roman" w:hAnsi="Arial" w:cs="Arial"/>
          <w:sz w:val="20"/>
          <w:szCs w:val="20"/>
          <w:lang w:val="es-ES" w:eastAsia="es-ES"/>
        </w:rPr>
        <w:t> </w:t>
      </w:r>
    </w:p>
    <w:p w:rsidR="008A648E" w:rsidRPr="00E86410" w:rsidRDefault="008A648E" w:rsidP="005C1346">
      <w:pPr>
        <w:textAlignment w:val="baseline"/>
        <w:rPr>
          <w:rFonts w:ascii="Arial" w:eastAsia="Times New Roman" w:hAnsi="Arial" w:cs="Arial"/>
          <w:b/>
          <w:bCs/>
          <w:sz w:val="20"/>
          <w:szCs w:val="20"/>
          <w:lang w:eastAsia="es-ES"/>
        </w:rPr>
      </w:pPr>
      <w:r w:rsidRPr="00E86410">
        <w:rPr>
          <w:rFonts w:ascii="Arial" w:eastAsia="Times New Roman" w:hAnsi="Arial" w:cs="Arial"/>
          <w:b/>
          <w:bCs/>
          <w:sz w:val="20"/>
          <w:szCs w:val="20"/>
          <w:lang w:eastAsia="es-ES"/>
        </w:rPr>
        <w:t>Artículo</w:t>
      </w:r>
      <w:r w:rsidRPr="00E86410">
        <w:rPr>
          <w:rFonts w:ascii="Arial" w:eastAsia="Times New Roman" w:hAnsi="Arial" w:cs="Arial"/>
          <w:sz w:val="20"/>
          <w:szCs w:val="20"/>
          <w:lang w:eastAsia="es-ES"/>
        </w:rPr>
        <w:t> </w:t>
      </w:r>
      <w:r w:rsidR="00734311" w:rsidRPr="00E86410">
        <w:rPr>
          <w:rFonts w:ascii="Arial" w:eastAsia="Times New Roman" w:hAnsi="Arial" w:cs="Arial"/>
          <w:b/>
          <w:bCs/>
          <w:sz w:val="20"/>
          <w:szCs w:val="20"/>
          <w:lang w:eastAsia="es-ES"/>
        </w:rPr>
        <w:t>104</w:t>
      </w:r>
      <w:r w:rsidRPr="00E86410">
        <w:rPr>
          <w:rFonts w:ascii="Arial" w:eastAsia="Times New Roman" w:hAnsi="Arial" w:cs="Arial"/>
          <w:b/>
          <w:bCs/>
          <w:sz w:val="20"/>
          <w:szCs w:val="20"/>
          <w:lang w:eastAsia="es-ES"/>
        </w:rPr>
        <w:t>.</w:t>
      </w:r>
    </w:p>
    <w:p w:rsidR="00734311" w:rsidRPr="00E86410" w:rsidRDefault="00734311" w:rsidP="00734311">
      <w:pPr>
        <w:textAlignment w:val="baseline"/>
        <w:rPr>
          <w:rFonts w:ascii="Arial" w:hAnsi="Arial" w:cs="Arial"/>
          <w:sz w:val="20"/>
          <w:szCs w:val="20"/>
          <w:lang w:val="es-ES" w:eastAsia="es-ES"/>
        </w:rPr>
      </w:pPr>
      <w:r w:rsidRPr="00E86410">
        <w:rPr>
          <w:rFonts w:ascii="Arial" w:hAnsi="Arial" w:cs="Arial"/>
          <w:color w:val="000000"/>
          <w:sz w:val="20"/>
          <w:szCs w:val="20"/>
          <w:lang w:eastAsia="es-ES"/>
        </w:rPr>
        <w:t>1. La resolución que emita la autoridad podrá:</w:t>
      </w:r>
      <w:r w:rsidRPr="00E86410">
        <w:rPr>
          <w:rFonts w:ascii="Arial" w:hAnsi="Arial" w:cs="Arial"/>
          <w:sz w:val="20"/>
          <w:szCs w:val="20"/>
          <w:lang w:val="es-ES" w:eastAsia="es-ES"/>
        </w:rPr>
        <w:t> </w:t>
      </w:r>
    </w:p>
    <w:p w:rsidR="00734311" w:rsidRPr="00E86410" w:rsidRDefault="00734311" w:rsidP="00734311">
      <w:pPr>
        <w:ind w:left="426" w:hanging="426"/>
        <w:textAlignment w:val="baseline"/>
        <w:rPr>
          <w:rFonts w:ascii="Arial" w:hAnsi="Arial" w:cs="Arial"/>
          <w:sz w:val="20"/>
          <w:szCs w:val="20"/>
          <w:lang w:val="es-ES" w:eastAsia="es-ES"/>
        </w:rPr>
      </w:pPr>
      <w:r w:rsidRPr="00E86410">
        <w:rPr>
          <w:rFonts w:ascii="Arial" w:hAnsi="Arial" w:cs="Arial"/>
          <w:sz w:val="20"/>
          <w:szCs w:val="20"/>
          <w:lang w:val="es-ES" w:eastAsia="es-ES"/>
        </w:rPr>
        <w:t> </w:t>
      </w:r>
    </w:p>
    <w:p w:rsidR="00734311" w:rsidRPr="00E86410" w:rsidRDefault="00734311" w:rsidP="00734311">
      <w:pPr>
        <w:textAlignment w:val="baseline"/>
        <w:rPr>
          <w:rFonts w:ascii="Arial" w:hAnsi="Arial" w:cs="Arial"/>
          <w:sz w:val="20"/>
          <w:szCs w:val="20"/>
          <w:lang w:val="es-ES" w:eastAsia="es-ES"/>
        </w:rPr>
      </w:pPr>
      <w:r w:rsidRPr="00E86410">
        <w:rPr>
          <w:rFonts w:ascii="Arial" w:hAnsi="Arial" w:cs="Arial"/>
          <w:color w:val="000000"/>
          <w:sz w:val="20"/>
          <w:szCs w:val="20"/>
          <w:lang w:eastAsia="es-ES"/>
        </w:rPr>
        <w:t>I. Sobreseer la instancia;</w:t>
      </w:r>
      <w:r w:rsidRPr="00E86410">
        <w:rPr>
          <w:rFonts w:ascii="Arial" w:hAnsi="Arial" w:cs="Arial"/>
          <w:sz w:val="20"/>
          <w:szCs w:val="20"/>
          <w:lang w:val="es-ES" w:eastAsia="es-ES"/>
        </w:rPr>
        <w:t> </w:t>
      </w:r>
    </w:p>
    <w:p w:rsidR="00734311" w:rsidRPr="00E86410" w:rsidRDefault="00734311" w:rsidP="00734311">
      <w:pPr>
        <w:ind w:left="567" w:hanging="567"/>
        <w:textAlignment w:val="baseline"/>
        <w:rPr>
          <w:rFonts w:ascii="Arial" w:hAnsi="Arial" w:cs="Arial"/>
          <w:sz w:val="20"/>
          <w:szCs w:val="20"/>
          <w:lang w:val="es-ES" w:eastAsia="es-ES"/>
        </w:rPr>
      </w:pPr>
      <w:r w:rsidRPr="00E86410">
        <w:rPr>
          <w:rFonts w:ascii="Arial" w:hAnsi="Arial" w:cs="Arial"/>
          <w:sz w:val="20"/>
          <w:szCs w:val="20"/>
          <w:lang w:val="es-ES" w:eastAsia="es-ES"/>
        </w:rPr>
        <w:t> </w:t>
      </w:r>
    </w:p>
    <w:p w:rsidR="00734311" w:rsidRPr="00E86410" w:rsidRDefault="00734311" w:rsidP="00734311">
      <w:pPr>
        <w:textAlignment w:val="baseline"/>
        <w:rPr>
          <w:rFonts w:ascii="Arial" w:hAnsi="Arial" w:cs="Arial"/>
          <w:strike/>
          <w:color w:val="FF0000"/>
          <w:sz w:val="20"/>
          <w:szCs w:val="20"/>
          <w:lang w:val="es-ES" w:eastAsia="es-ES"/>
        </w:rPr>
      </w:pPr>
      <w:r w:rsidRPr="00E86410">
        <w:rPr>
          <w:rFonts w:ascii="Arial" w:hAnsi="Arial" w:cs="Arial"/>
          <w:color w:val="000000"/>
          <w:sz w:val="20"/>
          <w:szCs w:val="20"/>
          <w:lang w:val="es-ES" w:eastAsia="es-ES"/>
        </w:rPr>
        <w:t>II.</w:t>
      </w:r>
      <w:r w:rsidRPr="00E86410">
        <w:rPr>
          <w:rFonts w:ascii="Arial" w:hAnsi="Arial" w:cs="Arial"/>
          <w:color w:val="000000"/>
          <w:sz w:val="20"/>
          <w:szCs w:val="20"/>
          <w:lang w:eastAsia="es-ES"/>
        </w:rPr>
        <w:t>Declarar infundada la inconformidad</w:t>
      </w:r>
      <w:r w:rsidRPr="00E86410">
        <w:rPr>
          <w:rFonts w:ascii="Arial" w:hAnsi="Arial" w:cs="Arial"/>
          <w:color w:val="0000FF"/>
          <w:sz w:val="20"/>
          <w:szCs w:val="20"/>
          <w:lang w:eastAsia="es-ES"/>
        </w:rPr>
        <w:t xml:space="preserve">, </w:t>
      </w:r>
      <w:r w:rsidRPr="00E86410">
        <w:rPr>
          <w:rFonts w:ascii="Arial" w:hAnsi="Arial" w:cs="Arial"/>
          <w:color w:val="000000"/>
          <w:sz w:val="20"/>
          <w:szCs w:val="20"/>
          <w:lang w:eastAsia="es-ES"/>
        </w:rPr>
        <w:t>cuando los motivos resulten insuficientes para decretar la nulidad del acto impugnado</w:t>
      </w:r>
      <w:r w:rsidR="00F24B61" w:rsidRPr="00E86410">
        <w:rPr>
          <w:rFonts w:ascii="Arial" w:hAnsi="Arial" w:cs="Arial"/>
          <w:color w:val="000000"/>
          <w:sz w:val="20"/>
          <w:szCs w:val="20"/>
          <w:lang w:eastAsia="es-ES"/>
        </w:rPr>
        <w:t>;</w:t>
      </w:r>
    </w:p>
    <w:p w:rsidR="00734311" w:rsidRPr="00E86410" w:rsidRDefault="00734311" w:rsidP="00734311">
      <w:pPr>
        <w:ind w:left="567" w:hanging="567"/>
        <w:textAlignment w:val="baseline"/>
        <w:rPr>
          <w:rFonts w:ascii="Arial" w:hAnsi="Arial" w:cs="Arial"/>
          <w:strike/>
          <w:color w:val="FF0000"/>
          <w:sz w:val="20"/>
          <w:szCs w:val="20"/>
          <w:lang w:val="es-ES" w:eastAsia="es-ES"/>
        </w:rPr>
      </w:pPr>
    </w:p>
    <w:p w:rsidR="00734311" w:rsidRPr="00E86410" w:rsidRDefault="00734311" w:rsidP="00734311">
      <w:pPr>
        <w:textAlignment w:val="baseline"/>
        <w:rPr>
          <w:rFonts w:ascii="Arial" w:hAnsi="Arial" w:cs="Arial"/>
          <w:sz w:val="20"/>
          <w:szCs w:val="20"/>
          <w:lang w:val="es-ES" w:eastAsia="es-ES"/>
        </w:rPr>
      </w:pPr>
      <w:r w:rsidRPr="00E86410">
        <w:rPr>
          <w:rFonts w:ascii="Arial" w:hAnsi="Arial" w:cs="Arial"/>
          <w:sz w:val="20"/>
          <w:szCs w:val="20"/>
          <w:lang w:val="es-ES" w:eastAsia="es-ES"/>
        </w:rPr>
        <w:t>III. Declarar improcedente la inconformidad; y</w:t>
      </w:r>
    </w:p>
    <w:p w:rsidR="00734311" w:rsidRPr="00E86410" w:rsidRDefault="00734311" w:rsidP="00734311">
      <w:pPr>
        <w:pStyle w:val="ListParagraph"/>
        <w:rPr>
          <w:rFonts w:ascii="Arial" w:hAnsi="Arial" w:cs="Arial"/>
          <w:color w:val="000000"/>
          <w:sz w:val="20"/>
          <w:szCs w:val="20"/>
          <w:lang w:val="es-ES" w:eastAsia="es-ES"/>
        </w:rPr>
      </w:pPr>
    </w:p>
    <w:p w:rsidR="00734311" w:rsidRPr="00E86410" w:rsidRDefault="00734311" w:rsidP="00734311">
      <w:pPr>
        <w:textAlignment w:val="baseline"/>
        <w:rPr>
          <w:rFonts w:ascii="Arial" w:hAnsi="Arial" w:cs="Arial"/>
          <w:sz w:val="20"/>
          <w:szCs w:val="20"/>
          <w:lang w:val="es-ES" w:eastAsia="es-ES"/>
        </w:rPr>
      </w:pPr>
      <w:r w:rsidRPr="00E86410">
        <w:rPr>
          <w:rFonts w:ascii="Arial" w:hAnsi="Arial" w:cs="Arial"/>
          <w:color w:val="000000"/>
          <w:sz w:val="20"/>
          <w:szCs w:val="20"/>
          <w:lang w:eastAsia="es-ES"/>
        </w:rPr>
        <w:t>IV. Decretar la nulidad del acto impugnado, para efectos de su reposición, subsistiendo la validez del procedimiento o acto en la parte que no fue materia de la declaratoria de nulidad.</w:t>
      </w:r>
    </w:p>
    <w:p w:rsidR="00734311" w:rsidRPr="00E86410" w:rsidRDefault="00734311" w:rsidP="00734311">
      <w:pPr>
        <w:ind w:firstLine="238"/>
        <w:textAlignment w:val="baseline"/>
        <w:rPr>
          <w:rFonts w:ascii="Arial" w:hAnsi="Arial" w:cs="Arial"/>
          <w:color w:val="0000FF"/>
          <w:sz w:val="20"/>
          <w:szCs w:val="20"/>
          <w:lang w:val="es-ES" w:eastAsia="es-ES"/>
        </w:rPr>
      </w:pPr>
      <w:r w:rsidRPr="00E86410">
        <w:rPr>
          <w:rFonts w:ascii="Arial" w:hAnsi="Arial" w:cs="Arial"/>
          <w:color w:val="0000FF"/>
          <w:sz w:val="20"/>
          <w:szCs w:val="20"/>
          <w:lang w:val="es-ES" w:eastAsia="es-ES"/>
        </w:rPr>
        <w:t> </w:t>
      </w:r>
    </w:p>
    <w:p w:rsidR="00734311" w:rsidRPr="00E86410" w:rsidRDefault="00734311" w:rsidP="00734311">
      <w:pPr>
        <w:textAlignment w:val="baseline"/>
        <w:rPr>
          <w:rFonts w:ascii="Arial" w:hAnsi="Arial" w:cs="Arial"/>
          <w:color w:val="000000"/>
          <w:sz w:val="20"/>
          <w:szCs w:val="20"/>
          <w:lang w:val="es-ES" w:eastAsia="es-ES"/>
        </w:rPr>
      </w:pPr>
      <w:r w:rsidRPr="00E86410">
        <w:rPr>
          <w:rFonts w:ascii="Arial" w:hAnsi="Arial" w:cs="Arial"/>
          <w:color w:val="000000"/>
          <w:sz w:val="20"/>
          <w:szCs w:val="20"/>
          <w:lang w:eastAsia="es-ES"/>
        </w:rPr>
        <w:t xml:space="preserve">2. La resolución que emita la autoridad </w:t>
      </w:r>
      <w:r w:rsidRPr="00E86410">
        <w:rPr>
          <w:rFonts w:ascii="Arial" w:hAnsi="Arial" w:cs="Arial"/>
          <w:color w:val="000000"/>
          <w:sz w:val="20"/>
          <w:szCs w:val="20"/>
        </w:rPr>
        <w:t>que ponga fin a la instancia de inconformidad,</w:t>
      </w:r>
      <w:r w:rsidRPr="00E86410">
        <w:rPr>
          <w:rFonts w:ascii="Arial" w:hAnsi="Arial" w:cs="Arial"/>
          <w:color w:val="000000"/>
          <w:sz w:val="20"/>
          <w:szCs w:val="20"/>
          <w:lang w:eastAsia="es-ES"/>
        </w:rPr>
        <w:t xml:space="preserve"> podrá ser recurrida por la inconforme o los terceros interesados mediante el recurso de revisión previsto en la Ley del Procedimiento Administrativo del Estado de Jalisco, o mediante demanda ante la instancia jurisdiccional competente.</w:t>
      </w:r>
      <w:r w:rsidRPr="00E86410">
        <w:rPr>
          <w:rFonts w:ascii="Arial" w:hAnsi="Arial" w:cs="Arial"/>
          <w:color w:val="000000"/>
          <w:sz w:val="20"/>
          <w:szCs w:val="20"/>
          <w:lang w:val="es-ES" w:eastAsia="es-ES"/>
        </w:rPr>
        <w:t> </w:t>
      </w:r>
    </w:p>
    <w:p w:rsidR="00734311" w:rsidRPr="00E86410" w:rsidRDefault="00734311" w:rsidP="00734311">
      <w:pPr>
        <w:ind w:firstLine="238"/>
        <w:textAlignment w:val="baseline"/>
        <w:rPr>
          <w:rFonts w:ascii="Arial" w:hAnsi="Arial" w:cs="Arial"/>
          <w:color w:val="0000FF"/>
          <w:sz w:val="20"/>
          <w:szCs w:val="20"/>
          <w:lang w:val="es-ES" w:eastAsia="es-ES"/>
        </w:rPr>
      </w:pPr>
    </w:p>
    <w:p w:rsidR="00734311" w:rsidRPr="00E86410" w:rsidRDefault="00734311" w:rsidP="00734311">
      <w:pPr>
        <w:textAlignment w:val="baseline"/>
        <w:rPr>
          <w:rFonts w:ascii="Arial" w:hAnsi="Arial" w:cs="Arial"/>
          <w:b/>
          <w:sz w:val="20"/>
          <w:szCs w:val="20"/>
          <w:lang w:val="es-ES" w:eastAsia="es-ES"/>
        </w:rPr>
      </w:pPr>
      <w:r w:rsidRPr="00E86410">
        <w:rPr>
          <w:rFonts w:ascii="Arial" w:hAnsi="Arial" w:cs="Arial"/>
          <w:b/>
          <w:sz w:val="20"/>
          <w:szCs w:val="20"/>
          <w:lang w:val="es-ES" w:eastAsia="es-ES"/>
        </w:rPr>
        <w:t>Artículo 105.</w:t>
      </w:r>
    </w:p>
    <w:p w:rsidR="00873B62" w:rsidRPr="00E86410" w:rsidRDefault="00734311" w:rsidP="00734311">
      <w:pPr>
        <w:textAlignment w:val="baseline"/>
        <w:rPr>
          <w:rFonts w:ascii="Arial" w:hAnsi="Arial" w:cs="Arial"/>
          <w:color w:val="000000"/>
          <w:sz w:val="20"/>
          <w:szCs w:val="20"/>
          <w:lang w:eastAsia="es-ES"/>
        </w:rPr>
      </w:pPr>
      <w:r w:rsidRPr="00E86410">
        <w:rPr>
          <w:rFonts w:ascii="Arial" w:hAnsi="Arial" w:cs="Arial"/>
          <w:color w:val="000000"/>
          <w:sz w:val="20"/>
          <w:szCs w:val="20"/>
          <w:lang w:val="es-ES" w:eastAsia="es-ES"/>
        </w:rPr>
        <w:t xml:space="preserve">1. Cuando </w:t>
      </w:r>
      <w:r w:rsidRPr="00E86410">
        <w:rPr>
          <w:rFonts w:ascii="Arial" w:hAnsi="Arial" w:cs="Arial"/>
          <w:color w:val="000000"/>
          <w:sz w:val="20"/>
          <w:szCs w:val="20"/>
          <w:lang w:eastAsia="es-ES"/>
        </w:rPr>
        <w:t xml:space="preserve">se determine que la inconformidad se promovió con el propósito de retrasar o entorpecer la contratación, se sancionará al inconforme, previo inicio del procedimiento por parte de la autoridad  competente, para lo cual la Contraloría, el Órgano interno de control o el área que haga sus veces en los Entes Públicos, que conoció de la inconformidad, remitirá las constancias a la instancia correspondiente previo sustanciación del procedimiento previsto en </w:t>
      </w:r>
      <w:r w:rsidR="00873B62" w:rsidRPr="00E86410">
        <w:rPr>
          <w:rFonts w:ascii="Arial" w:hAnsi="Arial" w:cs="Arial"/>
          <w:color w:val="000000"/>
          <w:sz w:val="20"/>
          <w:szCs w:val="20"/>
          <w:lang w:eastAsia="es-ES"/>
        </w:rPr>
        <w:t>la presente</w:t>
      </w:r>
      <w:r w:rsidRPr="00E86410">
        <w:rPr>
          <w:rFonts w:ascii="Arial" w:hAnsi="Arial" w:cs="Arial"/>
          <w:color w:val="000000"/>
          <w:sz w:val="20"/>
          <w:szCs w:val="20"/>
          <w:lang w:eastAsia="es-ES"/>
        </w:rPr>
        <w:t xml:space="preserve"> Ley. </w:t>
      </w:r>
    </w:p>
    <w:p w:rsidR="00873B62" w:rsidRPr="00E86410" w:rsidRDefault="00873B62" w:rsidP="00734311">
      <w:pPr>
        <w:textAlignment w:val="baseline"/>
        <w:rPr>
          <w:rFonts w:ascii="Arial" w:hAnsi="Arial" w:cs="Arial"/>
          <w:color w:val="000000"/>
          <w:sz w:val="20"/>
          <w:szCs w:val="20"/>
          <w:lang w:eastAsia="es-ES"/>
        </w:rPr>
      </w:pPr>
    </w:p>
    <w:p w:rsidR="00734311" w:rsidRPr="00E86410" w:rsidRDefault="00734311" w:rsidP="00734311">
      <w:pPr>
        <w:textAlignment w:val="baseline"/>
        <w:rPr>
          <w:rFonts w:ascii="Arial" w:hAnsi="Arial" w:cs="Arial"/>
          <w:sz w:val="20"/>
          <w:szCs w:val="20"/>
          <w:lang w:val="es-ES" w:eastAsia="es-ES"/>
        </w:rPr>
      </w:pPr>
      <w:r w:rsidRPr="00E86410">
        <w:rPr>
          <w:rFonts w:ascii="Arial" w:hAnsi="Arial" w:cs="Arial"/>
          <w:color w:val="000000"/>
          <w:sz w:val="20"/>
          <w:szCs w:val="20"/>
          <w:lang w:eastAsia="es-ES"/>
        </w:rPr>
        <w:t>2. Para ese efecto, podrá tomarse en consideración la conducta de los licitantes en anteriores procedimientos de contratación o de inconformidad.</w:t>
      </w:r>
      <w:r w:rsidRPr="00E86410">
        <w:rPr>
          <w:rFonts w:ascii="Arial" w:hAnsi="Arial" w:cs="Arial"/>
          <w:sz w:val="20"/>
          <w:szCs w:val="20"/>
          <w:lang w:val="es-ES" w:eastAsia="es-ES"/>
        </w:rPr>
        <w:t> </w:t>
      </w:r>
    </w:p>
    <w:p w:rsidR="00734311" w:rsidRPr="00E86410" w:rsidRDefault="00734311" w:rsidP="00734311">
      <w:pPr>
        <w:ind w:firstLine="238"/>
        <w:textAlignment w:val="baseline"/>
        <w:rPr>
          <w:rFonts w:ascii="Arial" w:hAnsi="Arial" w:cs="Arial"/>
          <w:color w:val="0000FF"/>
          <w:sz w:val="20"/>
          <w:szCs w:val="20"/>
          <w:lang w:val="es-ES" w:eastAsia="es-ES"/>
        </w:rPr>
      </w:pPr>
      <w:r w:rsidRPr="00E86410">
        <w:rPr>
          <w:rFonts w:ascii="Arial" w:hAnsi="Arial" w:cs="Arial"/>
          <w:sz w:val="20"/>
          <w:szCs w:val="20"/>
          <w:lang w:val="es-ES" w:eastAsia="es-ES"/>
        </w:rPr>
        <w:t> </w:t>
      </w:r>
    </w:p>
    <w:p w:rsidR="00734311" w:rsidRPr="00E86410" w:rsidRDefault="00734311" w:rsidP="00734311">
      <w:pPr>
        <w:textAlignment w:val="baseline"/>
        <w:rPr>
          <w:rFonts w:ascii="Arial" w:hAnsi="Arial" w:cs="Arial"/>
          <w:color w:val="000000"/>
          <w:sz w:val="20"/>
          <w:szCs w:val="20"/>
          <w:lang w:val="es-ES" w:eastAsia="es-ES"/>
        </w:rPr>
      </w:pPr>
      <w:r w:rsidRPr="00E86410">
        <w:rPr>
          <w:rFonts w:ascii="Arial" w:hAnsi="Arial" w:cs="Arial"/>
          <w:color w:val="000000"/>
          <w:sz w:val="20"/>
          <w:szCs w:val="20"/>
          <w:lang w:val="es-ES" w:eastAsia="es-ES"/>
        </w:rPr>
        <w:t>3. Para el caso de que al dictar la resolución la autoridad competente advierta la existencia de faltas administrativas que puedan derivar en probable responsabilidad administrativa, hará la denuncia ante la autoridad competente, acompañando las constancias en las que sustente la misma.</w:t>
      </w:r>
    </w:p>
    <w:p w:rsidR="00734311" w:rsidRPr="00E86410" w:rsidRDefault="00734311" w:rsidP="00734311">
      <w:pPr>
        <w:textAlignment w:val="baseline"/>
        <w:rPr>
          <w:rFonts w:ascii="Arial" w:hAnsi="Arial" w:cs="Arial"/>
          <w:b/>
          <w:sz w:val="20"/>
          <w:szCs w:val="20"/>
          <w:lang w:val="es-ES" w:eastAsia="es-ES"/>
        </w:rPr>
      </w:pPr>
    </w:p>
    <w:p w:rsidR="00734311" w:rsidRPr="00E86410" w:rsidRDefault="008A648E" w:rsidP="00734311">
      <w:pPr>
        <w:textAlignment w:val="baseline"/>
        <w:rPr>
          <w:rFonts w:ascii="Arial" w:hAnsi="Arial" w:cs="Arial"/>
          <w:color w:val="000000"/>
          <w:sz w:val="20"/>
          <w:szCs w:val="20"/>
          <w:lang w:eastAsia="es-ES"/>
        </w:rPr>
      </w:pPr>
      <w:r w:rsidRPr="00E86410">
        <w:rPr>
          <w:rFonts w:ascii="Arial" w:eastAsia="Times New Roman" w:hAnsi="Arial" w:cs="Arial"/>
          <w:sz w:val="20"/>
          <w:szCs w:val="20"/>
          <w:lang w:val="es-ES" w:eastAsia="es-ES"/>
        </w:rPr>
        <w:t xml:space="preserve"> </w:t>
      </w:r>
      <w:r w:rsidR="00734311" w:rsidRPr="00E86410">
        <w:rPr>
          <w:rFonts w:ascii="Arial" w:hAnsi="Arial" w:cs="Arial"/>
          <w:b/>
          <w:bCs/>
          <w:color w:val="000000"/>
          <w:sz w:val="20"/>
          <w:szCs w:val="20"/>
          <w:lang w:eastAsia="es-ES"/>
        </w:rPr>
        <w:t>Artículo</w:t>
      </w:r>
      <w:r w:rsidR="00734311" w:rsidRPr="00E86410">
        <w:rPr>
          <w:rFonts w:ascii="Arial" w:hAnsi="Arial" w:cs="Arial"/>
          <w:color w:val="000000"/>
          <w:sz w:val="20"/>
          <w:szCs w:val="20"/>
          <w:lang w:eastAsia="es-ES"/>
        </w:rPr>
        <w:t> </w:t>
      </w:r>
      <w:r w:rsidR="00734311" w:rsidRPr="00E86410">
        <w:rPr>
          <w:rFonts w:ascii="Arial" w:hAnsi="Arial" w:cs="Arial"/>
          <w:b/>
          <w:color w:val="000000"/>
          <w:sz w:val="20"/>
          <w:szCs w:val="20"/>
          <w:lang w:eastAsia="es-ES"/>
        </w:rPr>
        <w:t>106.</w:t>
      </w:r>
    </w:p>
    <w:p w:rsidR="00734311" w:rsidRPr="00E86410" w:rsidRDefault="00734311" w:rsidP="00734311">
      <w:pPr>
        <w:pStyle w:val="Texto0"/>
        <w:spacing w:after="0" w:line="240" w:lineRule="auto"/>
        <w:ind w:firstLine="0"/>
        <w:rPr>
          <w:color w:val="000000"/>
          <w:sz w:val="20"/>
          <w:szCs w:val="20"/>
        </w:rPr>
      </w:pPr>
      <w:r w:rsidRPr="00E86410">
        <w:rPr>
          <w:color w:val="000000"/>
          <w:sz w:val="20"/>
          <w:szCs w:val="20"/>
        </w:rPr>
        <w:t xml:space="preserve">1. </w:t>
      </w:r>
      <w:r w:rsidR="00B30487" w:rsidRPr="00E86410">
        <w:rPr>
          <w:color w:val="000000"/>
          <w:sz w:val="20"/>
          <w:szCs w:val="20"/>
        </w:rPr>
        <w:t>El ente público</w:t>
      </w:r>
      <w:r w:rsidRPr="00E86410">
        <w:rPr>
          <w:color w:val="000000"/>
          <w:sz w:val="20"/>
          <w:szCs w:val="20"/>
        </w:rPr>
        <w:t xml:space="preserve"> convocante acatará la resolución que ponga fin a la inconformidad en un plazo no mayor de diez días hábiles siguientes a su notificación. Sólo podrá suspenderse la ejecución de la resolución mediante determinación de autoridad administrativa, en caso del recurso de revisión, o de autoridad judicial competente, tratándose del juicio de nulidad.</w:t>
      </w:r>
    </w:p>
    <w:p w:rsidR="00734311" w:rsidRPr="00E86410" w:rsidRDefault="00734311" w:rsidP="00734311">
      <w:pPr>
        <w:rPr>
          <w:rFonts w:ascii="Arial" w:hAnsi="Arial" w:cs="Arial"/>
          <w:sz w:val="20"/>
          <w:szCs w:val="20"/>
          <w:lang w:val="es-ES"/>
        </w:rPr>
      </w:pPr>
    </w:p>
    <w:p w:rsidR="00734311" w:rsidRPr="00E86410" w:rsidRDefault="00734311" w:rsidP="00734311">
      <w:pPr>
        <w:rPr>
          <w:rFonts w:ascii="Arial" w:hAnsi="Arial" w:cs="Arial"/>
          <w:sz w:val="20"/>
          <w:szCs w:val="20"/>
          <w:lang w:val="es-ES"/>
        </w:rPr>
      </w:pPr>
      <w:r w:rsidRPr="00E86410">
        <w:rPr>
          <w:rFonts w:ascii="Arial" w:hAnsi="Arial" w:cs="Arial"/>
          <w:sz w:val="20"/>
          <w:szCs w:val="20"/>
          <w:lang w:val="es-ES"/>
        </w:rPr>
        <w:t xml:space="preserve">2. El no acatamiento a dicha disposición o las directrices fijadas por la autoridad competente para la emisión de un nuevo acto, será causa de responsabilidad administrativa en los términos de la Ley de la materia. </w:t>
      </w:r>
    </w:p>
    <w:p w:rsidR="00734311" w:rsidRPr="00E86410" w:rsidRDefault="00734311" w:rsidP="00734311">
      <w:pPr>
        <w:rPr>
          <w:rFonts w:ascii="Arial" w:hAnsi="Arial" w:cs="Arial"/>
          <w:sz w:val="20"/>
          <w:szCs w:val="20"/>
          <w:lang w:val="es-ES"/>
        </w:rPr>
      </w:pPr>
    </w:p>
    <w:p w:rsidR="00734311" w:rsidRPr="00E86410" w:rsidRDefault="00734311" w:rsidP="00734311">
      <w:pPr>
        <w:textAlignment w:val="baseline"/>
        <w:rPr>
          <w:rFonts w:ascii="Arial" w:hAnsi="Arial" w:cs="Arial"/>
          <w:strike/>
          <w:color w:val="0000FF"/>
          <w:sz w:val="20"/>
          <w:szCs w:val="20"/>
          <w:lang w:eastAsia="es-ES"/>
        </w:rPr>
      </w:pPr>
      <w:r w:rsidRPr="00E86410">
        <w:rPr>
          <w:rFonts w:ascii="Arial" w:hAnsi="Arial" w:cs="Arial"/>
          <w:color w:val="000000"/>
          <w:sz w:val="20"/>
          <w:szCs w:val="20"/>
          <w:lang w:eastAsia="es-ES"/>
        </w:rPr>
        <w:t>3. Las obligaciones contenidas en los contratos derivados de los actos declarados nulos, serán válidas y exigibles hasta en tanto se lleve a cabo la terminación anticipada del contrato respectivo, cuando la reposición de actos implique que debe adjudicarse a un licitante diverso.</w:t>
      </w:r>
    </w:p>
    <w:p w:rsidR="008A648E" w:rsidRPr="00E86410" w:rsidRDefault="008A648E" w:rsidP="005C1346">
      <w:pPr>
        <w:textAlignment w:val="baseline"/>
        <w:rPr>
          <w:rFonts w:ascii="Arial" w:hAnsi="Arial" w:cs="Arial"/>
          <w:sz w:val="20"/>
          <w:szCs w:val="20"/>
          <w:lang w:eastAsia="es-ES"/>
        </w:rPr>
      </w:pPr>
    </w:p>
    <w:p w:rsidR="008A648E" w:rsidRPr="00E86410" w:rsidRDefault="008A648E" w:rsidP="005C1346">
      <w:pPr>
        <w:ind w:firstLine="238"/>
        <w:textAlignment w:val="baseline"/>
        <w:rPr>
          <w:rFonts w:ascii="Segoe UI" w:hAnsi="Segoe UI" w:cs="Segoe UI"/>
          <w:sz w:val="20"/>
          <w:szCs w:val="20"/>
          <w:lang w:val="es-ES" w:eastAsia="es-ES"/>
        </w:rPr>
      </w:pPr>
      <w:r w:rsidRPr="00E86410">
        <w:rPr>
          <w:rFonts w:ascii="Arial" w:eastAsia="Times New Roman" w:hAnsi="Arial" w:cs="Arial"/>
          <w:sz w:val="20"/>
          <w:szCs w:val="20"/>
          <w:lang w:val="es-ES" w:eastAsia="es-ES"/>
        </w:rPr>
        <w:t> </w:t>
      </w:r>
    </w:p>
    <w:p w:rsidR="008A648E" w:rsidRPr="00E86410" w:rsidRDefault="008A648E" w:rsidP="005C1346">
      <w:pPr>
        <w:textAlignment w:val="baseline"/>
        <w:rPr>
          <w:rFonts w:ascii="Arial" w:eastAsia="Times New Roman" w:hAnsi="Arial" w:cs="Arial"/>
          <w:sz w:val="20"/>
          <w:szCs w:val="20"/>
          <w:lang w:eastAsia="es-ES"/>
        </w:rPr>
      </w:pPr>
      <w:r w:rsidRPr="00E86410">
        <w:rPr>
          <w:rFonts w:ascii="Arial" w:eastAsia="Times New Roman" w:hAnsi="Arial" w:cs="Arial"/>
          <w:b/>
          <w:bCs/>
          <w:sz w:val="20"/>
          <w:szCs w:val="20"/>
          <w:lang w:eastAsia="es-ES"/>
        </w:rPr>
        <w:t xml:space="preserve">Artículo </w:t>
      </w:r>
      <w:r w:rsidR="00734311" w:rsidRPr="00E86410">
        <w:rPr>
          <w:rFonts w:ascii="Arial" w:eastAsia="Times New Roman" w:hAnsi="Arial" w:cs="Arial"/>
          <w:b/>
          <w:bCs/>
          <w:sz w:val="20"/>
          <w:szCs w:val="20"/>
          <w:lang w:eastAsia="es-ES"/>
        </w:rPr>
        <w:t>107</w:t>
      </w:r>
      <w:r w:rsidRPr="00E86410">
        <w:rPr>
          <w:rFonts w:ascii="Arial" w:eastAsia="Times New Roman" w:hAnsi="Arial" w:cs="Arial"/>
          <w:b/>
          <w:bCs/>
          <w:sz w:val="20"/>
          <w:szCs w:val="20"/>
          <w:lang w:eastAsia="es-ES"/>
        </w:rPr>
        <w:t>.</w:t>
      </w:r>
      <w:r w:rsidRPr="00E86410">
        <w:rPr>
          <w:rFonts w:ascii="Arial" w:eastAsia="Times New Roman" w:hAnsi="Arial" w:cs="Arial"/>
          <w:sz w:val="20"/>
          <w:szCs w:val="20"/>
          <w:lang w:eastAsia="es-ES"/>
        </w:rPr>
        <w:t> </w:t>
      </w:r>
    </w:p>
    <w:p w:rsidR="00734311" w:rsidRPr="00E86410" w:rsidRDefault="00734311" w:rsidP="00734311">
      <w:pPr>
        <w:textAlignment w:val="baseline"/>
        <w:rPr>
          <w:rFonts w:ascii="Arial" w:hAnsi="Arial" w:cs="Arial"/>
          <w:sz w:val="20"/>
          <w:szCs w:val="20"/>
          <w:lang w:val="es-ES" w:eastAsia="es-ES"/>
        </w:rPr>
      </w:pPr>
      <w:r w:rsidRPr="00E86410">
        <w:rPr>
          <w:rFonts w:ascii="Arial" w:hAnsi="Arial" w:cs="Arial"/>
          <w:color w:val="000000"/>
          <w:sz w:val="20"/>
          <w:szCs w:val="20"/>
          <w:lang w:eastAsia="es-ES"/>
        </w:rPr>
        <w:t xml:space="preserve">1. Si como resultado de las facultades de vigilancia la Contraloría, el Órgano interno de control o el área que haga sus veces en los Entes Públicos, se detectan presuntas irregularidades en el seguimiento de las contrataciones por parte de la convocante, se podrá determinar la sustanciación de investigaciones de oficio, a fin de revisar la legalidad de los actos a que se refiere </w:t>
      </w:r>
      <w:r w:rsidR="00873B62" w:rsidRPr="00E86410">
        <w:rPr>
          <w:rFonts w:ascii="Arial" w:hAnsi="Arial" w:cs="Arial"/>
          <w:color w:val="000000"/>
          <w:sz w:val="20"/>
          <w:szCs w:val="20"/>
          <w:lang w:eastAsia="es-ES"/>
        </w:rPr>
        <w:t xml:space="preserve">la presente </w:t>
      </w:r>
      <w:r w:rsidRPr="00E86410">
        <w:rPr>
          <w:rFonts w:ascii="Arial" w:hAnsi="Arial" w:cs="Arial"/>
          <w:color w:val="000000"/>
          <w:sz w:val="20"/>
          <w:szCs w:val="20"/>
          <w:lang w:eastAsia="es-ES"/>
        </w:rPr>
        <w:t>Ley.</w:t>
      </w:r>
      <w:r w:rsidRPr="00E86410">
        <w:rPr>
          <w:rFonts w:ascii="Arial" w:hAnsi="Arial" w:cs="Arial"/>
          <w:sz w:val="20"/>
          <w:szCs w:val="20"/>
          <w:lang w:val="es-ES" w:eastAsia="es-ES"/>
        </w:rPr>
        <w:t> </w:t>
      </w:r>
    </w:p>
    <w:p w:rsidR="008A648E" w:rsidRPr="00E86410" w:rsidRDefault="008A648E" w:rsidP="005C1346">
      <w:pPr>
        <w:ind w:firstLine="238"/>
        <w:textAlignment w:val="baseline"/>
        <w:rPr>
          <w:rFonts w:ascii="Segoe UI" w:hAnsi="Segoe UI" w:cs="Segoe UI"/>
          <w:sz w:val="20"/>
          <w:szCs w:val="20"/>
          <w:lang w:val="es-ES" w:eastAsia="es-ES"/>
        </w:rPr>
      </w:pPr>
      <w:r w:rsidRPr="00E86410">
        <w:rPr>
          <w:rFonts w:ascii="Arial" w:eastAsia="Times New Roman" w:hAnsi="Arial" w:cs="Arial"/>
          <w:sz w:val="20"/>
          <w:szCs w:val="20"/>
          <w:lang w:val="es-ES" w:eastAsia="es-ES"/>
        </w:rPr>
        <w:t> </w:t>
      </w:r>
    </w:p>
    <w:p w:rsidR="00734311" w:rsidRPr="00E86410" w:rsidRDefault="00734311" w:rsidP="00734311">
      <w:pPr>
        <w:textAlignment w:val="baseline"/>
        <w:rPr>
          <w:rFonts w:ascii="Arial" w:hAnsi="Arial" w:cs="Arial"/>
          <w:color w:val="000000"/>
          <w:sz w:val="20"/>
          <w:szCs w:val="20"/>
          <w:lang w:eastAsia="es-ES"/>
        </w:rPr>
      </w:pPr>
      <w:r w:rsidRPr="00E86410">
        <w:rPr>
          <w:rFonts w:ascii="Arial" w:eastAsia="Times New Roman" w:hAnsi="Arial" w:cs="Arial"/>
          <w:sz w:val="20"/>
          <w:szCs w:val="20"/>
          <w:lang w:eastAsia="es-ES"/>
        </w:rPr>
        <w:t>2</w:t>
      </w:r>
      <w:r w:rsidR="008A648E" w:rsidRPr="00E86410">
        <w:rPr>
          <w:rFonts w:ascii="Arial" w:eastAsia="Times New Roman" w:hAnsi="Arial" w:cs="Arial"/>
          <w:sz w:val="20"/>
          <w:szCs w:val="20"/>
          <w:lang w:eastAsia="es-ES"/>
        </w:rPr>
        <w:t xml:space="preserve">. </w:t>
      </w:r>
      <w:r w:rsidRPr="00E86410">
        <w:rPr>
          <w:rFonts w:ascii="Arial" w:hAnsi="Arial" w:cs="Arial"/>
          <w:color w:val="000000"/>
          <w:sz w:val="20"/>
          <w:szCs w:val="20"/>
          <w:lang w:eastAsia="es-ES"/>
        </w:rPr>
        <w:t>Son aplicables a la investigación de oficio, en lo conducente, las disposiciones previstas en esta Ley para el trámite y resolución de las inconformidades propuestas a petición de parte.</w:t>
      </w:r>
    </w:p>
    <w:p w:rsidR="008A648E" w:rsidRPr="00E86410" w:rsidRDefault="008A648E" w:rsidP="00734311">
      <w:pPr>
        <w:textAlignment w:val="baseline"/>
        <w:rPr>
          <w:rFonts w:ascii="Arial" w:eastAsia="Times New Roman" w:hAnsi="Arial" w:cs="Arial"/>
          <w:sz w:val="20"/>
          <w:szCs w:val="20"/>
          <w:lang w:val="es-ES" w:eastAsia="es-ES"/>
        </w:rPr>
      </w:pPr>
      <w:r w:rsidRPr="00E86410">
        <w:rPr>
          <w:rFonts w:ascii="Arial" w:eastAsia="Times New Roman" w:hAnsi="Arial" w:cs="Arial"/>
          <w:sz w:val="20"/>
          <w:szCs w:val="20"/>
          <w:lang w:val="es-ES" w:eastAsia="es-ES"/>
        </w:rPr>
        <w:t> </w:t>
      </w:r>
    </w:p>
    <w:p w:rsidR="00734311" w:rsidRPr="00E86410" w:rsidRDefault="00734311" w:rsidP="00734311">
      <w:pPr>
        <w:textAlignment w:val="baseline"/>
        <w:rPr>
          <w:rFonts w:ascii="Arial" w:eastAsia="Times New Roman" w:hAnsi="Arial" w:cs="Arial"/>
          <w:b/>
          <w:sz w:val="20"/>
          <w:szCs w:val="20"/>
          <w:lang w:val="es-ES" w:eastAsia="es-ES"/>
        </w:rPr>
      </w:pPr>
      <w:r w:rsidRPr="00E86410">
        <w:rPr>
          <w:rFonts w:ascii="Arial" w:eastAsia="Times New Roman" w:hAnsi="Arial" w:cs="Arial"/>
          <w:b/>
          <w:sz w:val="20"/>
          <w:szCs w:val="20"/>
          <w:lang w:val="es-ES" w:eastAsia="es-ES"/>
        </w:rPr>
        <w:t>Artículo 108.</w:t>
      </w:r>
    </w:p>
    <w:p w:rsidR="00B30487" w:rsidRPr="00E86410" w:rsidRDefault="00B30487" w:rsidP="00B30487">
      <w:pPr>
        <w:textAlignment w:val="baseline"/>
        <w:rPr>
          <w:rFonts w:ascii="Arial" w:hAnsi="Arial" w:cs="Arial"/>
          <w:sz w:val="20"/>
          <w:szCs w:val="20"/>
          <w:lang w:val="es-ES" w:eastAsia="es-ES"/>
        </w:rPr>
      </w:pPr>
      <w:r w:rsidRPr="00E86410">
        <w:rPr>
          <w:rFonts w:ascii="Arial" w:hAnsi="Arial" w:cs="Arial"/>
          <w:sz w:val="20"/>
          <w:szCs w:val="20"/>
          <w:lang w:eastAsia="es-ES"/>
        </w:rPr>
        <w:t xml:space="preserve">1. Si como resultado de las facultades de vigilancia la Contraloría, o el Órgano de control, se detectan presuntas irregularidades en el seguimiento de las contrataciones por parte de la convocante, se podrá determinar la sustanciación de investigaciones de </w:t>
      </w:r>
      <w:r w:rsidRPr="00E86410">
        <w:rPr>
          <w:rFonts w:ascii="Arial" w:hAnsi="Arial" w:cs="Arial"/>
          <w:color w:val="000000"/>
          <w:sz w:val="20"/>
          <w:szCs w:val="20"/>
          <w:lang w:eastAsia="es-ES"/>
        </w:rPr>
        <w:t xml:space="preserve">oficio, a fin de revisar la legalidad de los actos a que se refiere </w:t>
      </w:r>
      <w:r w:rsidR="00873B62" w:rsidRPr="00E86410">
        <w:rPr>
          <w:rFonts w:ascii="Arial" w:hAnsi="Arial" w:cs="Arial"/>
          <w:color w:val="000000"/>
          <w:sz w:val="20"/>
          <w:szCs w:val="20"/>
          <w:lang w:eastAsia="es-ES"/>
        </w:rPr>
        <w:t xml:space="preserve">la presente </w:t>
      </w:r>
      <w:r w:rsidRPr="00E86410">
        <w:rPr>
          <w:rFonts w:ascii="Arial" w:hAnsi="Arial" w:cs="Arial"/>
          <w:color w:val="000000"/>
          <w:sz w:val="20"/>
          <w:szCs w:val="20"/>
          <w:lang w:eastAsia="es-ES"/>
        </w:rPr>
        <w:t>Ley.</w:t>
      </w:r>
      <w:r w:rsidRPr="00E86410">
        <w:rPr>
          <w:rFonts w:ascii="Arial" w:hAnsi="Arial" w:cs="Arial"/>
          <w:sz w:val="20"/>
          <w:szCs w:val="20"/>
          <w:lang w:val="es-ES" w:eastAsia="es-ES"/>
        </w:rPr>
        <w:t> </w:t>
      </w:r>
    </w:p>
    <w:p w:rsidR="00734311" w:rsidRPr="00E86410" w:rsidRDefault="00734311" w:rsidP="00734311">
      <w:pPr>
        <w:textAlignment w:val="baseline"/>
        <w:rPr>
          <w:rFonts w:ascii="Arial" w:eastAsia="Times New Roman" w:hAnsi="Arial" w:cs="Arial"/>
          <w:sz w:val="20"/>
          <w:szCs w:val="20"/>
          <w:lang w:val="es-ES" w:eastAsia="es-ES"/>
        </w:rPr>
      </w:pPr>
    </w:p>
    <w:p w:rsidR="005130F9" w:rsidRPr="00E86410" w:rsidRDefault="005130F9" w:rsidP="00734311">
      <w:pPr>
        <w:textAlignment w:val="baseline"/>
        <w:rPr>
          <w:rFonts w:ascii="Arial" w:hAnsi="Arial" w:cs="Arial"/>
          <w:sz w:val="20"/>
          <w:szCs w:val="20"/>
        </w:rPr>
      </w:pPr>
      <w:r w:rsidRPr="00E86410">
        <w:rPr>
          <w:rFonts w:ascii="Arial" w:hAnsi="Arial" w:cs="Arial"/>
          <w:b/>
          <w:bCs/>
          <w:sz w:val="20"/>
          <w:szCs w:val="20"/>
        </w:rPr>
        <w:t>Artículo 109.</w:t>
      </w:r>
      <w:r w:rsidRPr="00E86410">
        <w:rPr>
          <w:rFonts w:ascii="Arial" w:hAnsi="Arial" w:cs="Arial"/>
          <w:sz w:val="20"/>
          <w:szCs w:val="20"/>
        </w:rPr>
        <w:t> </w:t>
      </w:r>
    </w:p>
    <w:p w:rsidR="00734311" w:rsidRPr="00E86410" w:rsidRDefault="005130F9" w:rsidP="00734311">
      <w:pPr>
        <w:textAlignment w:val="baseline"/>
        <w:rPr>
          <w:rFonts w:ascii="Arial" w:eastAsia="Times New Roman" w:hAnsi="Arial" w:cs="Arial"/>
          <w:sz w:val="20"/>
          <w:szCs w:val="20"/>
          <w:lang w:val="es-ES" w:eastAsia="es-ES"/>
        </w:rPr>
      </w:pPr>
      <w:r w:rsidRPr="00E86410">
        <w:rPr>
          <w:rFonts w:ascii="Arial" w:hAnsi="Arial" w:cs="Arial"/>
          <w:sz w:val="20"/>
          <w:szCs w:val="20"/>
        </w:rPr>
        <w:lastRenderedPageBreak/>
        <w:t>1. Para los aspectos no previstos en esta Ley para la integración de la instancia de la inconformidad, se aplicará como norma supletoria la Ley del Procedimiento Administrativo del Estado de Jalisco, y en lo no previsto en ésta, el Código de Procedimientos Civiles del Estado de Jalisco.</w:t>
      </w:r>
    </w:p>
    <w:p w:rsidR="00734311" w:rsidRPr="00E86410" w:rsidRDefault="00734311" w:rsidP="00734311">
      <w:pPr>
        <w:textAlignment w:val="baseline"/>
        <w:rPr>
          <w:rFonts w:ascii="Arial" w:hAnsi="Arial" w:cs="Arial"/>
          <w:sz w:val="20"/>
          <w:szCs w:val="20"/>
          <w:lang w:val="es-ES" w:eastAsia="es-ES"/>
        </w:rPr>
      </w:pPr>
    </w:p>
    <w:p w:rsidR="008A648E" w:rsidRPr="00E86410" w:rsidRDefault="008A648E" w:rsidP="005C1346">
      <w:pPr>
        <w:ind w:firstLine="238"/>
        <w:textAlignment w:val="baseline"/>
        <w:rPr>
          <w:rFonts w:ascii="Segoe UI" w:hAnsi="Segoe UI" w:cs="Segoe UI"/>
          <w:sz w:val="20"/>
          <w:szCs w:val="20"/>
          <w:lang w:val="es-ES" w:eastAsia="es-ES"/>
        </w:rPr>
      </w:pPr>
    </w:p>
    <w:p w:rsidR="008A648E" w:rsidRPr="00E86410" w:rsidRDefault="008A648E" w:rsidP="005C1346">
      <w:pPr>
        <w:jc w:val="center"/>
        <w:textAlignment w:val="baseline"/>
        <w:rPr>
          <w:rFonts w:ascii="Segoe UI" w:hAnsi="Segoe UI" w:cs="Segoe UI"/>
          <w:sz w:val="20"/>
          <w:szCs w:val="20"/>
          <w:lang w:val="es-ES" w:eastAsia="es-ES"/>
        </w:rPr>
      </w:pPr>
      <w:r w:rsidRPr="00E86410">
        <w:rPr>
          <w:rFonts w:ascii="Arial" w:eastAsia="Times New Roman" w:hAnsi="Arial" w:cs="Arial"/>
          <w:b/>
          <w:bCs/>
          <w:sz w:val="20"/>
          <w:szCs w:val="20"/>
          <w:lang w:eastAsia="es-ES"/>
        </w:rPr>
        <w:t>CAPÍTULO V</w:t>
      </w:r>
    </w:p>
    <w:p w:rsidR="008A648E" w:rsidRPr="00E86410" w:rsidRDefault="008A648E" w:rsidP="005C1346">
      <w:pPr>
        <w:jc w:val="center"/>
        <w:textAlignment w:val="baseline"/>
        <w:rPr>
          <w:rFonts w:ascii="Segoe UI" w:hAnsi="Segoe UI" w:cs="Segoe UI"/>
          <w:sz w:val="20"/>
          <w:szCs w:val="20"/>
          <w:lang w:val="es-ES" w:eastAsia="es-ES"/>
        </w:rPr>
      </w:pPr>
      <w:r w:rsidRPr="00E86410">
        <w:rPr>
          <w:rFonts w:ascii="Arial" w:eastAsia="Times New Roman" w:hAnsi="Arial" w:cs="Arial"/>
          <w:b/>
          <w:bCs/>
          <w:sz w:val="20"/>
          <w:szCs w:val="20"/>
          <w:lang w:eastAsia="es-ES"/>
        </w:rPr>
        <w:t>PROCEDIMIENTO DE CONCILIACIÓN</w:t>
      </w:r>
      <w:r w:rsidRPr="00E86410">
        <w:rPr>
          <w:rFonts w:ascii="Arial" w:eastAsia="Times New Roman" w:hAnsi="Arial" w:cs="Arial"/>
          <w:sz w:val="20"/>
          <w:szCs w:val="20"/>
          <w:lang w:val="es-ES" w:eastAsia="es-ES"/>
        </w:rPr>
        <w:t> </w:t>
      </w:r>
    </w:p>
    <w:p w:rsidR="008A648E" w:rsidRPr="00E86410" w:rsidRDefault="008A648E" w:rsidP="005C1346">
      <w:pPr>
        <w:jc w:val="center"/>
        <w:textAlignment w:val="baseline"/>
        <w:rPr>
          <w:rFonts w:ascii="Segoe UI" w:hAnsi="Segoe UI" w:cs="Segoe UI"/>
          <w:sz w:val="20"/>
          <w:szCs w:val="20"/>
          <w:lang w:val="es-ES" w:eastAsia="es-ES"/>
        </w:rPr>
      </w:pPr>
      <w:r w:rsidRPr="00E86410">
        <w:rPr>
          <w:rFonts w:ascii="Arial" w:eastAsia="Times New Roman" w:hAnsi="Arial" w:cs="Arial"/>
          <w:sz w:val="20"/>
          <w:szCs w:val="20"/>
          <w:lang w:val="es-ES" w:eastAsia="es-ES"/>
        </w:rPr>
        <w:t> </w:t>
      </w:r>
    </w:p>
    <w:p w:rsidR="008A648E" w:rsidRPr="00E86410" w:rsidRDefault="008A648E" w:rsidP="005C1346">
      <w:pPr>
        <w:textAlignment w:val="baseline"/>
        <w:rPr>
          <w:rFonts w:ascii="Arial" w:hAnsi="Arial" w:cs="Arial"/>
          <w:sz w:val="20"/>
          <w:szCs w:val="20"/>
          <w:lang w:eastAsia="es-ES"/>
        </w:rPr>
      </w:pPr>
      <w:r w:rsidRPr="00E86410">
        <w:rPr>
          <w:rFonts w:ascii="Arial" w:eastAsia="Times New Roman" w:hAnsi="Arial" w:cs="Arial"/>
          <w:b/>
          <w:bCs/>
          <w:sz w:val="20"/>
          <w:szCs w:val="20"/>
          <w:lang w:eastAsia="es-ES"/>
        </w:rPr>
        <w:t>Artículo</w:t>
      </w:r>
      <w:r w:rsidRPr="00E86410">
        <w:rPr>
          <w:rFonts w:ascii="Arial" w:eastAsia="Times New Roman" w:hAnsi="Arial" w:cs="Arial"/>
          <w:sz w:val="20"/>
          <w:szCs w:val="20"/>
          <w:lang w:eastAsia="es-ES"/>
        </w:rPr>
        <w:t> </w:t>
      </w:r>
      <w:r w:rsidR="005130F9" w:rsidRPr="00E86410">
        <w:rPr>
          <w:rFonts w:ascii="Arial" w:eastAsia="Times New Roman" w:hAnsi="Arial" w:cs="Arial"/>
          <w:b/>
          <w:bCs/>
          <w:sz w:val="20"/>
          <w:szCs w:val="20"/>
          <w:lang w:eastAsia="es-ES"/>
        </w:rPr>
        <w:t>110</w:t>
      </w:r>
      <w:r w:rsidRPr="00E86410">
        <w:rPr>
          <w:rFonts w:ascii="Arial" w:eastAsia="Times New Roman" w:hAnsi="Arial" w:cs="Arial"/>
          <w:b/>
          <w:bCs/>
          <w:sz w:val="20"/>
          <w:szCs w:val="20"/>
          <w:lang w:eastAsia="es-ES"/>
        </w:rPr>
        <w:t>.</w:t>
      </w:r>
    </w:p>
    <w:p w:rsidR="008A648E" w:rsidRPr="00E86410" w:rsidRDefault="008A648E" w:rsidP="005C1346">
      <w:pPr>
        <w:textAlignment w:val="baseline"/>
        <w:rPr>
          <w:rFonts w:ascii="Segoe UI" w:hAnsi="Segoe UI" w:cs="Segoe UI"/>
          <w:sz w:val="20"/>
          <w:szCs w:val="20"/>
          <w:lang w:val="es-ES" w:eastAsia="es-ES"/>
        </w:rPr>
      </w:pPr>
      <w:r w:rsidRPr="00E86410">
        <w:rPr>
          <w:rFonts w:ascii="Arial" w:eastAsia="Times New Roman" w:hAnsi="Arial" w:cs="Arial"/>
          <w:sz w:val="20"/>
          <w:szCs w:val="20"/>
          <w:lang w:eastAsia="es-ES"/>
        </w:rPr>
        <w:t xml:space="preserve">1. En cualquier momento los proveedores o </w:t>
      </w:r>
      <w:r w:rsidR="00F140B8" w:rsidRPr="00E86410">
        <w:rPr>
          <w:rFonts w:ascii="Arial" w:eastAsia="Times New Roman" w:hAnsi="Arial" w:cs="Arial"/>
          <w:sz w:val="20"/>
          <w:szCs w:val="20"/>
          <w:lang w:eastAsia="es-ES"/>
        </w:rPr>
        <w:t>los entes</w:t>
      </w:r>
      <w:r w:rsidR="003C021E" w:rsidRPr="00E86410">
        <w:rPr>
          <w:rFonts w:ascii="Arial" w:eastAsia="Times New Roman" w:hAnsi="Arial" w:cs="Arial"/>
          <w:sz w:val="20"/>
          <w:szCs w:val="20"/>
          <w:lang w:eastAsia="es-ES"/>
        </w:rPr>
        <w:t xml:space="preserve"> públicos</w:t>
      </w:r>
      <w:r w:rsidRPr="00E86410">
        <w:rPr>
          <w:rFonts w:ascii="Arial" w:eastAsia="Times New Roman" w:hAnsi="Arial" w:cs="Arial"/>
          <w:sz w:val="20"/>
          <w:szCs w:val="20"/>
          <w:lang w:eastAsia="es-ES"/>
        </w:rPr>
        <w:t xml:space="preserve"> podrán presentar ante el </w:t>
      </w:r>
      <w:r w:rsidR="003E010B" w:rsidRPr="00E86410">
        <w:rPr>
          <w:rFonts w:ascii="Arial" w:eastAsia="Times New Roman" w:hAnsi="Arial" w:cs="Arial"/>
          <w:sz w:val="20"/>
          <w:szCs w:val="20"/>
          <w:lang w:eastAsia="es-ES"/>
        </w:rPr>
        <w:t>Órgano de control</w:t>
      </w:r>
      <w:r w:rsidRPr="00E86410">
        <w:rPr>
          <w:rFonts w:ascii="Arial" w:eastAsia="Times New Roman" w:hAnsi="Arial" w:cs="Arial"/>
          <w:sz w:val="20"/>
          <w:szCs w:val="20"/>
          <w:lang w:eastAsia="es-ES"/>
        </w:rPr>
        <w:t xml:space="preserve"> solicitud de conciliación, por desavenencias derivadas del cumplimiento de los contratos o pedidos.</w:t>
      </w:r>
      <w:r w:rsidRPr="00E86410">
        <w:rPr>
          <w:rFonts w:ascii="Arial" w:eastAsia="Times New Roman" w:hAnsi="Arial" w:cs="Arial"/>
          <w:sz w:val="20"/>
          <w:szCs w:val="20"/>
          <w:lang w:val="es-ES" w:eastAsia="es-ES"/>
        </w:rPr>
        <w:t> </w:t>
      </w:r>
    </w:p>
    <w:p w:rsidR="008A648E" w:rsidRPr="00E86410" w:rsidRDefault="008A648E" w:rsidP="005C1346">
      <w:pPr>
        <w:ind w:firstLine="238"/>
        <w:textAlignment w:val="baseline"/>
        <w:rPr>
          <w:rFonts w:ascii="Segoe UI" w:hAnsi="Segoe UI" w:cs="Segoe UI"/>
          <w:sz w:val="20"/>
          <w:szCs w:val="20"/>
          <w:lang w:val="es-ES" w:eastAsia="es-ES"/>
        </w:rPr>
      </w:pPr>
      <w:r w:rsidRPr="00E86410">
        <w:rPr>
          <w:rFonts w:ascii="Arial" w:eastAsia="Times New Roman" w:hAnsi="Arial" w:cs="Arial"/>
          <w:sz w:val="20"/>
          <w:szCs w:val="20"/>
          <w:lang w:val="es-ES" w:eastAsia="es-ES"/>
        </w:rPr>
        <w:t> </w:t>
      </w:r>
    </w:p>
    <w:p w:rsidR="008A648E" w:rsidRPr="00E86410" w:rsidRDefault="008A648E" w:rsidP="005C1346">
      <w:pPr>
        <w:textAlignment w:val="baseline"/>
        <w:rPr>
          <w:rFonts w:ascii="Segoe UI" w:hAnsi="Segoe UI" w:cs="Segoe UI"/>
          <w:sz w:val="20"/>
          <w:szCs w:val="20"/>
          <w:lang w:val="es-ES" w:eastAsia="es-ES"/>
        </w:rPr>
      </w:pPr>
      <w:r w:rsidRPr="00E86410">
        <w:rPr>
          <w:rFonts w:ascii="Arial" w:eastAsia="Times New Roman" w:hAnsi="Arial" w:cs="Arial"/>
          <w:sz w:val="20"/>
          <w:szCs w:val="20"/>
          <w:lang w:eastAsia="es-ES"/>
        </w:rPr>
        <w:t xml:space="preserve">2. Una vez recibida la solicitud respectiva, el </w:t>
      </w:r>
      <w:r w:rsidR="003E010B" w:rsidRPr="00E86410">
        <w:rPr>
          <w:rFonts w:ascii="Arial" w:eastAsia="Times New Roman" w:hAnsi="Arial" w:cs="Arial"/>
          <w:sz w:val="20"/>
          <w:szCs w:val="20"/>
          <w:lang w:eastAsia="es-ES"/>
        </w:rPr>
        <w:t>Órgano de control</w:t>
      </w:r>
      <w:r w:rsidRPr="00E86410">
        <w:rPr>
          <w:rFonts w:ascii="Arial" w:eastAsia="Times New Roman" w:hAnsi="Arial" w:cs="Arial"/>
          <w:sz w:val="20"/>
          <w:szCs w:val="20"/>
          <w:lang w:eastAsia="es-ES"/>
        </w:rPr>
        <w:t xml:space="preserve"> señalará día y hora para que tenga verificativo la audiencia de conciliación y citará a las partes. Dicha audiencia se deberá iniciar dentro de los quince días hábiles siguientes a la fecha de recepción de la solicitud.</w:t>
      </w:r>
      <w:r w:rsidRPr="00E86410">
        <w:rPr>
          <w:rFonts w:ascii="Arial" w:eastAsia="Times New Roman" w:hAnsi="Arial" w:cs="Arial"/>
          <w:sz w:val="20"/>
          <w:szCs w:val="20"/>
          <w:lang w:val="es-ES" w:eastAsia="es-ES"/>
        </w:rPr>
        <w:t> </w:t>
      </w:r>
    </w:p>
    <w:p w:rsidR="008A648E" w:rsidRPr="00E86410" w:rsidRDefault="008A648E" w:rsidP="005C1346">
      <w:pPr>
        <w:ind w:firstLine="238"/>
        <w:textAlignment w:val="baseline"/>
        <w:rPr>
          <w:rFonts w:ascii="Segoe UI" w:hAnsi="Segoe UI" w:cs="Segoe UI"/>
          <w:sz w:val="20"/>
          <w:szCs w:val="20"/>
          <w:lang w:val="es-ES" w:eastAsia="es-ES"/>
        </w:rPr>
      </w:pPr>
      <w:r w:rsidRPr="00E86410">
        <w:rPr>
          <w:rFonts w:ascii="Arial" w:eastAsia="Times New Roman" w:hAnsi="Arial" w:cs="Arial"/>
          <w:sz w:val="20"/>
          <w:szCs w:val="20"/>
          <w:lang w:val="es-ES" w:eastAsia="es-ES"/>
        </w:rPr>
        <w:t> </w:t>
      </w:r>
    </w:p>
    <w:p w:rsidR="008A648E" w:rsidRPr="00E86410" w:rsidRDefault="008A648E" w:rsidP="005C1346">
      <w:pPr>
        <w:textAlignment w:val="baseline"/>
        <w:rPr>
          <w:rFonts w:ascii="Segoe UI" w:hAnsi="Segoe UI" w:cs="Segoe UI"/>
          <w:sz w:val="20"/>
          <w:szCs w:val="20"/>
          <w:lang w:val="es-ES" w:eastAsia="es-ES"/>
        </w:rPr>
      </w:pPr>
      <w:r w:rsidRPr="00E86410">
        <w:rPr>
          <w:rFonts w:ascii="Arial" w:eastAsia="Times New Roman" w:hAnsi="Arial" w:cs="Arial"/>
          <w:sz w:val="20"/>
          <w:szCs w:val="20"/>
          <w:lang w:eastAsia="es-ES"/>
        </w:rPr>
        <w:t>3. La asistencia a la audiencia de conciliación será obligatoria para ambas partes, por lo que la inasistencia por parte del proveedor traerá como consecuencia tener por no presentada su solicitud.</w:t>
      </w:r>
      <w:r w:rsidRPr="00E86410">
        <w:rPr>
          <w:rFonts w:ascii="Arial" w:eastAsia="Times New Roman" w:hAnsi="Arial" w:cs="Arial"/>
          <w:sz w:val="20"/>
          <w:szCs w:val="20"/>
          <w:lang w:val="es-ES" w:eastAsia="es-ES"/>
        </w:rPr>
        <w:t> </w:t>
      </w:r>
    </w:p>
    <w:p w:rsidR="008A648E" w:rsidRPr="00E86410" w:rsidRDefault="008A648E" w:rsidP="005C1346">
      <w:pPr>
        <w:ind w:firstLine="238"/>
        <w:textAlignment w:val="baseline"/>
        <w:rPr>
          <w:rFonts w:ascii="Segoe UI" w:hAnsi="Segoe UI" w:cs="Segoe UI"/>
          <w:sz w:val="20"/>
          <w:szCs w:val="20"/>
          <w:lang w:val="es-ES" w:eastAsia="es-ES"/>
        </w:rPr>
      </w:pPr>
      <w:r w:rsidRPr="00E86410">
        <w:rPr>
          <w:rFonts w:ascii="Arial" w:eastAsia="Times New Roman" w:hAnsi="Arial" w:cs="Arial"/>
          <w:sz w:val="20"/>
          <w:szCs w:val="20"/>
          <w:lang w:val="es-ES" w:eastAsia="es-ES"/>
        </w:rPr>
        <w:t> </w:t>
      </w:r>
    </w:p>
    <w:p w:rsidR="008A648E" w:rsidRPr="00E86410" w:rsidRDefault="008A648E" w:rsidP="005C1346">
      <w:pPr>
        <w:textAlignment w:val="baseline"/>
        <w:rPr>
          <w:rFonts w:ascii="Arial" w:hAnsi="Arial" w:cs="Arial"/>
          <w:sz w:val="20"/>
          <w:szCs w:val="20"/>
          <w:lang w:eastAsia="es-ES"/>
        </w:rPr>
      </w:pPr>
      <w:r w:rsidRPr="00E86410">
        <w:rPr>
          <w:rFonts w:ascii="Arial" w:eastAsia="Times New Roman" w:hAnsi="Arial" w:cs="Arial"/>
          <w:b/>
          <w:bCs/>
          <w:sz w:val="20"/>
          <w:szCs w:val="20"/>
          <w:lang w:eastAsia="es-ES"/>
        </w:rPr>
        <w:t xml:space="preserve">Artículo </w:t>
      </w:r>
      <w:r w:rsidR="005130F9" w:rsidRPr="00E86410">
        <w:rPr>
          <w:rFonts w:ascii="Arial" w:eastAsia="Times New Roman" w:hAnsi="Arial" w:cs="Arial"/>
          <w:b/>
          <w:bCs/>
          <w:sz w:val="20"/>
          <w:szCs w:val="20"/>
          <w:lang w:eastAsia="es-ES"/>
        </w:rPr>
        <w:t>111</w:t>
      </w:r>
      <w:r w:rsidRPr="00E86410">
        <w:rPr>
          <w:rFonts w:ascii="Arial" w:eastAsia="Times New Roman" w:hAnsi="Arial" w:cs="Arial"/>
          <w:b/>
          <w:bCs/>
          <w:sz w:val="20"/>
          <w:szCs w:val="20"/>
          <w:lang w:eastAsia="es-ES"/>
        </w:rPr>
        <w:t>.</w:t>
      </w:r>
      <w:r w:rsidRPr="00E86410">
        <w:rPr>
          <w:rFonts w:ascii="Arial" w:eastAsia="Times New Roman" w:hAnsi="Arial" w:cs="Arial"/>
          <w:sz w:val="20"/>
          <w:szCs w:val="20"/>
          <w:lang w:eastAsia="es-ES"/>
        </w:rPr>
        <w:t> </w:t>
      </w:r>
    </w:p>
    <w:p w:rsidR="008A648E" w:rsidRPr="00E86410" w:rsidRDefault="008A648E" w:rsidP="005C1346">
      <w:pPr>
        <w:textAlignment w:val="baseline"/>
        <w:rPr>
          <w:rFonts w:ascii="Segoe UI" w:hAnsi="Segoe UI" w:cs="Segoe UI"/>
          <w:sz w:val="20"/>
          <w:szCs w:val="20"/>
          <w:lang w:val="es-ES" w:eastAsia="es-ES"/>
        </w:rPr>
      </w:pPr>
      <w:r w:rsidRPr="00E86410">
        <w:rPr>
          <w:rFonts w:ascii="Arial" w:eastAsia="Times New Roman" w:hAnsi="Arial" w:cs="Arial"/>
          <w:sz w:val="20"/>
          <w:szCs w:val="20"/>
          <w:lang w:eastAsia="es-ES"/>
        </w:rPr>
        <w:t xml:space="preserve">1. En la audiencia de conciliación, el </w:t>
      </w:r>
      <w:r w:rsidR="003E010B" w:rsidRPr="00E86410">
        <w:rPr>
          <w:rFonts w:ascii="Arial" w:eastAsia="Times New Roman" w:hAnsi="Arial" w:cs="Arial"/>
          <w:sz w:val="20"/>
          <w:szCs w:val="20"/>
          <w:lang w:eastAsia="es-ES"/>
        </w:rPr>
        <w:t>Órgano de control</w:t>
      </w:r>
      <w:r w:rsidRPr="00E86410">
        <w:rPr>
          <w:rFonts w:ascii="Arial" w:eastAsia="Times New Roman" w:hAnsi="Arial" w:cs="Arial"/>
          <w:sz w:val="20"/>
          <w:szCs w:val="20"/>
          <w:lang w:eastAsia="es-ES"/>
        </w:rPr>
        <w:t xml:space="preserve">, tomando en cuenta los hechos manifestados en la solicitud y los argumentos que hiciere valer </w:t>
      </w:r>
      <w:r w:rsidR="00C63875" w:rsidRPr="00E86410">
        <w:rPr>
          <w:rFonts w:ascii="Arial" w:eastAsia="Times New Roman" w:hAnsi="Arial" w:cs="Arial"/>
          <w:sz w:val="20"/>
          <w:szCs w:val="20"/>
          <w:lang w:eastAsia="es-ES"/>
        </w:rPr>
        <w:t>el ente</w:t>
      </w:r>
      <w:r w:rsidR="003C021E" w:rsidRPr="00E86410">
        <w:rPr>
          <w:rFonts w:ascii="Arial" w:eastAsia="Times New Roman" w:hAnsi="Arial" w:cs="Arial"/>
          <w:sz w:val="20"/>
          <w:szCs w:val="20"/>
          <w:lang w:eastAsia="es-ES"/>
        </w:rPr>
        <w:t xml:space="preserve"> público</w:t>
      </w:r>
      <w:r w:rsidRPr="00E86410">
        <w:rPr>
          <w:rFonts w:ascii="Arial" w:eastAsia="Times New Roman" w:hAnsi="Arial" w:cs="Arial"/>
          <w:sz w:val="20"/>
          <w:szCs w:val="20"/>
          <w:lang w:eastAsia="es-ES"/>
        </w:rPr>
        <w:t xml:space="preserve"> respectiva, determinará los elementos comunes y los puntos de controversia y exhortará a las partes para conciliar sus intereses, conforme a las disposiciones de esta Ley, sin prejuzgar sobre el conflicto planteado.</w:t>
      </w:r>
      <w:r w:rsidRPr="00E86410">
        <w:rPr>
          <w:rFonts w:ascii="Arial" w:eastAsia="Times New Roman" w:hAnsi="Arial" w:cs="Arial"/>
          <w:sz w:val="20"/>
          <w:szCs w:val="20"/>
          <w:lang w:val="es-ES" w:eastAsia="es-ES"/>
        </w:rPr>
        <w:t> </w:t>
      </w:r>
    </w:p>
    <w:p w:rsidR="008A648E" w:rsidRPr="00E86410" w:rsidRDefault="008A648E" w:rsidP="005C1346">
      <w:pPr>
        <w:ind w:firstLine="238"/>
        <w:textAlignment w:val="baseline"/>
        <w:rPr>
          <w:rFonts w:ascii="Segoe UI" w:hAnsi="Segoe UI" w:cs="Segoe UI"/>
          <w:sz w:val="20"/>
          <w:szCs w:val="20"/>
          <w:lang w:val="es-ES" w:eastAsia="es-ES"/>
        </w:rPr>
      </w:pPr>
      <w:r w:rsidRPr="00E86410">
        <w:rPr>
          <w:rFonts w:ascii="Arial" w:eastAsia="Times New Roman" w:hAnsi="Arial" w:cs="Arial"/>
          <w:sz w:val="20"/>
          <w:szCs w:val="20"/>
          <w:lang w:val="es-ES" w:eastAsia="es-ES"/>
        </w:rPr>
        <w:t> </w:t>
      </w:r>
    </w:p>
    <w:p w:rsidR="008A648E" w:rsidRPr="00E86410" w:rsidRDefault="008A648E" w:rsidP="005C1346">
      <w:pPr>
        <w:textAlignment w:val="baseline"/>
        <w:rPr>
          <w:rFonts w:ascii="Arial" w:hAnsi="Arial" w:cs="Arial"/>
          <w:sz w:val="20"/>
          <w:szCs w:val="20"/>
          <w:lang w:eastAsia="es-ES"/>
        </w:rPr>
      </w:pPr>
      <w:r w:rsidRPr="00E86410">
        <w:rPr>
          <w:rFonts w:ascii="Arial" w:eastAsia="Times New Roman" w:hAnsi="Arial" w:cs="Arial"/>
          <w:b/>
          <w:bCs/>
          <w:sz w:val="20"/>
          <w:szCs w:val="20"/>
          <w:lang w:eastAsia="es-ES"/>
        </w:rPr>
        <w:t>Artículo</w:t>
      </w:r>
      <w:r w:rsidRPr="00E86410">
        <w:rPr>
          <w:rFonts w:ascii="Arial" w:eastAsia="Times New Roman" w:hAnsi="Arial" w:cs="Arial"/>
          <w:sz w:val="20"/>
          <w:szCs w:val="20"/>
          <w:lang w:eastAsia="es-ES"/>
        </w:rPr>
        <w:t> </w:t>
      </w:r>
      <w:r w:rsidR="005130F9" w:rsidRPr="00E86410">
        <w:rPr>
          <w:rFonts w:ascii="Arial" w:eastAsia="Times New Roman" w:hAnsi="Arial" w:cs="Arial"/>
          <w:b/>
          <w:bCs/>
          <w:sz w:val="20"/>
          <w:szCs w:val="20"/>
          <w:lang w:eastAsia="es-ES"/>
        </w:rPr>
        <w:t>112</w:t>
      </w:r>
      <w:r w:rsidRPr="00E86410">
        <w:rPr>
          <w:rFonts w:ascii="Arial" w:eastAsia="Times New Roman" w:hAnsi="Arial" w:cs="Arial"/>
          <w:b/>
          <w:bCs/>
          <w:sz w:val="20"/>
          <w:szCs w:val="20"/>
          <w:lang w:eastAsia="es-ES"/>
        </w:rPr>
        <w:t>.</w:t>
      </w:r>
    </w:p>
    <w:p w:rsidR="008A648E" w:rsidRPr="00E86410" w:rsidRDefault="008A648E" w:rsidP="005C1346">
      <w:pPr>
        <w:textAlignment w:val="baseline"/>
        <w:rPr>
          <w:rFonts w:ascii="Segoe UI" w:hAnsi="Segoe UI" w:cs="Segoe UI"/>
          <w:sz w:val="20"/>
          <w:szCs w:val="20"/>
          <w:lang w:val="es-ES" w:eastAsia="es-ES"/>
        </w:rPr>
      </w:pPr>
      <w:r w:rsidRPr="00E86410">
        <w:rPr>
          <w:rFonts w:ascii="Arial" w:eastAsia="Times New Roman" w:hAnsi="Arial" w:cs="Arial"/>
          <w:sz w:val="20"/>
          <w:szCs w:val="20"/>
          <w:lang w:eastAsia="es-ES"/>
        </w:rPr>
        <w:t xml:space="preserve">1. En el supuesto de que las partes lleguen a un acuerdo durante la conciliación, el convenio respectivo obligará a las mismas, y su cumplimiento podrá ser demandado por la vía judicial correspondiente. El </w:t>
      </w:r>
      <w:r w:rsidR="003E010B" w:rsidRPr="00E86410">
        <w:rPr>
          <w:rFonts w:ascii="Arial" w:eastAsia="Times New Roman" w:hAnsi="Arial" w:cs="Arial"/>
          <w:sz w:val="20"/>
          <w:szCs w:val="20"/>
          <w:lang w:eastAsia="es-ES"/>
        </w:rPr>
        <w:t>Órgano de control</w:t>
      </w:r>
      <w:r w:rsidRPr="00E86410">
        <w:rPr>
          <w:rFonts w:ascii="Arial" w:eastAsia="Times New Roman" w:hAnsi="Arial" w:cs="Arial"/>
          <w:sz w:val="20"/>
          <w:szCs w:val="20"/>
          <w:lang w:eastAsia="es-ES"/>
        </w:rPr>
        <w:t xml:space="preserve"> dará seguimiento a los acuerdos de voluntades, para lo cual </w:t>
      </w:r>
      <w:r w:rsidR="00F140B8" w:rsidRPr="00E86410">
        <w:rPr>
          <w:rFonts w:ascii="Arial" w:eastAsia="Times New Roman" w:hAnsi="Arial" w:cs="Arial"/>
          <w:sz w:val="20"/>
          <w:szCs w:val="20"/>
          <w:lang w:eastAsia="es-ES"/>
        </w:rPr>
        <w:t>los entes</w:t>
      </w:r>
      <w:r w:rsidR="003C021E" w:rsidRPr="00E86410">
        <w:rPr>
          <w:rFonts w:ascii="Arial" w:eastAsia="Times New Roman" w:hAnsi="Arial" w:cs="Arial"/>
          <w:sz w:val="20"/>
          <w:szCs w:val="20"/>
          <w:lang w:eastAsia="es-ES"/>
        </w:rPr>
        <w:t xml:space="preserve"> públicos</w:t>
      </w:r>
      <w:r w:rsidRPr="00E86410">
        <w:rPr>
          <w:rFonts w:ascii="Arial" w:eastAsia="Times New Roman" w:hAnsi="Arial" w:cs="Arial"/>
          <w:sz w:val="20"/>
          <w:szCs w:val="20"/>
          <w:lang w:eastAsia="es-ES"/>
        </w:rPr>
        <w:t xml:space="preserve"> deberán remitir un informe sobre el avance de cumplimiento del mismo.</w:t>
      </w:r>
      <w:r w:rsidRPr="00E86410">
        <w:rPr>
          <w:rFonts w:ascii="Arial" w:eastAsia="Times New Roman" w:hAnsi="Arial" w:cs="Arial"/>
          <w:sz w:val="20"/>
          <w:szCs w:val="20"/>
          <w:lang w:val="es-ES" w:eastAsia="es-ES"/>
        </w:rPr>
        <w:t> </w:t>
      </w:r>
    </w:p>
    <w:p w:rsidR="008A648E" w:rsidRPr="00E86410" w:rsidRDefault="008A648E" w:rsidP="005C1346">
      <w:pPr>
        <w:ind w:firstLine="238"/>
        <w:textAlignment w:val="baseline"/>
        <w:rPr>
          <w:rFonts w:ascii="Segoe UI" w:hAnsi="Segoe UI" w:cs="Segoe UI"/>
          <w:sz w:val="20"/>
          <w:szCs w:val="20"/>
          <w:lang w:val="es-ES" w:eastAsia="es-ES"/>
        </w:rPr>
      </w:pPr>
      <w:r w:rsidRPr="00E86410">
        <w:rPr>
          <w:rFonts w:ascii="Arial" w:eastAsia="Times New Roman" w:hAnsi="Arial" w:cs="Arial"/>
          <w:sz w:val="20"/>
          <w:szCs w:val="20"/>
          <w:lang w:val="es-ES" w:eastAsia="es-ES"/>
        </w:rPr>
        <w:t> </w:t>
      </w:r>
    </w:p>
    <w:p w:rsidR="008A648E" w:rsidRPr="00E86410" w:rsidRDefault="008A648E" w:rsidP="005C1346">
      <w:pPr>
        <w:textAlignment w:val="baseline"/>
        <w:rPr>
          <w:rFonts w:ascii="Arial" w:hAnsi="Arial" w:cs="Arial"/>
          <w:sz w:val="20"/>
          <w:szCs w:val="20"/>
          <w:lang w:val="es-ES" w:eastAsia="es-ES"/>
        </w:rPr>
      </w:pPr>
      <w:r w:rsidRPr="00E86410">
        <w:rPr>
          <w:rFonts w:ascii="Arial" w:eastAsia="Times New Roman" w:hAnsi="Arial" w:cs="Arial"/>
          <w:sz w:val="20"/>
          <w:szCs w:val="20"/>
          <w:lang w:eastAsia="es-ES"/>
        </w:rPr>
        <w:t>2. En caso de no existir acuerdo de voluntades, las partes podrán hacer valer sus derechos ante las instancias competentes.</w:t>
      </w:r>
    </w:p>
    <w:p w:rsidR="008A648E" w:rsidRPr="00E86410" w:rsidRDefault="008A648E" w:rsidP="005C1346">
      <w:pPr>
        <w:pStyle w:val="Textoindependiente"/>
        <w:tabs>
          <w:tab w:val="left" w:pos="1139"/>
        </w:tabs>
        <w:ind w:left="20" w:right="17" w:firstLine="7"/>
        <w:jc w:val="both"/>
        <w:rPr>
          <w:rFonts w:ascii="Arial" w:hAnsi="Arial" w:cs="Arial"/>
        </w:rPr>
      </w:pPr>
    </w:p>
    <w:p w:rsidR="008A648E" w:rsidRPr="00E86410" w:rsidRDefault="008A648E" w:rsidP="005C1346">
      <w:pPr>
        <w:spacing w:before="53"/>
        <w:ind w:left="21" w:right="21"/>
        <w:jc w:val="center"/>
        <w:rPr>
          <w:rFonts w:ascii="Arial" w:hAnsi="Arial" w:cs="Arial"/>
          <w:b/>
          <w:bCs/>
          <w:caps/>
          <w:sz w:val="20"/>
          <w:szCs w:val="20"/>
        </w:rPr>
      </w:pPr>
      <w:r w:rsidRPr="00E86410">
        <w:rPr>
          <w:rFonts w:ascii="Arial" w:eastAsia="Times New Roman" w:hAnsi="Arial" w:cs="Arial"/>
          <w:b/>
          <w:bCs/>
          <w:caps/>
          <w:sz w:val="20"/>
          <w:szCs w:val="20"/>
        </w:rPr>
        <w:t>capítulo Vi</w:t>
      </w:r>
    </w:p>
    <w:p w:rsidR="008A648E" w:rsidRPr="00E86410" w:rsidRDefault="008A648E" w:rsidP="005C1346">
      <w:pPr>
        <w:spacing w:before="53"/>
        <w:ind w:left="21" w:right="21"/>
        <w:jc w:val="center"/>
        <w:rPr>
          <w:rFonts w:ascii="Arial" w:hAnsi="Arial" w:cs="Arial"/>
          <w:b/>
          <w:bCs/>
          <w:sz w:val="20"/>
          <w:szCs w:val="20"/>
        </w:rPr>
      </w:pPr>
      <w:r w:rsidRPr="00E86410">
        <w:rPr>
          <w:rFonts w:ascii="Arial" w:eastAsia="Times New Roman" w:hAnsi="Arial" w:cs="Arial"/>
          <w:b/>
          <w:bCs/>
          <w:caps/>
          <w:sz w:val="20"/>
          <w:szCs w:val="20"/>
        </w:rPr>
        <w:t>Información y Verificación</w:t>
      </w:r>
    </w:p>
    <w:p w:rsidR="008A648E" w:rsidRPr="00E86410" w:rsidRDefault="008A648E" w:rsidP="005C1346">
      <w:pPr>
        <w:pStyle w:val="Textoindependiente"/>
        <w:tabs>
          <w:tab w:val="left" w:pos="2404"/>
        </w:tabs>
        <w:ind w:left="20" w:right="17" w:firstLine="7"/>
        <w:jc w:val="both"/>
        <w:rPr>
          <w:rFonts w:ascii="Arial" w:hAnsi="Arial" w:cs="Arial"/>
          <w:lang w:val="es-MX"/>
        </w:rPr>
      </w:pPr>
    </w:p>
    <w:p w:rsidR="008A648E" w:rsidRPr="00E86410" w:rsidRDefault="008A648E" w:rsidP="005C1346">
      <w:pPr>
        <w:pStyle w:val="Textoindependiente"/>
        <w:ind w:left="27" w:right="17" w:hanging="8"/>
        <w:jc w:val="both"/>
        <w:rPr>
          <w:rFonts w:ascii="Arial" w:hAnsi="Arial" w:cs="Arial"/>
          <w:b/>
          <w:bCs/>
          <w:lang w:val="es-MX"/>
        </w:rPr>
      </w:pPr>
      <w:r w:rsidRPr="00E86410">
        <w:rPr>
          <w:rFonts w:ascii="Arial" w:eastAsia="Times New Roman" w:hAnsi="Arial" w:cs="Arial"/>
          <w:b/>
          <w:bCs/>
          <w:lang w:val="es-MX"/>
        </w:rPr>
        <w:t xml:space="preserve">Artículo </w:t>
      </w:r>
      <w:r w:rsidR="005130F9" w:rsidRPr="00E86410">
        <w:rPr>
          <w:rFonts w:ascii="Arial" w:eastAsia="Times New Roman" w:hAnsi="Arial" w:cs="Arial"/>
          <w:b/>
          <w:bCs/>
          <w:lang w:val="es-MX"/>
        </w:rPr>
        <w:t>113</w:t>
      </w:r>
      <w:r w:rsidRPr="00E86410">
        <w:rPr>
          <w:rFonts w:ascii="Arial" w:eastAsia="Times New Roman" w:hAnsi="Arial" w:cs="Arial"/>
          <w:b/>
          <w:bCs/>
          <w:lang w:val="es-MX"/>
        </w:rPr>
        <w:t>.</w:t>
      </w:r>
    </w:p>
    <w:p w:rsidR="00977E86" w:rsidRPr="00E86410" w:rsidRDefault="00B30487" w:rsidP="00977E86">
      <w:pPr>
        <w:pStyle w:val="Textoindependiente"/>
        <w:ind w:left="27" w:right="17" w:hanging="8"/>
        <w:jc w:val="both"/>
        <w:rPr>
          <w:rFonts w:ascii="Arial" w:eastAsia="Times New Roman" w:hAnsi="Arial" w:cs="Arial"/>
          <w:lang w:val="es-MX"/>
        </w:rPr>
      </w:pPr>
      <w:r w:rsidRPr="00E86410">
        <w:rPr>
          <w:rFonts w:ascii="Arial" w:eastAsia="Times New Roman" w:hAnsi="Arial" w:cs="Arial"/>
          <w:lang w:val="es-MX"/>
        </w:rPr>
        <w:t>1.  Las unidades centralizadas de compras y las áreas requirentes deberán remitir la información relativa a los pedidos o contratos</w:t>
      </w:r>
      <w:r w:rsidRPr="00E86410">
        <w:rPr>
          <w:rFonts w:ascii="Arial" w:eastAsia="Times New Roman" w:hAnsi="Arial" w:cs="Arial"/>
          <w:spacing w:val="-15"/>
          <w:lang w:val="es-MX"/>
        </w:rPr>
        <w:t xml:space="preserve"> </w:t>
      </w:r>
      <w:r w:rsidRPr="00E86410">
        <w:rPr>
          <w:rFonts w:ascii="Arial" w:eastAsia="Times New Roman" w:hAnsi="Arial" w:cs="Arial"/>
          <w:lang w:val="es-MX"/>
        </w:rPr>
        <w:t>que</w:t>
      </w:r>
      <w:r w:rsidRPr="00E86410">
        <w:rPr>
          <w:rFonts w:ascii="Arial" w:eastAsia="Times New Roman" w:hAnsi="Arial" w:cs="Arial"/>
          <w:spacing w:val="-17"/>
          <w:lang w:val="es-MX"/>
        </w:rPr>
        <w:t xml:space="preserve"> </w:t>
      </w:r>
      <w:r w:rsidRPr="00E86410">
        <w:rPr>
          <w:rFonts w:ascii="Arial" w:eastAsia="Times New Roman" w:hAnsi="Arial" w:cs="Arial"/>
          <w:lang w:val="es-MX"/>
        </w:rPr>
        <w:t>regule</w:t>
      </w:r>
      <w:r w:rsidRPr="00E86410">
        <w:rPr>
          <w:rFonts w:ascii="Arial" w:eastAsia="Times New Roman" w:hAnsi="Arial" w:cs="Arial"/>
          <w:spacing w:val="-20"/>
          <w:lang w:val="es-MX"/>
        </w:rPr>
        <w:t xml:space="preserve"> </w:t>
      </w:r>
      <w:r w:rsidRPr="00E86410">
        <w:rPr>
          <w:rFonts w:ascii="Arial" w:eastAsia="Times New Roman" w:hAnsi="Arial" w:cs="Arial"/>
          <w:lang w:val="es-MX"/>
        </w:rPr>
        <w:t>esta</w:t>
      </w:r>
      <w:r w:rsidRPr="00E86410">
        <w:rPr>
          <w:rFonts w:ascii="Arial" w:eastAsia="Times New Roman" w:hAnsi="Arial" w:cs="Arial"/>
          <w:spacing w:val="-12"/>
          <w:lang w:val="es-MX"/>
        </w:rPr>
        <w:t xml:space="preserve"> </w:t>
      </w:r>
      <w:r w:rsidRPr="00E86410">
        <w:rPr>
          <w:rFonts w:ascii="Arial" w:eastAsia="Times New Roman" w:hAnsi="Arial" w:cs="Arial"/>
          <w:lang w:val="es-MX"/>
        </w:rPr>
        <w:t>ley</w:t>
      </w:r>
      <w:r w:rsidRPr="00E86410">
        <w:rPr>
          <w:rFonts w:ascii="Arial" w:eastAsia="Times New Roman" w:hAnsi="Arial" w:cs="Arial"/>
          <w:spacing w:val="-23"/>
          <w:lang w:val="es-MX"/>
        </w:rPr>
        <w:t xml:space="preserve"> </w:t>
      </w:r>
      <w:r w:rsidRPr="00E86410">
        <w:rPr>
          <w:rFonts w:ascii="Arial" w:eastAsia="Times New Roman" w:hAnsi="Arial" w:cs="Arial"/>
          <w:lang w:val="es-MX"/>
        </w:rPr>
        <w:t>cuando</w:t>
      </w:r>
      <w:r w:rsidRPr="00E86410">
        <w:rPr>
          <w:rFonts w:ascii="Arial" w:eastAsia="Times New Roman" w:hAnsi="Arial" w:cs="Arial"/>
          <w:spacing w:val="-6"/>
          <w:lang w:val="es-MX"/>
        </w:rPr>
        <w:t xml:space="preserve"> </w:t>
      </w:r>
      <w:r w:rsidRPr="00E86410">
        <w:rPr>
          <w:rFonts w:ascii="Arial" w:eastAsia="Times New Roman" w:hAnsi="Arial" w:cs="Arial"/>
          <w:lang w:val="es-MX"/>
        </w:rPr>
        <w:t>los</w:t>
      </w:r>
      <w:r w:rsidRPr="00E86410">
        <w:rPr>
          <w:rFonts w:ascii="Arial" w:eastAsia="Times New Roman" w:hAnsi="Arial" w:cs="Arial"/>
          <w:spacing w:val="-22"/>
          <w:lang w:val="es-MX"/>
        </w:rPr>
        <w:t xml:space="preserve"> </w:t>
      </w:r>
      <w:r w:rsidRPr="00E86410">
        <w:rPr>
          <w:rFonts w:ascii="Arial" w:eastAsia="Times New Roman" w:hAnsi="Arial" w:cs="Arial"/>
          <w:lang w:val="es-MX"/>
        </w:rPr>
        <w:t>Órganos</w:t>
      </w:r>
      <w:r w:rsidRPr="00E86410">
        <w:rPr>
          <w:rFonts w:ascii="Arial" w:eastAsia="Times New Roman" w:hAnsi="Arial" w:cs="Arial"/>
          <w:spacing w:val="-16"/>
          <w:lang w:val="es-MX"/>
        </w:rPr>
        <w:t xml:space="preserve"> </w:t>
      </w:r>
      <w:r w:rsidRPr="00E86410">
        <w:rPr>
          <w:rFonts w:ascii="Arial" w:eastAsia="Times New Roman" w:hAnsi="Arial" w:cs="Arial"/>
          <w:lang w:val="es-MX"/>
        </w:rPr>
        <w:t>de</w:t>
      </w:r>
      <w:r w:rsidRPr="00E86410">
        <w:rPr>
          <w:rFonts w:ascii="Arial" w:eastAsia="Times New Roman" w:hAnsi="Arial" w:cs="Arial"/>
          <w:spacing w:val="-18"/>
          <w:lang w:val="es-MX"/>
        </w:rPr>
        <w:t xml:space="preserve"> </w:t>
      </w:r>
      <w:r w:rsidRPr="00E86410">
        <w:rPr>
          <w:rFonts w:ascii="Arial" w:eastAsia="Times New Roman" w:hAnsi="Arial" w:cs="Arial"/>
          <w:lang w:val="es-MX"/>
        </w:rPr>
        <w:t>Control</w:t>
      </w:r>
      <w:r w:rsidRPr="00E86410">
        <w:rPr>
          <w:rFonts w:ascii="Arial" w:eastAsia="Times New Roman" w:hAnsi="Arial" w:cs="Arial"/>
          <w:spacing w:val="-16"/>
          <w:lang w:val="es-MX"/>
        </w:rPr>
        <w:t xml:space="preserve"> </w:t>
      </w:r>
      <w:r w:rsidRPr="00E86410">
        <w:rPr>
          <w:rFonts w:ascii="Arial" w:eastAsia="Times New Roman" w:hAnsi="Arial" w:cs="Arial"/>
          <w:lang w:val="es-MX"/>
        </w:rPr>
        <w:t>lo</w:t>
      </w:r>
      <w:r w:rsidRPr="00E86410">
        <w:rPr>
          <w:rFonts w:ascii="Arial" w:eastAsia="Times New Roman" w:hAnsi="Arial" w:cs="Arial"/>
          <w:spacing w:val="-24"/>
          <w:lang w:val="es-MX"/>
        </w:rPr>
        <w:t xml:space="preserve"> </w:t>
      </w:r>
      <w:r w:rsidRPr="00E86410">
        <w:rPr>
          <w:rFonts w:ascii="Arial" w:eastAsia="Times New Roman" w:hAnsi="Arial" w:cs="Arial"/>
          <w:lang w:val="es-MX"/>
        </w:rPr>
        <w:t>soliciten.</w:t>
      </w:r>
    </w:p>
    <w:p w:rsidR="00B30487" w:rsidRPr="00E86410" w:rsidRDefault="00B30487" w:rsidP="00977E86">
      <w:pPr>
        <w:pStyle w:val="Textoindependiente"/>
        <w:ind w:left="27" w:right="17" w:hanging="8"/>
        <w:jc w:val="both"/>
        <w:rPr>
          <w:rFonts w:ascii="Arial" w:eastAsia="Times New Roman" w:hAnsi="Arial" w:cs="Arial"/>
          <w:lang w:val="es-MX"/>
        </w:rPr>
      </w:pPr>
      <w:r w:rsidRPr="00E86410">
        <w:rPr>
          <w:rFonts w:ascii="Arial" w:eastAsia="Times New Roman" w:hAnsi="Arial" w:cs="Arial"/>
          <w:lang w:val="es-MX"/>
        </w:rPr>
        <w:t>2. Para</w:t>
      </w:r>
      <w:r w:rsidRPr="00E86410">
        <w:rPr>
          <w:rFonts w:ascii="Arial" w:eastAsia="Times New Roman" w:hAnsi="Arial" w:cs="Arial"/>
          <w:spacing w:val="-19"/>
          <w:lang w:val="es-MX"/>
        </w:rPr>
        <w:t xml:space="preserve"> </w:t>
      </w:r>
      <w:r w:rsidRPr="00E86410">
        <w:rPr>
          <w:rFonts w:ascii="Arial" w:eastAsia="Times New Roman" w:hAnsi="Arial" w:cs="Arial"/>
          <w:lang w:val="es-MX"/>
        </w:rPr>
        <w:t>los</w:t>
      </w:r>
      <w:r w:rsidRPr="00E86410">
        <w:rPr>
          <w:rFonts w:ascii="Arial" w:eastAsia="Times New Roman" w:hAnsi="Arial" w:cs="Arial"/>
          <w:spacing w:val="-28"/>
          <w:lang w:val="es-MX"/>
        </w:rPr>
        <w:t xml:space="preserve"> </w:t>
      </w:r>
      <w:r w:rsidRPr="00E86410">
        <w:rPr>
          <w:rFonts w:ascii="Arial" w:eastAsia="Times New Roman" w:hAnsi="Arial" w:cs="Arial"/>
          <w:lang w:val="es-MX"/>
        </w:rPr>
        <w:t>efectos</w:t>
      </w:r>
      <w:r w:rsidRPr="00E86410">
        <w:rPr>
          <w:rFonts w:ascii="Arial" w:eastAsia="Times New Roman" w:hAnsi="Arial" w:cs="Arial"/>
          <w:spacing w:val="-20"/>
          <w:lang w:val="es-MX"/>
        </w:rPr>
        <w:t xml:space="preserve"> </w:t>
      </w:r>
      <w:r w:rsidRPr="00E86410">
        <w:rPr>
          <w:rFonts w:ascii="Arial" w:eastAsia="Times New Roman" w:hAnsi="Arial" w:cs="Arial"/>
          <w:lang w:val="es-MX"/>
        </w:rPr>
        <w:t>del</w:t>
      </w:r>
      <w:r w:rsidRPr="00E86410">
        <w:rPr>
          <w:rFonts w:ascii="Arial" w:eastAsia="Times New Roman" w:hAnsi="Arial" w:cs="Arial"/>
          <w:spacing w:val="-20"/>
          <w:lang w:val="es-MX"/>
        </w:rPr>
        <w:t xml:space="preserve"> </w:t>
      </w:r>
      <w:r w:rsidRPr="00E86410">
        <w:rPr>
          <w:rFonts w:ascii="Arial" w:eastAsia="Times New Roman" w:hAnsi="Arial" w:cs="Arial"/>
          <w:lang w:val="es-MX"/>
        </w:rPr>
        <w:t>párrafo</w:t>
      </w:r>
      <w:r w:rsidRPr="00E86410">
        <w:rPr>
          <w:rFonts w:ascii="Arial" w:eastAsia="Times New Roman" w:hAnsi="Arial" w:cs="Arial"/>
          <w:spacing w:val="-21"/>
          <w:lang w:val="es-MX"/>
        </w:rPr>
        <w:t xml:space="preserve"> </w:t>
      </w:r>
      <w:r w:rsidRPr="00E86410">
        <w:rPr>
          <w:rFonts w:ascii="Arial" w:eastAsia="Times New Roman" w:hAnsi="Arial" w:cs="Arial"/>
          <w:lang w:val="es-MX"/>
        </w:rPr>
        <w:t>anterior, los entes públicos deberán conservar por el tiempo y en forma que señale la legislación aplicable o la autoridad competente, la documentación que justifique y compruebe la realización</w:t>
      </w:r>
      <w:r w:rsidRPr="00E86410">
        <w:rPr>
          <w:rFonts w:ascii="Arial" w:eastAsia="Times New Roman" w:hAnsi="Arial" w:cs="Arial"/>
          <w:spacing w:val="-27"/>
          <w:lang w:val="es-MX"/>
        </w:rPr>
        <w:t xml:space="preserve"> </w:t>
      </w:r>
      <w:r w:rsidRPr="00E86410">
        <w:rPr>
          <w:rFonts w:ascii="Arial" w:eastAsia="Times New Roman" w:hAnsi="Arial" w:cs="Arial"/>
          <w:lang w:val="es-MX"/>
        </w:rPr>
        <w:t>de</w:t>
      </w:r>
      <w:r w:rsidRPr="00E86410">
        <w:rPr>
          <w:rFonts w:ascii="Arial" w:eastAsia="Times New Roman" w:hAnsi="Arial" w:cs="Arial"/>
          <w:spacing w:val="-27"/>
          <w:lang w:val="es-MX"/>
        </w:rPr>
        <w:t xml:space="preserve"> </w:t>
      </w:r>
      <w:r w:rsidRPr="00E86410">
        <w:rPr>
          <w:rFonts w:ascii="Arial" w:eastAsia="Times New Roman" w:hAnsi="Arial" w:cs="Arial"/>
          <w:lang w:val="es-MX"/>
        </w:rPr>
        <w:t>las</w:t>
      </w:r>
      <w:r w:rsidRPr="00E86410">
        <w:rPr>
          <w:rFonts w:ascii="Arial" w:eastAsia="Times New Roman" w:hAnsi="Arial" w:cs="Arial"/>
          <w:spacing w:val="-35"/>
          <w:lang w:val="es-MX"/>
        </w:rPr>
        <w:t xml:space="preserve"> </w:t>
      </w:r>
      <w:r w:rsidRPr="00E86410">
        <w:rPr>
          <w:rFonts w:ascii="Arial" w:eastAsia="Times New Roman" w:hAnsi="Arial" w:cs="Arial"/>
          <w:lang w:val="es-MX"/>
        </w:rPr>
        <w:t>operaciones</w:t>
      </w:r>
      <w:r w:rsidRPr="00E86410">
        <w:rPr>
          <w:rFonts w:ascii="Arial" w:eastAsia="Times New Roman" w:hAnsi="Arial" w:cs="Arial"/>
          <w:spacing w:val="-22"/>
          <w:lang w:val="es-MX"/>
        </w:rPr>
        <w:t xml:space="preserve"> </w:t>
      </w:r>
      <w:r w:rsidRPr="00E86410">
        <w:rPr>
          <w:rFonts w:ascii="Arial" w:eastAsia="Times New Roman" w:hAnsi="Arial" w:cs="Arial"/>
          <w:lang w:val="es-MX"/>
        </w:rPr>
        <w:t>reguladas</w:t>
      </w:r>
      <w:r w:rsidRPr="00E86410">
        <w:rPr>
          <w:rFonts w:ascii="Arial" w:eastAsia="Times New Roman" w:hAnsi="Arial" w:cs="Arial"/>
          <w:spacing w:val="-23"/>
          <w:lang w:val="es-MX"/>
        </w:rPr>
        <w:t xml:space="preserve"> </w:t>
      </w:r>
      <w:r w:rsidRPr="00E86410">
        <w:rPr>
          <w:rFonts w:ascii="Arial" w:eastAsia="Times New Roman" w:hAnsi="Arial" w:cs="Arial"/>
          <w:lang w:val="es-MX"/>
        </w:rPr>
        <w:t>por</w:t>
      </w:r>
      <w:r w:rsidRPr="00E86410">
        <w:rPr>
          <w:rFonts w:ascii="Arial" w:eastAsia="Times New Roman" w:hAnsi="Arial" w:cs="Arial"/>
          <w:spacing w:val="-32"/>
          <w:lang w:val="es-MX"/>
        </w:rPr>
        <w:t xml:space="preserve"> </w:t>
      </w:r>
      <w:r w:rsidRPr="00E86410">
        <w:rPr>
          <w:rFonts w:ascii="Arial" w:eastAsia="Times New Roman" w:hAnsi="Arial" w:cs="Arial"/>
          <w:lang w:val="es-MX"/>
        </w:rPr>
        <w:t>esta</w:t>
      </w:r>
      <w:r w:rsidRPr="00E86410">
        <w:rPr>
          <w:rFonts w:ascii="Arial" w:eastAsia="Times New Roman" w:hAnsi="Arial" w:cs="Arial"/>
          <w:spacing w:val="-27"/>
          <w:lang w:val="es-MX"/>
        </w:rPr>
        <w:t xml:space="preserve"> </w:t>
      </w:r>
      <w:r w:rsidRPr="00E86410">
        <w:rPr>
          <w:rFonts w:ascii="Arial" w:eastAsia="Times New Roman" w:hAnsi="Arial" w:cs="Arial"/>
          <w:lang w:val="es-MX"/>
        </w:rPr>
        <w:t>ley.</w:t>
      </w:r>
    </w:p>
    <w:p w:rsidR="00B30487" w:rsidRPr="00E86410" w:rsidRDefault="00B30487" w:rsidP="00B30487">
      <w:pPr>
        <w:pStyle w:val="Textoindependiente"/>
        <w:ind w:left="20" w:right="17" w:firstLine="7"/>
        <w:jc w:val="both"/>
        <w:rPr>
          <w:rFonts w:ascii="Arial" w:hAnsi="Arial" w:cs="Arial"/>
          <w:lang w:val="es-MX"/>
        </w:rPr>
      </w:pPr>
    </w:p>
    <w:p w:rsidR="008A648E" w:rsidRPr="00E86410" w:rsidRDefault="008A648E" w:rsidP="005C1346">
      <w:pPr>
        <w:pStyle w:val="Textoindependiente"/>
        <w:ind w:left="27" w:right="17" w:hanging="8"/>
        <w:jc w:val="both"/>
        <w:rPr>
          <w:rFonts w:ascii="Arial" w:hAnsi="Arial" w:cs="Arial"/>
          <w:b/>
          <w:lang w:val="es-MX"/>
        </w:rPr>
      </w:pPr>
      <w:r w:rsidRPr="00E86410">
        <w:rPr>
          <w:rFonts w:ascii="Arial" w:eastAsia="Times New Roman" w:hAnsi="Arial" w:cs="Arial"/>
          <w:b/>
          <w:bCs/>
          <w:lang w:val="es-MX"/>
        </w:rPr>
        <w:t xml:space="preserve">Artículo </w:t>
      </w:r>
      <w:r w:rsidR="005130F9" w:rsidRPr="00E86410">
        <w:rPr>
          <w:rFonts w:ascii="Arial" w:eastAsia="Times New Roman" w:hAnsi="Arial" w:cs="Arial"/>
          <w:b/>
          <w:bCs/>
          <w:lang w:val="es-MX"/>
        </w:rPr>
        <w:t>114</w:t>
      </w:r>
      <w:r w:rsidRPr="00E86410">
        <w:rPr>
          <w:rFonts w:ascii="Arial" w:eastAsia="Times New Roman" w:hAnsi="Arial" w:cs="Arial"/>
          <w:b/>
          <w:bCs/>
          <w:lang w:val="es-MX"/>
        </w:rPr>
        <w:t>.</w:t>
      </w:r>
    </w:p>
    <w:p w:rsidR="008A648E" w:rsidRPr="00E86410" w:rsidRDefault="008A648E" w:rsidP="005C1346">
      <w:pPr>
        <w:pStyle w:val="Textoindependiente"/>
        <w:ind w:left="27" w:right="17" w:hanging="8"/>
        <w:jc w:val="both"/>
        <w:rPr>
          <w:rFonts w:ascii="Arial" w:hAnsi="Arial" w:cs="Arial"/>
          <w:lang w:val="es-MX"/>
        </w:rPr>
      </w:pPr>
      <w:r w:rsidRPr="00E86410">
        <w:rPr>
          <w:rFonts w:ascii="Arial" w:eastAsia="Times New Roman" w:hAnsi="Arial" w:cs="Arial"/>
          <w:lang w:val="es-MX"/>
        </w:rPr>
        <w:t>1. Los</w:t>
      </w:r>
      <w:r w:rsidRPr="00E86410">
        <w:rPr>
          <w:rFonts w:ascii="Arial" w:eastAsia="Times New Roman" w:hAnsi="Arial" w:cs="Arial"/>
          <w:spacing w:val="-18"/>
          <w:lang w:val="es-MX"/>
        </w:rPr>
        <w:t xml:space="preserve"> </w:t>
      </w:r>
      <w:r w:rsidRPr="00E86410">
        <w:rPr>
          <w:rFonts w:ascii="Arial" w:eastAsia="Times New Roman" w:hAnsi="Arial" w:cs="Arial"/>
          <w:lang w:val="es-MX"/>
        </w:rPr>
        <w:t>Órganos</w:t>
      </w:r>
      <w:r w:rsidRPr="00E86410">
        <w:rPr>
          <w:rFonts w:ascii="Arial" w:eastAsia="Times New Roman" w:hAnsi="Arial" w:cs="Arial"/>
          <w:spacing w:val="-7"/>
          <w:lang w:val="es-MX"/>
        </w:rPr>
        <w:t xml:space="preserve"> </w:t>
      </w:r>
      <w:r w:rsidRPr="00E86410">
        <w:rPr>
          <w:rFonts w:ascii="Arial" w:eastAsia="Times New Roman" w:hAnsi="Arial" w:cs="Arial"/>
          <w:lang w:val="es-MX"/>
        </w:rPr>
        <w:t>de</w:t>
      </w:r>
      <w:r w:rsidRPr="00E86410">
        <w:rPr>
          <w:rFonts w:ascii="Arial" w:eastAsia="Times New Roman" w:hAnsi="Arial" w:cs="Arial"/>
          <w:spacing w:val="-16"/>
          <w:lang w:val="es-MX"/>
        </w:rPr>
        <w:t xml:space="preserve"> </w:t>
      </w:r>
      <w:r w:rsidRPr="00E86410">
        <w:rPr>
          <w:rFonts w:ascii="Arial" w:eastAsia="Times New Roman" w:hAnsi="Arial" w:cs="Arial"/>
          <w:lang w:val="es-MX"/>
        </w:rPr>
        <w:t>Control</w:t>
      </w:r>
      <w:r w:rsidRPr="00E86410">
        <w:rPr>
          <w:rFonts w:ascii="Arial" w:eastAsia="Times New Roman" w:hAnsi="Arial" w:cs="Arial"/>
          <w:spacing w:val="-13"/>
          <w:lang w:val="es-MX"/>
        </w:rPr>
        <w:t xml:space="preserve"> </w:t>
      </w:r>
      <w:r w:rsidRPr="00E86410">
        <w:rPr>
          <w:rFonts w:ascii="Arial" w:eastAsia="Times New Roman" w:hAnsi="Arial" w:cs="Arial"/>
          <w:lang w:val="es-MX"/>
        </w:rPr>
        <w:t>podrán</w:t>
      </w:r>
      <w:r w:rsidRPr="00E86410">
        <w:rPr>
          <w:rFonts w:ascii="Arial" w:eastAsia="Times New Roman" w:hAnsi="Arial" w:cs="Arial"/>
          <w:spacing w:val="-13"/>
          <w:lang w:val="es-MX"/>
        </w:rPr>
        <w:t xml:space="preserve"> </w:t>
      </w:r>
      <w:r w:rsidRPr="00E86410">
        <w:rPr>
          <w:rFonts w:ascii="Arial" w:eastAsia="Times New Roman" w:hAnsi="Arial" w:cs="Arial"/>
          <w:lang w:val="es-MX"/>
        </w:rPr>
        <w:t>verificar</w:t>
      </w:r>
      <w:r w:rsidRPr="00E86410">
        <w:rPr>
          <w:rFonts w:ascii="Arial" w:eastAsia="Times New Roman" w:hAnsi="Arial" w:cs="Arial"/>
          <w:spacing w:val="-8"/>
          <w:lang w:val="es-MX"/>
        </w:rPr>
        <w:t xml:space="preserve"> </w:t>
      </w:r>
      <w:r w:rsidRPr="00E86410">
        <w:rPr>
          <w:rFonts w:ascii="Arial" w:eastAsia="Times New Roman" w:hAnsi="Arial" w:cs="Arial"/>
          <w:lang w:val="es-MX"/>
        </w:rPr>
        <w:t>en</w:t>
      </w:r>
      <w:r w:rsidRPr="00E86410">
        <w:rPr>
          <w:rFonts w:ascii="Arial" w:eastAsia="Times New Roman" w:hAnsi="Arial" w:cs="Arial"/>
          <w:spacing w:val="-15"/>
          <w:lang w:val="es-MX"/>
        </w:rPr>
        <w:t xml:space="preserve"> </w:t>
      </w:r>
      <w:r w:rsidRPr="00E86410">
        <w:rPr>
          <w:rFonts w:ascii="Arial" w:eastAsia="Times New Roman" w:hAnsi="Arial" w:cs="Arial"/>
          <w:lang w:val="es-MX"/>
        </w:rPr>
        <w:t>cualquier</w:t>
      </w:r>
      <w:r w:rsidRPr="00E86410">
        <w:rPr>
          <w:rFonts w:ascii="Arial" w:eastAsia="Times New Roman" w:hAnsi="Arial" w:cs="Arial"/>
          <w:spacing w:val="-11"/>
          <w:lang w:val="es-MX"/>
        </w:rPr>
        <w:t xml:space="preserve"> </w:t>
      </w:r>
      <w:r w:rsidRPr="00E86410">
        <w:rPr>
          <w:rFonts w:ascii="Arial" w:eastAsia="Times New Roman" w:hAnsi="Arial" w:cs="Arial"/>
          <w:lang w:val="es-MX"/>
        </w:rPr>
        <w:t>tiempo</w:t>
      </w:r>
      <w:r w:rsidRPr="00E86410">
        <w:rPr>
          <w:rFonts w:ascii="Arial" w:eastAsia="Times New Roman" w:hAnsi="Arial" w:cs="Arial"/>
          <w:spacing w:val="-8"/>
          <w:lang w:val="es-MX"/>
        </w:rPr>
        <w:t xml:space="preserve"> </w:t>
      </w:r>
      <w:r w:rsidRPr="00E86410">
        <w:rPr>
          <w:rFonts w:ascii="Arial" w:eastAsia="Times New Roman" w:hAnsi="Arial" w:cs="Arial"/>
          <w:lang w:val="es-MX"/>
        </w:rPr>
        <w:t>que las operaciones se realicen conforme a esta ley, programas y presupuesto autorizado.</w:t>
      </w:r>
    </w:p>
    <w:p w:rsidR="00B30487" w:rsidRPr="00E86410" w:rsidRDefault="00B30487" w:rsidP="005C1346">
      <w:pPr>
        <w:pStyle w:val="Textoindependiente"/>
        <w:ind w:left="27" w:right="17" w:hanging="8"/>
        <w:jc w:val="both"/>
        <w:rPr>
          <w:rFonts w:ascii="Arial" w:eastAsia="Times New Roman" w:hAnsi="Arial" w:cs="Arial"/>
          <w:b/>
          <w:bCs/>
          <w:lang w:val="es-MX"/>
        </w:rPr>
      </w:pPr>
    </w:p>
    <w:p w:rsidR="008A648E" w:rsidRPr="00E86410" w:rsidRDefault="008A648E" w:rsidP="005C1346">
      <w:pPr>
        <w:pStyle w:val="Textoindependiente"/>
        <w:ind w:left="27" w:right="17" w:hanging="8"/>
        <w:jc w:val="both"/>
        <w:rPr>
          <w:rFonts w:ascii="Arial" w:hAnsi="Arial" w:cs="Arial"/>
          <w:b/>
          <w:lang w:val="es-MX"/>
        </w:rPr>
      </w:pPr>
      <w:r w:rsidRPr="00E86410">
        <w:rPr>
          <w:rFonts w:ascii="Arial" w:eastAsia="Times New Roman" w:hAnsi="Arial" w:cs="Arial"/>
          <w:b/>
          <w:bCs/>
          <w:lang w:val="es-MX"/>
        </w:rPr>
        <w:t xml:space="preserve">Artículo </w:t>
      </w:r>
      <w:r w:rsidR="005130F9" w:rsidRPr="00E86410">
        <w:rPr>
          <w:rFonts w:ascii="Arial" w:eastAsia="Times New Roman" w:hAnsi="Arial" w:cs="Arial"/>
          <w:b/>
          <w:bCs/>
          <w:lang w:val="es-MX"/>
        </w:rPr>
        <w:t>115</w:t>
      </w:r>
      <w:r w:rsidRPr="00E86410">
        <w:rPr>
          <w:rFonts w:ascii="Arial" w:eastAsia="Times New Roman" w:hAnsi="Arial" w:cs="Arial"/>
          <w:b/>
          <w:bCs/>
          <w:lang w:val="es-MX"/>
        </w:rPr>
        <w:t>.</w:t>
      </w:r>
    </w:p>
    <w:p w:rsidR="008A648E" w:rsidRPr="00E86410" w:rsidRDefault="008A648E" w:rsidP="005C1346">
      <w:pPr>
        <w:pStyle w:val="Textoindependiente"/>
        <w:ind w:left="20" w:right="17"/>
        <w:jc w:val="both"/>
        <w:rPr>
          <w:rFonts w:ascii="Arial" w:hAnsi="Arial" w:cs="Arial"/>
          <w:lang w:val="es-MX"/>
        </w:rPr>
      </w:pPr>
      <w:r w:rsidRPr="00E86410">
        <w:rPr>
          <w:rFonts w:ascii="Arial" w:eastAsia="Times New Roman" w:hAnsi="Arial" w:cs="Arial"/>
          <w:lang w:val="es-MX"/>
        </w:rPr>
        <w:lastRenderedPageBreak/>
        <w:t xml:space="preserve">1. Sin perjuicio de las facultades de los Órganos de Control, la verificación de calidad o de las especificaciones de los bienes se hará por el conducto  que  determine  la  Secretaría  en  el  Poder  Ejecutivo,  y  por  las por la Unidades Centralizadas de compras en el resto de los </w:t>
      </w:r>
      <w:r w:rsidR="00246741" w:rsidRPr="00E86410">
        <w:rPr>
          <w:rFonts w:ascii="Arial" w:eastAsia="Times New Roman" w:hAnsi="Arial" w:cs="Arial"/>
          <w:lang w:val="es-MX"/>
        </w:rPr>
        <w:t>entes públicos</w:t>
      </w:r>
      <w:r w:rsidRPr="00E86410">
        <w:rPr>
          <w:rFonts w:ascii="Arial" w:eastAsia="Times New Roman" w:hAnsi="Arial" w:cs="Arial"/>
          <w:lang w:val="es-MX"/>
        </w:rPr>
        <w:t>, lo cual podrá hacerse a petición de la parte interesada o de oficio.</w:t>
      </w:r>
    </w:p>
    <w:p w:rsidR="006D5722" w:rsidRPr="00E86410" w:rsidRDefault="006D5722" w:rsidP="006D5722">
      <w:pPr>
        <w:pStyle w:val="Textoindependiente"/>
        <w:ind w:left="20" w:right="17"/>
        <w:jc w:val="center"/>
        <w:rPr>
          <w:rFonts w:ascii="Arial" w:hAnsi="Arial" w:cs="Arial"/>
          <w:b/>
          <w:lang w:val="es-MX"/>
        </w:rPr>
      </w:pPr>
    </w:p>
    <w:p w:rsidR="006D5722" w:rsidRPr="00E86410" w:rsidRDefault="006D5722" w:rsidP="006D5722">
      <w:pPr>
        <w:pStyle w:val="Textoindependiente"/>
        <w:ind w:left="20" w:right="17"/>
        <w:jc w:val="center"/>
        <w:rPr>
          <w:rFonts w:ascii="Arial" w:hAnsi="Arial" w:cs="Arial"/>
          <w:b/>
          <w:lang w:val="es-MX"/>
        </w:rPr>
      </w:pPr>
      <w:r w:rsidRPr="00E86410">
        <w:rPr>
          <w:rFonts w:ascii="Arial" w:hAnsi="Arial" w:cs="Arial"/>
          <w:b/>
          <w:lang w:val="es-MX"/>
        </w:rPr>
        <w:t>CAPÍTULO VII</w:t>
      </w:r>
    </w:p>
    <w:p w:rsidR="006D5722" w:rsidRPr="00E86410" w:rsidRDefault="006D5722" w:rsidP="006D5722">
      <w:pPr>
        <w:ind w:left="708" w:hanging="688"/>
        <w:jc w:val="center"/>
        <w:rPr>
          <w:rFonts w:ascii="Arial" w:hAnsi="Arial" w:cs="Arial"/>
          <w:b/>
          <w:sz w:val="20"/>
          <w:szCs w:val="20"/>
        </w:rPr>
      </w:pPr>
      <w:r w:rsidRPr="00E86410">
        <w:rPr>
          <w:rFonts w:ascii="Arial" w:hAnsi="Arial" w:cs="Arial"/>
          <w:b/>
          <w:sz w:val="20"/>
          <w:szCs w:val="20"/>
        </w:rPr>
        <w:t>SANCIONES</w:t>
      </w:r>
    </w:p>
    <w:p w:rsidR="006D5722" w:rsidRPr="00E86410" w:rsidRDefault="006D5722" w:rsidP="006D5722">
      <w:pPr>
        <w:ind w:left="708" w:hanging="688"/>
        <w:jc w:val="center"/>
        <w:rPr>
          <w:rFonts w:ascii="Arial" w:hAnsi="Arial" w:cs="Arial"/>
          <w:b/>
          <w:sz w:val="20"/>
          <w:szCs w:val="20"/>
        </w:rPr>
      </w:pPr>
    </w:p>
    <w:p w:rsidR="006D5722" w:rsidRPr="00E86410" w:rsidRDefault="006D5722" w:rsidP="006D5722">
      <w:pPr>
        <w:ind w:left="34" w:right="17" w:hanging="15"/>
        <w:rPr>
          <w:rFonts w:ascii="Arial" w:hAnsi="Arial" w:cs="Arial"/>
          <w:b/>
          <w:bCs/>
          <w:sz w:val="20"/>
          <w:szCs w:val="20"/>
        </w:rPr>
      </w:pPr>
      <w:r w:rsidRPr="00E86410">
        <w:rPr>
          <w:rFonts w:ascii="Arial" w:hAnsi="Arial" w:cs="Arial"/>
          <w:b/>
          <w:bCs/>
          <w:sz w:val="20"/>
          <w:szCs w:val="20"/>
        </w:rPr>
        <w:t>Artículo 116.</w:t>
      </w:r>
    </w:p>
    <w:p w:rsidR="006D5722" w:rsidRPr="00E86410" w:rsidRDefault="006D5722" w:rsidP="006D5722">
      <w:pPr>
        <w:ind w:left="34" w:right="17" w:hanging="15"/>
        <w:rPr>
          <w:rFonts w:ascii="Arial" w:hAnsi="Arial" w:cs="Arial"/>
          <w:sz w:val="20"/>
          <w:szCs w:val="20"/>
        </w:rPr>
      </w:pPr>
      <w:r w:rsidRPr="00E86410">
        <w:rPr>
          <w:rFonts w:ascii="Arial" w:hAnsi="Arial" w:cs="Arial"/>
          <w:bCs/>
          <w:sz w:val="20"/>
          <w:szCs w:val="20"/>
        </w:rPr>
        <w:t xml:space="preserve">1. </w:t>
      </w:r>
      <w:r w:rsidRPr="00E86410">
        <w:rPr>
          <w:rFonts w:ascii="Arial" w:hAnsi="Arial" w:cs="Arial"/>
          <w:sz w:val="20"/>
          <w:szCs w:val="20"/>
        </w:rPr>
        <w:t xml:space="preserve">Los Proveedores que infrinjan las disposiciones contenidas en  esta   Ley  serán   sancionados   por  los  Órganos   de   Control  de   los    entes gubernamentales respectivos. Las sanciones podrán </w:t>
      </w:r>
      <w:r w:rsidR="0024358D" w:rsidRPr="00E86410">
        <w:rPr>
          <w:rFonts w:ascii="Arial" w:hAnsi="Arial" w:cs="Arial"/>
          <w:sz w:val="20"/>
          <w:szCs w:val="20"/>
        </w:rPr>
        <w:t>consist</w:t>
      </w:r>
      <w:r w:rsidRPr="00E86410">
        <w:rPr>
          <w:rFonts w:ascii="Arial" w:hAnsi="Arial" w:cs="Arial"/>
          <w:sz w:val="20"/>
          <w:szCs w:val="20"/>
        </w:rPr>
        <w:t xml:space="preserve">ir </w:t>
      </w:r>
      <w:r w:rsidR="0024358D" w:rsidRPr="00E86410">
        <w:rPr>
          <w:rFonts w:ascii="Arial" w:hAnsi="Arial" w:cs="Arial"/>
          <w:sz w:val="20"/>
          <w:szCs w:val="20"/>
        </w:rPr>
        <w:t xml:space="preserve">en </w:t>
      </w:r>
      <w:r w:rsidRPr="00E86410">
        <w:rPr>
          <w:rFonts w:ascii="Arial" w:hAnsi="Arial" w:cs="Arial"/>
          <w:sz w:val="20"/>
          <w:szCs w:val="20"/>
        </w:rPr>
        <w:t>apercibimiento</w:t>
      </w:r>
      <w:r w:rsidR="0024358D" w:rsidRPr="00E86410">
        <w:rPr>
          <w:rFonts w:ascii="Arial" w:hAnsi="Arial" w:cs="Arial"/>
          <w:sz w:val="20"/>
          <w:szCs w:val="20"/>
        </w:rPr>
        <w:t>, inhabilitación hasta por cinco años o cancelación del registro</w:t>
      </w:r>
      <w:r w:rsidRPr="00E86410">
        <w:rPr>
          <w:rFonts w:ascii="Arial" w:hAnsi="Arial" w:cs="Arial"/>
          <w:sz w:val="20"/>
          <w:szCs w:val="20"/>
        </w:rPr>
        <w:t>.</w:t>
      </w:r>
    </w:p>
    <w:p w:rsidR="006D5722" w:rsidRPr="00E86410" w:rsidRDefault="006D5722" w:rsidP="006D5722">
      <w:pPr>
        <w:ind w:left="34" w:right="17" w:hanging="15"/>
        <w:rPr>
          <w:rFonts w:ascii="Arial" w:hAnsi="Arial" w:cs="Arial"/>
          <w:sz w:val="20"/>
          <w:szCs w:val="20"/>
        </w:rPr>
      </w:pPr>
    </w:p>
    <w:p w:rsidR="006D5722" w:rsidRPr="00E86410" w:rsidRDefault="006D5722" w:rsidP="00414A36">
      <w:pPr>
        <w:ind w:left="20" w:right="-13"/>
        <w:rPr>
          <w:rFonts w:ascii="Arial" w:hAnsi="Arial" w:cs="Arial"/>
          <w:w w:val="105"/>
          <w:sz w:val="20"/>
          <w:szCs w:val="20"/>
        </w:rPr>
      </w:pPr>
      <w:r w:rsidRPr="00E86410">
        <w:rPr>
          <w:rFonts w:ascii="Arial" w:hAnsi="Arial" w:cs="Arial"/>
          <w:w w:val="105"/>
          <w:sz w:val="20"/>
          <w:szCs w:val="20"/>
        </w:rPr>
        <w:t xml:space="preserve">2. Al momento de imponer la </w:t>
      </w:r>
      <w:r w:rsidRPr="00E86410">
        <w:rPr>
          <w:rFonts w:ascii="Arial" w:hAnsi="Arial" w:cs="Arial"/>
          <w:spacing w:val="-3"/>
          <w:w w:val="105"/>
          <w:sz w:val="20"/>
          <w:szCs w:val="20"/>
        </w:rPr>
        <w:t xml:space="preserve">sanción, </w:t>
      </w:r>
      <w:r w:rsidR="00977E86" w:rsidRPr="00E86410">
        <w:rPr>
          <w:rFonts w:ascii="Arial" w:hAnsi="Arial" w:cs="Arial"/>
          <w:w w:val="105"/>
          <w:sz w:val="20"/>
          <w:szCs w:val="20"/>
        </w:rPr>
        <w:t>el Ó</w:t>
      </w:r>
      <w:r w:rsidRPr="00E86410">
        <w:rPr>
          <w:rFonts w:ascii="Arial" w:hAnsi="Arial" w:cs="Arial"/>
          <w:w w:val="105"/>
          <w:sz w:val="20"/>
          <w:szCs w:val="20"/>
        </w:rPr>
        <w:t>rgano de control deberá considerar:</w:t>
      </w:r>
    </w:p>
    <w:p w:rsidR="006D5722" w:rsidRPr="00E86410" w:rsidRDefault="006D5722" w:rsidP="00414A36">
      <w:pPr>
        <w:numPr>
          <w:ilvl w:val="0"/>
          <w:numId w:val="20"/>
        </w:numPr>
        <w:ind w:right="-13"/>
        <w:rPr>
          <w:rFonts w:ascii="Arial" w:hAnsi="Arial" w:cs="Arial"/>
          <w:sz w:val="20"/>
          <w:szCs w:val="20"/>
        </w:rPr>
      </w:pPr>
      <w:r w:rsidRPr="00E86410">
        <w:rPr>
          <w:rFonts w:ascii="Arial" w:hAnsi="Arial" w:cs="Arial"/>
          <w:sz w:val="20"/>
          <w:szCs w:val="20"/>
        </w:rPr>
        <w:t>La gravedad de la</w:t>
      </w:r>
      <w:r w:rsidRPr="00E86410">
        <w:rPr>
          <w:rFonts w:ascii="Arial" w:hAnsi="Arial" w:cs="Arial"/>
          <w:spacing w:val="-8"/>
          <w:sz w:val="20"/>
          <w:szCs w:val="20"/>
        </w:rPr>
        <w:t xml:space="preserve"> </w:t>
      </w:r>
      <w:r w:rsidRPr="00E86410">
        <w:rPr>
          <w:rFonts w:ascii="Arial" w:hAnsi="Arial" w:cs="Arial"/>
          <w:sz w:val="20"/>
          <w:szCs w:val="20"/>
        </w:rPr>
        <w:t>falta;</w:t>
      </w:r>
    </w:p>
    <w:p w:rsidR="006D5722" w:rsidRPr="00E86410" w:rsidRDefault="006D5722" w:rsidP="00414A36">
      <w:pPr>
        <w:numPr>
          <w:ilvl w:val="0"/>
          <w:numId w:val="20"/>
        </w:numPr>
        <w:ind w:right="-13"/>
        <w:rPr>
          <w:rFonts w:ascii="Arial" w:hAnsi="Arial" w:cs="Arial"/>
          <w:sz w:val="20"/>
          <w:szCs w:val="20"/>
        </w:rPr>
      </w:pPr>
      <w:r w:rsidRPr="00E86410">
        <w:rPr>
          <w:rFonts w:ascii="Arial" w:hAnsi="Arial" w:cs="Arial"/>
          <w:sz w:val="20"/>
          <w:szCs w:val="20"/>
        </w:rPr>
        <w:t>La  reincidencia  del proveedor  de faltar  a  los procedimientos  previstos</w:t>
      </w:r>
      <w:r w:rsidRPr="00E86410">
        <w:rPr>
          <w:rFonts w:ascii="Arial" w:hAnsi="Arial" w:cs="Arial"/>
          <w:spacing w:val="14"/>
          <w:sz w:val="20"/>
          <w:szCs w:val="20"/>
        </w:rPr>
        <w:t xml:space="preserve"> </w:t>
      </w:r>
      <w:r w:rsidRPr="00E86410">
        <w:rPr>
          <w:rFonts w:ascii="Arial" w:hAnsi="Arial" w:cs="Arial"/>
          <w:sz w:val="20"/>
          <w:szCs w:val="20"/>
        </w:rPr>
        <w:t>en esta ley;</w:t>
      </w:r>
    </w:p>
    <w:p w:rsidR="006D5722" w:rsidRPr="00E86410" w:rsidRDefault="006D5722" w:rsidP="00414A36">
      <w:pPr>
        <w:numPr>
          <w:ilvl w:val="0"/>
          <w:numId w:val="20"/>
        </w:numPr>
        <w:ind w:right="-13"/>
        <w:rPr>
          <w:rFonts w:ascii="Arial" w:hAnsi="Arial" w:cs="Arial"/>
          <w:sz w:val="20"/>
          <w:szCs w:val="20"/>
        </w:rPr>
      </w:pPr>
      <w:r w:rsidRPr="00E86410">
        <w:rPr>
          <w:rFonts w:ascii="Arial" w:hAnsi="Arial" w:cs="Arial"/>
          <w:sz w:val="20"/>
          <w:szCs w:val="20"/>
        </w:rPr>
        <w:t xml:space="preserve">Las condiciones económicas del </w:t>
      </w:r>
      <w:r w:rsidRPr="00E86410">
        <w:rPr>
          <w:rFonts w:ascii="Arial" w:hAnsi="Arial" w:cs="Arial"/>
          <w:spacing w:val="-3"/>
          <w:sz w:val="20"/>
          <w:szCs w:val="20"/>
        </w:rPr>
        <w:t xml:space="preserve">infractor; </w:t>
      </w:r>
      <w:r w:rsidRPr="00E86410">
        <w:rPr>
          <w:rFonts w:ascii="Arial" w:hAnsi="Arial" w:cs="Arial"/>
          <w:sz w:val="20"/>
          <w:szCs w:val="20"/>
        </w:rPr>
        <w:t>y</w:t>
      </w:r>
    </w:p>
    <w:p w:rsidR="006D5722" w:rsidRPr="00E86410" w:rsidRDefault="006D5722" w:rsidP="00414A36">
      <w:pPr>
        <w:numPr>
          <w:ilvl w:val="0"/>
          <w:numId w:val="20"/>
        </w:numPr>
        <w:ind w:right="-13"/>
        <w:rPr>
          <w:rFonts w:ascii="Arial" w:hAnsi="Arial" w:cs="Arial"/>
          <w:sz w:val="20"/>
          <w:szCs w:val="20"/>
        </w:rPr>
      </w:pPr>
      <w:r w:rsidRPr="00E86410">
        <w:rPr>
          <w:rFonts w:ascii="Arial" w:hAnsi="Arial" w:cs="Arial"/>
          <w:sz w:val="20"/>
          <w:szCs w:val="20"/>
        </w:rPr>
        <w:t>El daño causado.</w:t>
      </w:r>
    </w:p>
    <w:p w:rsidR="006D5722" w:rsidRPr="00E86410" w:rsidRDefault="006D5722" w:rsidP="00414A36">
      <w:pPr>
        <w:ind w:left="20"/>
        <w:rPr>
          <w:rFonts w:ascii="Arial" w:hAnsi="Arial" w:cs="Arial"/>
          <w:sz w:val="20"/>
          <w:szCs w:val="20"/>
        </w:rPr>
      </w:pPr>
    </w:p>
    <w:p w:rsidR="006D5722" w:rsidRPr="00E86410" w:rsidRDefault="006D5722" w:rsidP="00414A36">
      <w:pPr>
        <w:ind w:right="17"/>
        <w:rPr>
          <w:rFonts w:ascii="Arial" w:hAnsi="Arial" w:cs="Arial"/>
          <w:sz w:val="20"/>
          <w:szCs w:val="20"/>
        </w:rPr>
      </w:pPr>
      <w:r w:rsidRPr="00E86410">
        <w:rPr>
          <w:rFonts w:ascii="Arial" w:hAnsi="Arial" w:cs="Arial"/>
          <w:sz w:val="20"/>
          <w:szCs w:val="20"/>
        </w:rPr>
        <w:t>3. Se considerará como falta grave por parte del proveedor, y en su caso, del adquirente, la falsificación de documentos.</w:t>
      </w:r>
    </w:p>
    <w:p w:rsidR="006D5722" w:rsidRPr="00E86410" w:rsidRDefault="006D5722" w:rsidP="00414A36">
      <w:pPr>
        <w:ind w:left="20" w:right="19" w:firstLine="14"/>
        <w:rPr>
          <w:rFonts w:ascii="Arial" w:hAnsi="Arial" w:cs="Arial"/>
          <w:w w:val="105"/>
          <w:sz w:val="20"/>
          <w:szCs w:val="20"/>
        </w:rPr>
      </w:pPr>
    </w:p>
    <w:p w:rsidR="00414A36" w:rsidRPr="00E86410" w:rsidRDefault="00414A36" w:rsidP="00414A36">
      <w:pPr>
        <w:ind w:left="20" w:right="19" w:firstLine="14"/>
        <w:rPr>
          <w:rFonts w:ascii="Arial" w:hAnsi="Arial" w:cs="Arial"/>
          <w:w w:val="105"/>
          <w:sz w:val="20"/>
          <w:szCs w:val="20"/>
        </w:rPr>
      </w:pPr>
    </w:p>
    <w:p w:rsidR="006D5722" w:rsidRPr="00E86410" w:rsidRDefault="006D5722" w:rsidP="00414A36">
      <w:pPr>
        <w:ind w:left="20" w:right="19"/>
        <w:rPr>
          <w:rFonts w:ascii="Arial" w:hAnsi="Arial" w:cs="Arial"/>
          <w:b/>
          <w:bCs/>
          <w:sz w:val="20"/>
          <w:szCs w:val="20"/>
        </w:rPr>
      </w:pPr>
      <w:r w:rsidRPr="00E86410">
        <w:rPr>
          <w:rFonts w:ascii="Arial" w:hAnsi="Arial" w:cs="Arial"/>
          <w:b/>
          <w:bCs/>
          <w:w w:val="105"/>
          <w:sz w:val="20"/>
          <w:szCs w:val="20"/>
        </w:rPr>
        <w:t>Artículo 117.</w:t>
      </w:r>
    </w:p>
    <w:p w:rsidR="006D5722" w:rsidRPr="00E86410" w:rsidRDefault="006D5722" w:rsidP="00414A36">
      <w:pPr>
        <w:ind w:left="20" w:right="19"/>
        <w:rPr>
          <w:rFonts w:ascii="Arial" w:hAnsi="Arial" w:cs="Arial"/>
          <w:sz w:val="20"/>
          <w:szCs w:val="20"/>
        </w:rPr>
      </w:pPr>
      <w:r w:rsidRPr="00E86410">
        <w:rPr>
          <w:rFonts w:ascii="Arial" w:hAnsi="Arial" w:cs="Arial"/>
          <w:w w:val="105"/>
          <w:sz w:val="20"/>
          <w:szCs w:val="20"/>
        </w:rPr>
        <w:t>1. Los proveedores o participantes que hubieran sido sancionados por faltas graves</w:t>
      </w:r>
      <w:r w:rsidRPr="00E86410">
        <w:rPr>
          <w:rFonts w:ascii="Arial" w:hAnsi="Arial" w:cs="Arial"/>
          <w:spacing w:val="-12"/>
          <w:w w:val="105"/>
          <w:sz w:val="20"/>
          <w:szCs w:val="20"/>
        </w:rPr>
        <w:t xml:space="preserve"> </w:t>
      </w:r>
      <w:r w:rsidRPr="00E86410">
        <w:rPr>
          <w:rFonts w:ascii="Arial" w:hAnsi="Arial" w:cs="Arial"/>
          <w:w w:val="105"/>
          <w:sz w:val="20"/>
          <w:szCs w:val="20"/>
        </w:rPr>
        <w:t>quedarán</w:t>
      </w:r>
      <w:r w:rsidRPr="00E86410">
        <w:rPr>
          <w:rFonts w:ascii="Arial" w:hAnsi="Arial" w:cs="Arial"/>
          <w:spacing w:val="-11"/>
          <w:w w:val="105"/>
          <w:sz w:val="20"/>
          <w:szCs w:val="20"/>
        </w:rPr>
        <w:t xml:space="preserve"> </w:t>
      </w:r>
      <w:r w:rsidRPr="00E86410">
        <w:rPr>
          <w:rFonts w:ascii="Arial" w:hAnsi="Arial" w:cs="Arial"/>
          <w:w w:val="105"/>
          <w:sz w:val="20"/>
          <w:szCs w:val="20"/>
        </w:rPr>
        <w:t>inhabilitados</w:t>
      </w:r>
      <w:r w:rsidRPr="00E86410">
        <w:rPr>
          <w:rFonts w:ascii="Arial" w:hAnsi="Arial" w:cs="Arial"/>
          <w:spacing w:val="-11"/>
          <w:w w:val="105"/>
          <w:sz w:val="20"/>
          <w:szCs w:val="20"/>
        </w:rPr>
        <w:t xml:space="preserve"> </w:t>
      </w:r>
      <w:r w:rsidRPr="00E86410">
        <w:rPr>
          <w:rFonts w:ascii="Arial" w:hAnsi="Arial" w:cs="Arial"/>
          <w:w w:val="105"/>
          <w:sz w:val="20"/>
          <w:szCs w:val="20"/>
        </w:rPr>
        <w:t>para</w:t>
      </w:r>
      <w:r w:rsidRPr="00E86410">
        <w:rPr>
          <w:rFonts w:ascii="Arial" w:hAnsi="Arial" w:cs="Arial"/>
          <w:spacing w:val="-22"/>
          <w:w w:val="105"/>
          <w:sz w:val="20"/>
          <w:szCs w:val="20"/>
        </w:rPr>
        <w:t xml:space="preserve"> </w:t>
      </w:r>
      <w:r w:rsidRPr="00E86410">
        <w:rPr>
          <w:rFonts w:ascii="Arial" w:hAnsi="Arial" w:cs="Arial"/>
          <w:w w:val="105"/>
          <w:sz w:val="20"/>
          <w:szCs w:val="20"/>
        </w:rPr>
        <w:t>ser</w:t>
      </w:r>
      <w:r w:rsidRPr="00E86410">
        <w:rPr>
          <w:rFonts w:ascii="Arial" w:hAnsi="Arial" w:cs="Arial"/>
          <w:spacing w:val="-11"/>
          <w:w w:val="105"/>
          <w:sz w:val="20"/>
          <w:szCs w:val="20"/>
        </w:rPr>
        <w:t xml:space="preserve"> </w:t>
      </w:r>
      <w:r w:rsidRPr="00E86410">
        <w:rPr>
          <w:rFonts w:ascii="Arial" w:hAnsi="Arial" w:cs="Arial"/>
          <w:w w:val="105"/>
          <w:sz w:val="20"/>
          <w:szCs w:val="20"/>
        </w:rPr>
        <w:t>contratados</w:t>
      </w:r>
      <w:r w:rsidRPr="00E86410">
        <w:rPr>
          <w:rFonts w:ascii="Arial" w:hAnsi="Arial" w:cs="Arial"/>
          <w:spacing w:val="-3"/>
          <w:w w:val="105"/>
          <w:sz w:val="20"/>
          <w:szCs w:val="20"/>
        </w:rPr>
        <w:t xml:space="preserve"> </w:t>
      </w:r>
      <w:r w:rsidRPr="00E86410">
        <w:rPr>
          <w:rFonts w:ascii="Arial" w:hAnsi="Arial" w:cs="Arial"/>
          <w:w w:val="105"/>
          <w:sz w:val="20"/>
          <w:szCs w:val="20"/>
        </w:rPr>
        <w:t>por</w:t>
      </w:r>
      <w:r w:rsidRPr="00E86410">
        <w:rPr>
          <w:rFonts w:ascii="Arial" w:hAnsi="Arial" w:cs="Arial"/>
          <w:spacing w:val="-22"/>
          <w:w w:val="105"/>
          <w:sz w:val="20"/>
          <w:szCs w:val="20"/>
        </w:rPr>
        <w:t xml:space="preserve"> </w:t>
      </w:r>
      <w:r w:rsidRPr="00E86410">
        <w:rPr>
          <w:rFonts w:ascii="Arial" w:hAnsi="Arial" w:cs="Arial"/>
          <w:w w:val="105"/>
          <w:sz w:val="20"/>
          <w:szCs w:val="20"/>
        </w:rPr>
        <w:t>al</w:t>
      </w:r>
      <w:r w:rsidRPr="00E86410">
        <w:rPr>
          <w:rFonts w:ascii="Arial" w:hAnsi="Arial" w:cs="Arial"/>
          <w:spacing w:val="-14"/>
          <w:w w:val="105"/>
          <w:sz w:val="20"/>
          <w:szCs w:val="20"/>
        </w:rPr>
        <w:t xml:space="preserve"> </w:t>
      </w:r>
      <w:r w:rsidRPr="00E86410">
        <w:rPr>
          <w:rFonts w:ascii="Arial" w:hAnsi="Arial" w:cs="Arial"/>
          <w:w w:val="105"/>
          <w:sz w:val="20"/>
          <w:szCs w:val="20"/>
        </w:rPr>
        <w:t>menos</w:t>
      </w:r>
      <w:r w:rsidRPr="00E86410">
        <w:rPr>
          <w:rFonts w:ascii="Arial" w:hAnsi="Arial" w:cs="Arial"/>
          <w:spacing w:val="-24"/>
          <w:w w:val="105"/>
          <w:sz w:val="20"/>
          <w:szCs w:val="20"/>
        </w:rPr>
        <w:t xml:space="preserve"> </w:t>
      </w:r>
      <w:r w:rsidRPr="00E86410">
        <w:rPr>
          <w:rFonts w:ascii="Arial" w:hAnsi="Arial" w:cs="Arial"/>
          <w:w w:val="105"/>
          <w:sz w:val="20"/>
          <w:szCs w:val="20"/>
        </w:rPr>
        <w:t>tres</w:t>
      </w:r>
      <w:r w:rsidRPr="00E86410">
        <w:rPr>
          <w:rFonts w:ascii="Arial" w:hAnsi="Arial" w:cs="Arial"/>
          <w:spacing w:val="-11"/>
          <w:w w:val="105"/>
          <w:sz w:val="20"/>
          <w:szCs w:val="20"/>
        </w:rPr>
        <w:t xml:space="preserve"> </w:t>
      </w:r>
      <w:r w:rsidRPr="00E86410">
        <w:rPr>
          <w:rFonts w:ascii="Arial" w:hAnsi="Arial" w:cs="Arial"/>
          <w:w w:val="105"/>
          <w:sz w:val="20"/>
          <w:szCs w:val="20"/>
        </w:rPr>
        <w:t>meses</w:t>
      </w:r>
      <w:r w:rsidRPr="00E86410">
        <w:rPr>
          <w:rFonts w:ascii="Arial" w:hAnsi="Arial" w:cs="Arial"/>
          <w:spacing w:val="-23"/>
          <w:w w:val="105"/>
          <w:sz w:val="20"/>
          <w:szCs w:val="20"/>
        </w:rPr>
        <w:t xml:space="preserve"> </w:t>
      </w:r>
      <w:r w:rsidRPr="00E86410">
        <w:rPr>
          <w:rFonts w:ascii="Arial" w:hAnsi="Arial" w:cs="Arial"/>
          <w:w w:val="105"/>
          <w:sz w:val="20"/>
          <w:szCs w:val="20"/>
        </w:rPr>
        <w:t>y no</w:t>
      </w:r>
      <w:r w:rsidRPr="00E86410">
        <w:rPr>
          <w:rFonts w:ascii="Arial" w:hAnsi="Arial" w:cs="Arial"/>
          <w:spacing w:val="-18"/>
          <w:w w:val="105"/>
          <w:sz w:val="20"/>
          <w:szCs w:val="20"/>
        </w:rPr>
        <w:t xml:space="preserve"> </w:t>
      </w:r>
      <w:r w:rsidRPr="00E86410">
        <w:rPr>
          <w:rFonts w:ascii="Arial" w:hAnsi="Arial" w:cs="Arial"/>
          <w:w w:val="105"/>
          <w:sz w:val="20"/>
          <w:szCs w:val="20"/>
        </w:rPr>
        <w:t>más</w:t>
      </w:r>
      <w:r w:rsidRPr="00E86410">
        <w:rPr>
          <w:rFonts w:ascii="Arial" w:hAnsi="Arial" w:cs="Arial"/>
          <w:spacing w:val="-20"/>
          <w:w w:val="105"/>
          <w:sz w:val="20"/>
          <w:szCs w:val="20"/>
        </w:rPr>
        <w:t xml:space="preserve"> </w:t>
      </w:r>
      <w:r w:rsidRPr="00E86410">
        <w:rPr>
          <w:rFonts w:ascii="Arial" w:hAnsi="Arial" w:cs="Arial"/>
          <w:w w:val="105"/>
          <w:sz w:val="20"/>
          <w:szCs w:val="20"/>
        </w:rPr>
        <w:t>de</w:t>
      </w:r>
      <w:r w:rsidRPr="00E86410">
        <w:rPr>
          <w:rFonts w:ascii="Arial" w:hAnsi="Arial" w:cs="Arial"/>
          <w:spacing w:val="-18"/>
          <w:w w:val="105"/>
          <w:sz w:val="20"/>
          <w:szCs w:val="20"/>
        </w:rPr>
        <w:t xml:space="preserve"> </w:t>
      </w:r>
      <w:r w:rsidRPr="00E86410">
        <w:rPr>
          <w:rFonts w:ascii="Arial" w:hAnsi="Arial" w:cs="Arial"/>
          <w:w w:val="105"/>
          <w:sz w:val="20"/>
          <w:szCs w:val="20"/>
        </w:rPr>
        <w:t>5</w:t>
      </w:r>
      <w:r w:rsidRPr="00E86410">
        <w:rPr>
          <w:rFonts w:ascii="Arial" w:hAnsi="Arial" w:cs="Arial"/>
          <w:spacing w:val="-10"/>
          <w:w w:val="105"/>
          <w:sz w:val="20"/>
          <w:szCs w:val="20"/>
        </w:rPr>
        <w:t xml:space="preserve"> </w:t>
      </w:r>
      <w:r w:rsidRPr="00E86410">
        <w:rPr>
          <w:rFonts w:ascii="Arial" w:hAnsi="Arial" w:cs="Arial"/>
          <w:w w:val="105"/>
          <w:sz w:val="20"/>
          <w:szCs w:val="20"/>
        </w:rPr>
        <w:t>años,</w:t>
      </w:r>
      <w:r w:rsidRPr="00E86410">
        <w:rPr>
          <w:rFonts w:ascii="Arial" w:hAnsi="Arial" w:cs="Arial"/>
          <w:spacing w:val="-15"/>
          <w:w w:val="105"/>
          <w:sz w:val="20"/>
          <w:szCs w:val="20"/>
        </w:rPr>
        <w:t xml:space="preserve"> </w:t>
      </w:r>
      <w:r w:rsidRPr="00E86410">
        <w:rPr>
          <w:rFonts w:ascii="Arial" w:hAnsi="Arial" w:cs="Arial"/>
          <w:w w:val="105"/>
          <w:sz w:val="20"/>
          <w:szCs w:val="20"/>
        </w:rPr>
        <w:t>contando</w:t>
      </w:r>
      <w:r w:rsidRPr="00E86410">
        <w:rPr>
          <w:rFonts w:ascii="Arial" w:hAnsi="Arial" w:cs="Arial"/>
          <w:spacing w:val="-3"/>
          <w:w w:val="105"/>
          <w:sz w:val="20"/>
          <w:szCs w:val="20"/>
        </w:rPr>
        <w:t xml:space="preserve"> </w:t>
      </w:r>
      <w:r w:rsidRPr="00E86410">
        <w:rPr>
          <w:rFonts w:ascii="Arial" w:hAnsi="Arial" w:cs="Arial"/>
          <w:w w:val="105"/>
          <w:sz w:val="20"/>
          <w:szCs w:val="20"/>
        </w:rPr>
        <w:t>a</w:t>
      </w:r>
      <w:r w:rsidRPr="00E86410">
        <w:rPr>
          <w:rFonts w:ascii="Arial" w:hAnsi="Arial" w:cs="Arial"/>
          <w:spacing w:val="-7"/>
          <w:w w:val="105"/>
          <w:sz w:val="20"/>
          <w:szCs w:val="20"/>
        </w:rPr>
        <w:t xml:space="preserve"> </w:t>
      </w:r>
      <w:r w:rsidRPr="00E86410">
        <w:rPr>
          <w:rFonts w:ascii="Arial" w:hAnsi="Arial" w:cs="Arial"/>
          <w:w w:val="105"/>
          <w:sz w:val="20"/>
          <w:szCs w:val="20"/>
        </w:rPr>
        <w:t>partir</w:t>
      </w:r>
      <w:r w:rsidRPr="00E86410">
        <w:rPr>
          <w:rFonts w:ascii="Arial" w:hAnsi="Arial" w:cs="Arial"/>
          <w:spacing w:val="-11"/>
          <w:w w:val="105"/>
          <w:sz w:val="20"/>
          <w:szCs w:val="20"/>
        </w:rPr>
        <w:t xml:space="preserve"> </w:t>
      </w:r>
      <w:r w:rsidRPr="00E86410">
        <w:rPr>
          <w:rFonts w:ascii="Arial" w:hAnsi="Arial" w:cs="Arial"/>
          <w:w w:val="105"/>
          <w:sz w:val="20"/>
          <w:szCs w:val="20"/>
        </w:rPr>
        <w:t>de</w:t>
      </w:r>
      <w:r w:rsidRPr="00E86410">
        <w:rPr>
          <w:rFonts w:ascii="Arial" w:hAnsi="Arial" w:cs="Arial"/>
          <w:spacing w:val="-13"/>
          <w:w w:val="105"/>
          <w:sz w:val="20"/>
          <w:szCs w:val="20"/>
        </w:rPr>
        <w:t xml:space="preserve"> </w:t>
      </w:r>
      <w:r w:rsidRPr="00E86410">
        <w:rPr>
          <w:rFonts w:ascii="Arial" w:hAnsi="Arial" w:cs="Arial"/>
          <w:w w:val="105"/>
          <w:sz w:val="20"/>
          <w:szCs w:val="20"/>
        </w:rPr>
        <w:t>la</w:t>
      </w:r>
      <w:r w:rsidRPr="00E86410">
        <w:rPr>
          <w:rFonts w:ascii="Arial" w:hAnsi="Arial" w:cs="Arial"/>
          <w:spacing w:val="-24"/>
          <w:w w:val="105"/>
          <w:sz w:val="20"/>
          <w:szCs w:val="20"/>
        </w:rPr>
        <w:t xml:space="preserve"> </w:t>
      </w:r>
      <w:r w:rsidRPr="00E86410">
        <w:rPr>
          <w:rFonts w:ascii="Arial" w:hAnsi="Arial" w:cs="Arial"/>
          <w:w w:val="105"/>
          <w:sz w:val="20"/>
          <w:szCs w:val="20"/>
        </w:rPr>
        <w:t>fecha</w:t>
      </w:r>
      <w:r w:rsidRPr="00E86410">
        <w:rPr>
          <w:rFonts w:ascii="Arial" w:hAnsi="Arial" w:cs="Arial"/>
          <w:spacing w:val="-6"/>
          <w:w w:val="105"/>
          <w:sz w:val="20"/>
          <w:szCs w:val="20"/>
        </w:rPr>
        <w:t xml:space="preserve"> </w:t>
      </w:r>
      <w:r w:rsidRPr="00E86410">
        <w:rPr>
          <w:rFonts w:ascii="Arial" w:hAnsi="Arial" w:cs="Arial"/>
          <w:w w:val="105"/>
          <w:sz w:val="20"/>
          <w:szCs w:val="20"/>
        </w:rPr>
        <w:t>en</w:t>
      </w:r>
      <w:r w:rsidRPr="00E86410">
        <w:rPr>
          <w:rFonts w:ascii="Arial" w:hAnsi="Arial" w:cs="Arial"/>
          <w:spacing w:val="-13"/>
          <w:w w:val="105"/>
          <w:sz w:val="20"/>
          <w:szCs w:val="20"/>
        </w:rPr>
        <w:t xml:space="preserve"> </w:t>
      </w:r>
      <w:r w:rsidRPr="00E86410">
        <w:rPr>
          <w:rFonts w:ascii="Arial" w:hAnsi="Arial" w:cs="Arial"/>
          <w:w w:val="105"/>
          <w:sz w:val="20"/>
          <w:szCs w:val="20"/>
        </w:rPr>
        <w:t>que</w:t>
      </w:r>
      <w:r w:rsidRPr="00E86410">
        <w:rPr>
          <w:rFonts w:ascii="Arial" w:hAnsi="Arial" w:cs="Arial"/>
          <w:spacing w:val="-12"/>
          <w:w w:val="105"/>
          <w:sz w:val="20"/>
          <w:szCs w:val="20"/>
        </w:rPr>
        <w:t xml:space="preserve"> </w:t>
      </w:r>
      <w:r w:rsidRPr="00E86410">
        <w:rPr>
          <w:rFonts w:ascii="Arial" w:hAnsi="Arial" w:cs="Arial"/>
          <w:w w:val="105"/>
          <w:sz w:val="20"/>
          <w:szCs w:val="20"/>
        </w:rPr>
        <w:t>se</w:t>
      </w:r>
      <w:r w:rsidRPr="00E86410">
        <w:rPr>
          <w:rFonts w:ascii="Arial" w:hAnsi="Arial" w:cs="Arial"/>
          <w:spacing w:val="-12"/>
          <w:w w:val="105"/>
          <w:sz w:val="20"/>
          <w:szCs w:val="20"/>
        </w:rPr>
        <w:t xml:space="preserve"> </w:t>
      </w:r>
      <w:r w:rsidRPr="00E86410">
        <w:rPr>
          <w:rFonts w:ascii="Arial" w:hAnsi="Arial" w:cs="Arial"/>
          <w:spacing w:val="-2"/>
          <w:w w:val="105"/>
          <w:sz w:val="20"/>
          <w:szCs w:val="20"/>
        </w:rPr>
        <w:t>emitió</w:t>
      </w:r>
      <w:r w:rsidRPr="00E86410">
        <w:rPr>
          <w:rFonts w:ascii="Arial" w:hAnsi="Arial" w:cs="Arial"/>
          <w:spacing w:val="-7"/>
          <w:w w:val="105"/>
          <w:sz w:val="20"/>
          <w:szCs w:val="20"/>
        </w:rPr>
        <w:t xml:space="preserve"> </w:t>
      </w:r>
      <w:r w:rsidRPr="00E86410">
        <w:rPr>
          <w:rFonts w:ascii="Arial" w:hAnsi="Arial" w:cs="Arial"/>
          <w:w w:val="105"/>
          <w:sz w:val="20"/>
          <w:szCs w:val="20"/>
        </w:rPr>
        <w:t>la</w:t>
      </w:r>
      <w:r w:rsidRPr="00E86410">
        <w:rPr>
          <w:rFonts w:ascii="Arial" w:hAnsi="Arial" w:cs="Arial"/>
          <w:spacing w:val="-17"/>
          <w:w w:val="105"/>
          <w:sz w:val="20"/>
          <w:szCs w:val="20"/>
        </w:rPr>
        <w:t xml:space="preserve"> </w:t>
      </w:r>
      <w:r w:rsidRPr="00E86410">
        <w:rPr>
          <w:rFonts w:ascii="Arial" w:hAnsi="Arial" w:cs="Arial"/>
          <w:w w:val="105"/>
          <w:sz w:val="20"/>
          <w:szCs w:val="20"/>
        </w:rPr>
        <w:t>sanción.</w:t>
      </w:r>
    </w:p>
    <w:p w:rsidR="00977E86" w:rsidRPr="00E86410" w:rsidRDefault="00414A36" w:rsidP="00977E86">
      <w:pPr>
        <w:rPr>
          <w:rFonts w:ascii="Arial" w:eastAsia="Times New Roman" w:hAnsi="Arial" w:cs="Arial"/>
          <w:color w:val="000000"/>
          <w:sz w:val="20"/>
          <w:szCs w:val="20"/>
          <w:lang w:val="es-ES" w:eastAsia="es-ES"/>
        </w:rPr>
      </w:pPr>
      <w:r w:rsidRPr="00E86410">
        <w:rPr>
          <w:rFonts w:ascii="Arial" w:eastAsia="Times New Roman" w:hAnsi="Arial" w:cs="Arial"/>
          <w:color w:val="000000"/>
          <w:sz w:val="20"/>
          <w:szCs w:val="20"/>
          <w:lang w:val="es-ES" w:eastAsia="es-ES"/>
        </w:rPr>
        <w:br/>
      </w:r>
      <w:r w:rsidRPr="00E86410">
        <w:rPr>
          <w:rFonts w:ascii="Arial" w:eastAsia="Times New Roman" w:hAnsi="Arial" w:cs="Arial"/>
          <w:b/>
          <w:bCs/>
          <w:color w:val="000000"/>
          <w:sz w:val="20"/>
          <w:szCs w:val="20"/>
          <w:shd w:val="clear" w:color="auto" w:fill="FFFFFF"/>
          <w:lang w:val="es-ES" w:eastAsia="es-ES"/>
        </w:rPr>
        <w:t>Artículo 118.</w:t>
      </w:r>
      <w:r w:rsidR="00977E86" w:rsidRPr="00E86410">
        <w:rPr>
          <w:rFonts w:ascii="Arial" w:eastAsia="Times New Roman" w:hAnsi="Arial" w:cs="Arial"/>
          <w:color w:val="000000"/>
          <w:sz w:val="20"/>
          <w:szCs w:val="20"/>
          <w:lang w:val="es-ES" w:eastAsia="es-ES"/>
        </w:rPr>
        <w:t xml:space="preserve"> </w:t>
      </w:r>
    </w:p>
    <w:p w:rsidR="00414A36" w:rsidRPr="00E86410" w:rsidRDefault="00414A36" w:rsidP="00977E86">
      <w:pPr>
        <w:rPr>
          <w:rFonts w:ascii="Arial" w:eastAsia="Times New Roman" w:hAnsi="Arial" w:cs="Arial"/>
          <w:color w:val="000000"/>
          <w:sz w:val="20"/>
          <w:szCs w:val="20"/>
          <w:lang w:val="es-ES" w:eastAsia="es-ES"/>
        </w:rPr>
      </w:pPr>
      <w:r w:rsidRPr="00E86410">
        <w:rPr>
          <w:rFonts w:ascii="Arial" w:eastAsia="Times New Roman" w:hAnsi="Arial" w:cs="Arial"/>
          <w:color w:val="000000"/>
          <w:sz w:val="20"/>
          <w:szCs w:val="20"/>
          <w:lang w:val="es-ES" w:eastAsia="es-ES"/>
        </w:rPr>
        <w:t>1. En caso de que se acredite fehacientemente la inexistencia o simulación del domicilio de algún participante o proveedor, a</w:t>
      </w:r>
      <w:r w:rsidR="00977E86" w:rsidRPr="00E86410">
        <w:rPr>
          <w:rFonts w:ascii="Arial" w:eastAsia="Times New Roman" w:hAnsi="Arial" w:cs="Arial"/>
          <w:color w:val="000000"/>
          <w:sz w:val="20"/>
          <w:szCs w:val="20"/>
          <w:lang w:val="es-ES" w:eastAsia="es-ES"/>
        </w:rPr>
        <w:t>demás de informar al Órgano de c</w:t>
      </w:r>
      <w:r w:rsidRPr="00E86410">
        <w:rPr>
          <w:rFonts w:ascii="Arial" w:eastAsia="Times New Roman" w:hAnsi="Arial" w:cs="Arial"/>
          <w:color w:val="000000"/>
          <w:sz w:val="20"/>
          <w:szCs w:val="20"/>
          <w:lang w:val="es-ES" w:eastAsia="es-ES"/>
        </w:rPr>
        <w:t>ontrol, los entes públicos convocantes procederán de la siguiente manera: </w:t>
      </w:r>
    </w:p>
    <w:p w:rsidR="00414A36" w:rsidRPr="00E86410" w:rsidRDefault="00414A36" w:rsidP="00414A36">
      <w:pPr>
        <w:shd w:val="clear" w:color="auto" w:fill="FFFFFF"/>
        <w:spacing w:before="100" w:beforeAutospacing="1" w:after="100" w:afterAutospacing="1"/>
        <w:ind w:left="708"/>
        <w:rPr>
          <w:rFonts w:ascii="Arial" w:eastAsia="Times New Roman" w:hAnsi="Arial" w:cs="Arial"/>
          <w:color w:val="000000"/>
          <w:sz w:val="20"/>
          <w:szCs w:val="20"/>
          <w:lang w:val="es-ES" w:eastAsia="es-ES"/>
        </w:rPr>
      </w:pPr>
      <w:r w:rsidRPr="00E86410">
        <w:rPr>
          <w:rFonts w:ascii="Arial" w:eastAsia="Times New Roman" w:hAnsi="Arial" w:cs="Arial"/>
          <w:color w:val="000000"/>
          <w:sz w:val="20"/>
          <w:szCs w:val="20"/>
          <w:lang w:val="es-ES" w:eastAsia="es-ES"/>
        </w:rPr>
        <w:t>I. Si dicha irregularidad es detectada antes de la presentación y apertura de proposiciones, se impedirá la participación del participante en cualquier procedimiento de adquisición, o en su defecto se suspenderá su registro como proveedor, en ambos casos la medida durará 3 años; </w:t>
      </w:r>
    </w:p>
    <w:p w:rsidR="00414A36" w:rsidRPr="00E86410" w:rsidRDefault="00414A36" w:rsidP="00414A36">
      <w:pPr>
        <w:shd w:val="clear" w:color="auto" w:fill="FFFFFF"/>
        <w:spacing w:before="100" w:beforeAutospacing="1" w:after="100" w:afterAutospacing="1"/>
        <w:ind w:left="708"/>
        <w:rPr>
          <w:rFonts w:ascii="Arial" w:eastAsia="Times New Roman" w:hAnsi="Arial" w:cs="Arial"/>
          <w:color w:val="000000"/>
          <w:sz w:val="20"/>
          <w:szCs w:val="20"/>
          <w:lang w:val="es-ES" w:eastAsia="es-ES"/>
        </w:rPr>
      </w:pPr>
      <w:r w:rsidRPr="00E86410">
        <w:rPr>
          <w:rFonts w:ascii="Arial" w:eastAsia="Times New Roman" w:hAnsi="Arial" w:cs="Arial"/>
          <w:color w:val="000000"/>
          <w:sz w:val="20"/>
          <w:szCs w:val="20"/>
          <w:lang w:val="es-ES" w:eastAsia="es-ES"/>
        </w:rPr>
        <w:t>II. Si dicha irregularidad es detectada a partir del acto de apertura de proposiciones y hasta antes de la notificación del fallo, se desechará la propuesta presentada por el participante o proveedor correspondiente, además de aplicar la medida contenida en la fracción anterior; </w:t>
      </w:r>
    </w:p>
    <w:p w:rsidR="00414A36" w:rsidRPr="00E86410" w:rsidRDefault="00414A36" w:rsidP="00414A36">
      <w:pPr>
        <w:shd w:val="clear" w:color="auto" w:fill="FFFFFF"/>
        <w:spacing w:before="100" w:beforeAutospacing="1" w:after="100" w:afterAutospacing="1"/>
        <w:ind w:left="708"/>
        <w:rPr>
          <w:rFonts w:ascii="Arial" w:eastAsia="Times New Roman" w:hAnsi="Arial" w:cs="Arial"/>
          <w:color w:val="000000"/>
          <w:sz w:val="20"/>
          <w:szCs w:val="20"/>
          <w:lang w:val="es-ES" w:eastAsia="es-ES"/>
        </w:rPr>
      </w:pPr>
      <w:r w:rsidRPr="00E86410">
        <w:rPr>
          <w:rFonts w:ascii="Arial" w:eastAsia="Times New Roman" w:hAnsi="Arial" w:cs="Arial"/>
          <w:color w:val="000000"/>
          <w:sz w:val="20"/>
          <w:szCs w:val="20"/>
          <w:lang w:val="es-ES" w:eastAsia="es-ES"/>
        </w:rPr>
        <w:t>III. Si la irregularidad se detecta una vez que se haya notificado el fallo y aún no se celebra el contrato respectivo, fenecerá el plazo para su celebración en perjuicio del participante o proveedor respectivo, sin responsabilidad para el ente público convocante, y el contrato deberá celebrarse con quien haya obtenido el siguiente lugar, usando como base la resolución en la que se analice la irregularidad, además de aplicar la medida contenida en la fracción I de este artículo; </w:t>
      </w:r>
    </w:p>
    <w:p w:rsidR="00414A36" w:rsidRPr="00E86410" w:rsidRDefault="00414A36" w:rsidP="00414A36">
      <w:pPr>
        <w:shd w:val="clear" w:color="auto" w:fill="FFFFFF"/>
        <w:spacing w:before="100" w:beforeAutospacing="1" w:after="100" w:afterAutospacing="1"/>
        <w:ind w:left="708"/>
        <w:rPr>
          <w:rFonts w:ascii="Arial" w:eastAsia="Times New Roman" w:hAnsi="Arial" w:cs="Arial"/>
          <w:color w:val="000000"/>
          <w:sz w:val="20"/>
          <w:szCs w:val="20"/>
          <w:lang w:val="es-ES" w:eastAsia="es-ES"/>
        </w:rPr>
      </w:pPr>
      <w:r w:rsidRPr="00E86410">
        <w:rPr>
          <w:rFonts w:ascii="Arial" w:eastAsia="Times New Roman" w:hAnsi="Arial" w:cs="Arial"/>
          <w:color w:val="000000"/>
          <w:sz w:val="20"/>
          <w:szCs w:val="20"/>
          <w:lang w:val="es-ES" w:eastAsia="es-ES"/>
        </w:rPr>
        <w:t>IV. En caso de que la irregularidad se detecte una vez que se haya celebrado el contrato correspondiente, y aún se encuentre vigente, se procederá a la rescisión administrativa del mismo sin responsabilidad para el ente público convocante. </w:t>
      </w:r>
    </w:p>
    <w:p w:rsidR="00414A36" w:rsidRPr="00E86410" w:rsidRDefault="00414A36" w:rsidP="00414A36">
      <w:pPr>
        <w:shd w:val="clear" w:color="auto" w:fill="FFFFFF"/>
        <w:spacing w:before="100" w:beforeAutospacing="1" w:after="100" w:afterAutospacing="1"/>
        <w:rPr>
          <w:rFonts w:ascii="Arial" w:eastAsia="Times New Roman" w:hAnsi="Arial" w:cs="Arial"/>
          <w:color w:val="000000"/>
          <w:sz w:val="20"/>
          <w:szCs w:val="20"/>
          <w:lang w:val="es-ES" w:eastAsia="es-ES"/>
        </w:rPr>
      </w:pPr>
      <w:r w:rsidRPr="00E86410">
        <w:rPr>
          <w:rFonts w:ascii="Arial" w:eastAsia="Times New Roman" w:hAnsi="Arial" w:cs="Arial"/>
          <w:color w:val="000000"/>
          <w:sz w:val="20"/>
          <w:szCs w:val="20"/>
          <w:lang w:val="es-ES" w:eastAsia="es-ES"/>
        </w:rPr>
        <w:t>2. Para los casos señalados en las fracciones II, III y IV de este artículo, además de ejercer las acciones correspondientes, se procederá de conformidad a la fracción I del mismo. </w:t>
      </w:r>
    </w:p>
    <w:p w:rsidR="006D5722" w:rsidRPr="00E86410" w:rsidRDefault="006D5722" w:rsidP="005C1346">
      <w:pPr>
        <w:rPr>
          <w:rFonts w:ascii="Arial" w:hAnsi="Arial" w:cs="Arial"/>
          <w:sz w:val="20"/>
          <w:szCs w:val="20"/>
          <w:lang w:val="es-ES"/>
        </w:rPr>
      </w:pPr>
    </w:p>
    <w:p w:rsidR="008A648E" w:rsidRPr="00E86410" w:rsidRDefault="008A648E" w:rsidP="005C1346">
      <w:pPr>
        <w:ind w:left="66" w:right="24"/>
        <w:jc w:val="center"/>
        <w:rPr>
          <w:rFonts w:ascii="Arial" w:eastAsia="Times New Roman" w:hAnsi="Arial" w:cs="Arial"/>
          <w:b/>
          <w:bCs/>
          <w:sz w:val="20"/>
          <w:szCs w:val="20"/>
        </w:rPr>
      </w:pPr>
      <w:r w:rsidRPr="00E86410">
        <w:rPr>
          <w:rFonts w:ascii="Arial" w:eastAsia="Times New Roman" w:hAnsi="Arial" w:cs="Arial"/>
          <w:b/>
          <w:bCs/>
          <w:sz w:val="20"/>
          <w:szCs w:val="20"/>
        </w:rPr>
        <w:t>TÍTULO CUARTO</w:t>
      </w:r>
    </w:p>
    <w:p w:rsidR="00D96CBE" w:rsidRPr="00E86410" w:rsidRDefault="00D96CBE" w:rsidP="005C1346">
      <w:pPr>
        <w:ind w:left="66" w:right="24"/>
        <w:jc w:val="center"/>
        <w:rPr>
          <w:rFonts w:ascii="Arial" w:eastAsia="Times New Roman" w:hAnsi="Arial" w:cs="Arial"/>
          <w:b/>
          <w:bCs/>
          <w:sz w:val="20"/>
          <w:szCs w:val="20"/>
        </w:rPr>
      </w:pPr>
      <w:r w:rsidRPr="00E86410">
        <w:rPr>
          <w:rFonts w:ascii="Arial" w:eastAsia="Times New Roman" w:hAnsi="Arial" w:cs="Arial"/>
          <w:b/>
          <w:bCs/>
          <w:sz w:val="20"/>
          <w:szCs w:val="20"/>
        </w:rPr>
        <w:t>PROTOCOLO DE ACTUACIÓN DE LOS SERVIDORES PÚBLICOS EN MATERIA DE CONTRATACIONES PÚBLICAS</w:t>
      </w:r>
    </w:p>
    <w:p w:rsidR="00D96CBE" w:rsidRPr="00E86410" w:rsidRDefault="00D96CBE" w:rsidP="005C1346">
      <w:pPr>
        <w:ind w:left="66" w:right="24"/>
        <w:jc w:val="center"/>
        <w:rPr>
          <w:rFonts w:ascii="Arial" w:eastAsia="Times New Roman" w:hAnsi="Arial" w:cs="Arial"/>
          <w:b/>
          <w:bCs/>
          <w:sz w:val="20"/>
          <w:szCs w:val="20"/>
        </w:rPr>
      </w:pPr>
    </w:p>
    <w:p w:rsidR="00D96CBE" w:rsidRPr="00E86410" w:rsidRDefault="00D96CBE" w:rsidP="005C1346">
      <w:pPr>
        <w:ind w:right="24"/>
        <w:rPr>
          <w:rFonts w:ascii="Arial" w:eastAsia="Times New Roman" w:hAnsi="Arial" w:cs="Arial"/>
          <w:b/>
          <w:bCs/>
          <w:sz w:val="20"/>
          <w:szCs w:val="20"/>
        </w:rPr>
      </w:pPr>
    </w:p>
    <w:p w:rsidR="00C62260" w:rsidRPr="00E86410" w:rsidRDefault="00D96CBE" w:rsidP="005C1346">
      <w:pPr>
        <w:rPr>
          <w:rFonts w:ascii="Arial" w:hAnsi="Arial" w:cs="Arial"/>
          <w:sz w:val="20"/>
          <w:szCs w:val="20"/>
        </w:rPr>
      </w:pPr>
      <w:r w:rsidRPr="00E86410">
        <w:rPr>
          <w:rFonts w:ascii="Arial" w:hAnsi="Arial" w:cs="Arial"/>
          <w:b/>
          <w:sz w:val="20"/>
          <w:szCs w:val="20"/>
        </w:rPr>
        <w:t xml:space="preserve">Artículo </w:t>
      </w:r>
      <w:r w:rsidR="00383EE6" w:rsidRPr="00E86410">
        <w:rPr>
          <w:rFonts w:ascii="Arial" w:hAnsi="Arial" w:cs="Arial"/>
          <w:b/>
          <w:sz w:val="20"/>
          <w:szCs w:val="20"/>
        </w:rPr>
        <w:t>119</w:t>
      </w:r>
      <w:r w:rsidRPr="00E86410">
        <w:rPr>
          <w:rFonts w:ascii="Arial" w:hAnsi="Arial" w:cs="Arial"/>
          <w:b/>
          <w:sz w:val="20"/>
          <w:szCs w:val="20"/>
        </w:rPr>
        <w:t>.</w:t>
      </w:r>
      <w:r w:rsidRPr="00E86410">
        <w:rPr>
          <w:rFonts w:ascii="Arial" w:hAnsi="Arial" w:cs="Arial"/>
          <w:sz w:val="20"/>
          <w:szCs w:val="20"/>
        </w:rPr>
        <w:t xml:space="preserve"> </w:t>
      </w:r>
    </w:p>
    <w:p w:rsidR="00D96CBE" w:rsidRPr="00E86410" w:rsidRDefault="00C62260" w:rsidP="005C1346">
      <w:pPr>
        <w:rPr>
          <w:rFonts w:ascii="Arial" w:hAnsi="Arial" w:cs="Arial"/>
          <w:sz w:val="20"/>
          <w:szCs w:val="20"/>
        </w:rPr>
      </w:pPr>
      <w:r w:rsidRPr="00E86410">
        <w:rPr>
          <w:rFonts w:ascii="Arial" w:hAnsi="Arial" w:cs="Arial"/>
          <w:sz w:val="20"/>
          <w:szCs w:val="20"/>
        </w:rPr>
        <w:t xml:space="preserve">1. </w:t>
      </w:r>
      <w:r w:rsidR="003E010B" w:rsidRPr="00E86410">
        <w:rPr>
          <w:rFonts w:ascii="Arial" w:hAnsi="Arial" w:cs="Arial"/>
          <w:sz w:val="20"/>
          <w:szCs w:val="20"/>
        </w:rPr>
        <w:t>La Contraloría y los órganos de control de los entes públicos</w:t>
      </w:r>
      <w:r w:rsidR="00D96CBE" w:rsidRPr="00E86410">
        <w:rPr>
          <w:rFonts w:ascii="Arial" w:hAnsi="Arial" w:cs="Arial"/>
          <w:sz w:val="20"/>
          <w:szCs w:val="20"/>
        </w:rPr>
        <w:t xml:space="preserve"> serán competentes para emitir las normas relativas a las reglas de contacto o de actuación de los servidores públicos que intervengan en la atención, tramitación y resolución de los procedimientos de contrataciones públicas, concesiones, licencias, permisos o autorizaciones y sus prorrogas, enajenación de bienes muebles y avalúos.</w:t>
      </w:r>
    </w:p>
    <w:p w:rsidR="00D96CBE" w:rsidRPr="00E86410" w:rsidRDefault="00D96CBE" w:rsidP="005C1346">
      <w:pPr>
        <w:rPr>
          <w:rFonts w:ascii="Arial" w:hAnsi="Arial" w:cs="Arial"/>
          <w:sz w:val="20"/>
          <w:szCs w:val="20"/>
        </w:rPr>
      </w:pPr>
    </w:p>
    <w:p w:rsidR="00D96CBE" w:rsidRPr="00E86410" w:rsidRDefault="00C62260" w:rsidP="005C1346">
      <w:pPr>
        <w:rPr>
          <w:rFonts w:ascii="Arial" w:hAnsi="Arial" w:cs="Arial"/>
          <w:sz w:val="20"/>
          <w:szCs w:val="20"/>
          <w:lang w:val="es-ES" w:eastAsia="es-ES"/>
        </w:rPr>
      </w:pPr>
      <w:r w:rsidRPr="00E86410">
        <w:rPr>
          <w:rFonts w:ascii="Arial" w:hAnsi="Arial" w:cs="Arial"/>
          <w:sz w:val="20"/>
          <w:szCs w:val="20"/>
        </w:rPr>
        <w:t xml:space="preserve">2. </w:t>
      </w:r>
      <w:r w:rsidR="00D96CBE" w:rsidRPr="00E86410">
        <w:rPr>
          <w:rFonts w:ascii="Arial" w:hAnsi="Arial" w:cs="Arial"/>
          <w:sz w:val="20"/>
          <w:szCs w:val="20"/>
        </w:rPr>
        <w:t xml:space="preserve">En el marco de la competencia de la Administración Pública del Estado dicho Protocolo será aplicable en relación con los </w:t>
      </w:r>
      <w:r w:rsidR="00D96CBE" w:rsidRPr="00E86410">
        <w:rPr>
          <w:rFonts w:ascii="Arial" w:hAnsi="Arial" w:cs="Arial"/>
          <w:sz w:val="20"/>
          <w:szCs w:val="20"/>
          <w:lang w:val="es-ES" w:eastAsia="es-ES"/>
        </w:rPr>
        <w:t xml:space="preserve">servidores públicos de los Municipios que intervengan en la tramitación, atención y resolución de los procedimientos señalados en el párrafo anterior, en el marco de convenios de colaboración o coordinación para la ejecución de programas, obras, acciones, proyectos y servicios, con recursos públicos estatales. </w:t>
      </w:r>
    </w:p>
    <w:p w:rsidR="00D96CBE" w:rsidRPr="00E86410" w:rsidRDefault="00D96CBE" w:rsidP="005C1346">
      <w:pPr>
        <w:rPr>
          <w:rFonts w:ascii="Arial" w:hAnsi="Arial" w:cs="Arial"/>
          <w:sz w:val="20"/>
          <w:szCs w:val="20"/>
          <w:lang w:val="es-ES" w:eastAsia="es-ES"/>
        </w:rPr>
      </w:pPr>
    </w:p>
    <w:p w:rsidR="00D96CBE" w:rsidRPr="00E86410" w:rsidRDefault="00C62260" w:rsidP="005C1346">
      <w:pPr>
        <w:rPr>
          <w:rFonts w:ascii="Arial" w:hAnsi="Arial" w:cs="Arial"/>
          <w:sz w:val="20"/>
          <w:szCs w:val="20"/>
          <w:lang w:val="es-ES" w:eastAsia="es-ES"/>
        </w:rPr>
      </w:pPr>
      <w:r w:rsidRPr="00E86410">
        <w:rPr>
          <w:rFonts w:ascii="Arial" w:hAnsi="Arial" w:cs="Arial"/>
          <w:sz w:val="20"/>
          <w:szCs w:val="20"/>
          <w:lang w:val="es-ES" w:eastAsia="es-ES"/>
        </w:rPr>
        <w:t xml:space="preserve">3. </w:t>
      </w:r>
      <w:r w:rsidR="00D96CBE" w:rsidRPr="00E86410">
        <w:rPr>
          <w:rFonts w:ascii="Arial" w:hAnsi="Arial" w:cs="Arial"/>
          <w:sz w:val="20"/>
          <w:szCs w:val="20"/>
          <w:lang w:val="es-ES" w:eastAsia="es-ES"/>
        </w:rPr>
        <w:t>El incumplimiento a las obligaciones previstas en el Protocolo de Actuación, será causa de responsabilidad administrativa, de conformidad con la Ley de la materia.</w:t>
      </w:r>
    </w:p>
    <w:p w:rsidR="00D96CBE" w:rsidRPr="00E86410" w:rsidRDefault="00D96CBE" w:rsidP="005C1346">
      <w:pPr>
        <w:ind w:right="24"/>
        <w:rPr>
          <w:rFonts w:ascii="Arial" w:eastAsia="Times New Roman" w:hAnsi="Arial" w:cs="Arial"/>
          <w:b/>
          <w:bCs/>
          <w:sz w:val="20"/>
          <w:szCs w:val="20"/>
          <w:lang w:val="es-ES"/>
        </w:rPr>
      </w:pPr>
    </w:p>
    <w:p w:rsidR="00C62260" w:rsidRPr="00E86410" w:rsidRDefault="00D96CBE" w:rsidP="005C1346">
      <w:pPr>
        <w:rPr>
          <w:rFonts w:ascii="Arial" w:hAnsi="Arial" w:cs="Arial"/>
          <w:sz w:val="20"/>
          <w:szCs w:val="20"/>
        </w:rPr>
      </w:pPr>
      <w:r w:rsidRPr="00E86410">
        <w:rPr>
          <w:rFonts w:ascii="Arial" w:hAnsi="Arial" w:cs="Arial"/>
          <w:b/>
          <w:sz w:val="20"/>
          <w:szCs w:val="20"/>
        </w:rPr>
        <w:t xml:space="preserve">Artículo </w:t>
      </w:r>
      <w:r w:rsidR="005130F9" w:rsidRPr="00E86410">
        <w:rPr>
          <w:rFonts w:ascii="Arial" w:hAnsi="Arial" w:cs="Arial"/>
          <w:b/>
          <w:sz w:val="20"/>
          <w:szCs w:val="20"/>
        </w:rPr>
        <w:t>1</w:t>
      </w:r>
      <w:r w:rsidR="00383EE6" w:rsidRPr="00E86410">
        <w:rPr>
          <w:rFonts w:ascii="Arial" w:hAnsi="Arial" w:cs="Arial"/>
          <w:b/>
          <w:sz w:val="20"/>
          <w:szCs w:val="20"/>
        </w:rPr>
        <w:t>20</w:t>
      </w:r>
      <w:r w:rsidRPr="00E86410">
        <w:rPr>
          <w:rFonts w:ascii="Arial" w:hAnsi="Arial" w:cs="Arial"/>
          <w:b/>
          <w:sz w:val="20"/>
          <w:szCs w:val="20"/>
        </w:rPr>
        <w:t>.</w:t>
      </w:r>
      <w:r w:rsidRPr="00E86410">
        <w:rPr>
          <w:rFonts w:ascii="Arial" w:hAnsi="Arial" w:cs="Arial"/>
          <w:sz w:val="20"/>
          <w:szCs w:val="20"/>
        </w:rPr>
        <w:t xml:space="preserve"> </w:t>
      </w:r>
    </w:p>
    <w:p w:rsidR="00D96CBE" w:rsidRPr="00E86410" w:rsidRDefault="00C62260" w:rsidP="005C1346">
      <w:pPr>
        <w:rPr>
          <w:rFonts w:ascii="Arial" w:hAnsi="Arial" w:cs="Arial"/>
          <w:sz w:val="20"/>
          <w:szCs w:val="20"/>
        </w:rPr>
      </w:pPr>
      <w:r w:rsidRPr="00E86410">
        <w:rPr>
          <w:rFonts w:ascii="Arial" w:hAnsi="Arial" w:cs="Arial"/>
          <w:sz w:val="20"/>
          <w:szCs w:val="20"/>
        </w:rPr>
        <w:t xml:space="preserve">1. </w:t>
      </w:r>
      <w:r w:rsidR="00D96CBE" w:rsidRPr="00E86410">
        <w:rPr>
          <w:rFonts w:ascii="Arial" w:hAnsi="Arial" w:cs="Arial"/>
          <w:sz w:val="20"/>
          <w:szCs w:val="20"/>
        </w:rPr>
        <w:t xml:space="preserve">Los servidores públicos que participen en la tramitación, atención o resolución de los procedimientos referidos en el artículo </w:t>
      </w:r>
      <w:r w:rsidR="00AD65EC" w:rsidRPr="00E86410">
        <w:rPr>
          <w:rFonts w:ascii="Arial" w:hAnsi="Arial" w:cs="Arial"/>
          <w:sz w:val="20"/>
          <w:szCs w:val="20"/>
        </w:rPr>
        <w:t>1 de esta ley</w:t>
      </w:r>
      <w:r w:rsidR="00D96CBE" w:rsidRPr="00E86410">
        <w:rPr>
          <w:rFonts w:ascii="Arial" w:hAnsi="Arial" w:cs="Arial"/>
          <w:sz w:val="20"/>
          <w:szCs w:val="20"/>
        </w:rPr>
        <w:t xml:space="preserve">, deberán estar inscritos en el registro que para tal efecto se implemente por la Contraloría, el </w:t>
      </w:r>
      <w:r w:rsidR="003E010B" w:rsidRPr="00E86410">
        <w:rPr>
          <w:rFonts w:ascii="Arial" w:hAnsi="Arial" w:cs="Arial"/>
          <w:sz w:val="20"/>
          <w:szCs w:val="20"/>
        </w:rPr>
        <w:t>Órgano de control</w:t>
      </w:r>
      <w:r w:rsidR="00D96CBE" w:rsidRPr="00E86410">
        <w:rPr>
          <w:rFonts w:ascii="Arial" w:hAnsi="Arial" w:cs="Arial"/>
          <w:sz w:val="20"/>
          <w:szCs w:val="20"/>
        </w:rPr>
        <w:t xml:space="preserve"> o el que haga sus veces en los Entes Públicos; el cual deberá actualizarse de manera quincenal, a través del sitio electrónico que se habilite para tal efecto, de ser el caso.</w:t>
      </w:r>
    </w:p>
    <w:p w:rsidR="00D96CBE" w:rsidRPr="00E86410" w:rsidRDefault="00D96CBE" w:rsidP="005C1346">
      <w:pPr>
        <w:ind w:right="24"/>
        <w:rPr>
          <w:rFonts w:ascii="Arial" w:eastAsia="Times New Roman" w:hAnsi="Arial" w:cs="Arial"/>
          <w:b/>
          <w:bCs/>
          <w:sz w:val="20"/>
          <w:szCs w:val="20"/>
        </w:rPr>
      </w:pPr>
    </w:p>
    <w:p w:rsidR="00C62260" w:rsidRPr="00E86410" w:rsidRDefault="00D96CBE" w:rsidP="005C1346">
      <w:pPr>
        <w:rPr>
          <w:rFonts w:ascii="Arial" w:hAnsi="Arial" w:cs="Arial"/>
          <w:sz w:val="20"/>
          <w:szCs w:val="20"/>
        </w:rPr>
      </w:pPr>
      <w:r w:rsidRPr="00E86410">
        <w:rPr>
          <w:rFonts w:ascii="Arial" w:hAnsi="Arial" w:cs="Arial"/>
          <w:b/>
          <w:sz w:val="20"/>
          <w:szCs w:val="20"/>
        </w:rPr>
        <w:t xml:space="preserve">Artículo </w:t>
      </w:r>
      <w:r w:rsidR="005130F9" w:rsidRPr="00E86410">
        <w:rPr>
          <w:rFonts w:ascii="Arial" w:hAnsi="Arial" w:cs="Arial"/>
          <w:b/>
          <w:sz w:val="20"/>
          <w:szCs w:val="20"/>
        </w:rPr>
        <w:t>1</w:t>
      </w:r>
      <w:r w:rsidR="006D5722" w:rsidRPr="00E86410">
        <w:rPr>
          <w:rFonts w:ascii="Arial" w:hAnsi="Arial" w:cs="Arial"/>
          <w:b/>
          <w:sz w:val="20"/>
          <w:szCs w:val="20"/>
        </w:rPr>
        <w:t>2</w:t>
      </w:r>
      <w:r w:rsidR="00383EE6" w:rsidRPr="00E86410">
        <w:rPr>
          <w:rFonts w:ascii="Arial" w:hAnsi="Arial" w:cs="Arial"/>
          <w:b/>
          <w:sz w:val="20"/>
          <w:szCs w:val="20"/>
        </w:rPr>
        <w:t>1</w:t>
      </w:r>
      <w:r w:rsidRPr="00E86410">
        <w:rPr>
          <w:rFonts w:ascii="Arial" w:hAnsi="Arial" w:cs="Arial"/>
          <w:b/>
          <w:sz w:val="20"/>
          <w:szCs w:val="20"/>
        </w:rPr>
        <w:t>.</w:t>
      </w:r>
      <w:r w:rsidRPr="00E86410">
        <w:rPr>
          <w:rFonts w:ascii="Arial" w:hAnsi="Arial" w:cs="Arial"/>
          <w:sz w:val="20"/>
          <w:szCs w:val="20"/>
        </w:rPr>
        <w:t xml:space="preserve"> </w:t>
      </w:r>
    </w:p>
    <w:p w:rsidR="00D96CBE" w:rsidRPr="00E86410" w:rsidRDefault="00C62260" w:rsidP="005C1346">
      <w:pPr>
        <w:rPr>
          <w:rFonts w:ascii="Arial" w:hAnsi="Arial" w:cs="Arial"/>
          <w:sz w:val="20"/>
          <w:szCs w:val="20"/>
        </w:rPr>
      </w:pPr>
      <w:r w:rsidRPr="00E86410">
        <w:rPr>
          <w:rFonts w:ascii="Arial" w:hAnsi="Arial" w:cs="Arial"/>
          <w:sz w:val="20"/>
          <w:szCs w:val="20"/>
        </w:rPr>
        <w:t xml:space="preserve">1. </w:t>
      </w:r>
      <w:r w:rsidR="00D96CBE" w:rsidRPr="00E86410">
        <w:rPr>
          <w:rFonts w:ascii="Arial" w:hAnsi="Arial" w:cs="Arial"/>
          <w:sz w:val="20"/>
          <w:szCs w:val="20"/>
        </w:rPr>
        <w:t xml:space="preserve">La Contraloría, el </w:t>
      </w:r>
      <w:r w:rsidR="003E010B" w:rsidRPr="00E86410">
        <w:rPr>
          <w:rFonts w:ascii="Arial" w:hAnsi="Arial" w:cs="Arial"/>
          <w:sz w:val="20"/>
          <w:szCs w:val="20"/>
        </w:rPr>
        <w:t>Órgano de control</w:t>
      </w:r>
      <w:r w:rsidR="00D96CBE" w:rsidRPr="00E86410">
        <w:rPr>
          <w:rFonts w:ascii="Arial" w:hAnsi="Arial" w:cs="Arial"/>
          <w:sz w:val="20"/>
          <w:szCs w:val="20"/>
        </w:rPr>
        <w:t xml:space="preserve"> o el que haga sus veces en los Entes Públicos; serán competentes para diseñar, implementar y dar seguimiento a un sistema relativo a los manifiesto de vínculos y relaciones que deberán formular los particulares que tengan interés en participar en los procedimiento de contrataciones públicas, concesiones, licencias, permisos o autorizaciones y sus prorrogas, enajenación de bienes muebles y avalúos.</w:t>
      </w:r>
    </w:p>
    <w:p w:rsidR="00D96CBE" w:rsidRPr="00E86410" w:rsidRDefault="00D96CBE" w:rsidP="005C1346">
      <w:pPr>
        <w:ind w:right="24"/>
        <w:rPr>
          <w:rFonts w:ascii="Arial" w:eastAsia="Times New Roman" w:hAnsi="Arial" w:cs="Arial"/>
          <w:b/>
          <w:bCs/>
          <w:sz w:val="20"/>
          <w:szCs w:val="20"/>
        </w:rPr>
      </w:pPr>
    </w:p>
    <w:p w:rsidR="00C62260" w:rsidRPr="00E86410" w:rsidRDefault="00D96CBE" w:rsidP="005C1346">
      <w:pPr>
        <w:rPr>
          <w:rFonts w:ascii="Arial" w:hAnsi="Arial" w:cs="Arial"/>
          <w:sz w:val="20"/>
          <w:szCs w:val="20"/>
        </w:rPr>
      </w:pPr>
      <w:r w:rsidRPr="00E86410">
        <w:rPr>
          <w:rFonts w:ascii="Arial" w:hAnsi="Arial" w:cs="Arial"/>
          <w:b/>
          <w:sz w:val="20"/>
          <w:szCs w:val="20"/>
        </w:rPr>
        <w:t xml:space="preserve">Artículo </w:t>
      </w:r>
      <w:r w:rsidR="005130F9" w:rsidRPr="00E86410">
        <w:rPr>
          <w:rFonts w:ascii="Arial" w:hAnsi="Arial" w:cs="Arial"/>
          <w:b/>
          <w:sz w:val="20"/>
          <w:szCs w:val="20"/>
        </w:rPr>
        <w:t>1</w:t>
      </w:r>
      <w:r w:rsidR="006D5722" w:rsidRPr="00E86410">
        <w:rPr>
          <w:rFonts w:ascii="Arial" w:hAnsi="Arial" w:cs="Arial"/>
          <w:b/>
          <w:sz w:val="20"/>
          <w:szCs w:val="20"/>
        </w:rPr>
        <w:t>2</w:t>
      </w:r>
      <w:r w:rsidR="00383EE6" w:rsidRPr="00E86410">
        <w:rPr>
          <w:rFonts w:ascii="Arial" w:hAnsi="Arial" w:cs="Arial"/>
          <w:b/>
          <w:sz w:val="20"/>
          <w:szCs w:val="20"/>
        </w:rPr>
        <w:t>2</w:t>
      </w:r>
      <w:r w:rsidRPr="00E86410">
        <w:rPr>
          <w:rFonts w:ascii="Arial" w:hAnsi="Arial" w:cs="Arial"/>
          <w:b/>
          <w:sz w:val="20"/>
          <w:szCs w:val="20"/>
        </w:rPr>
        <w:t>.</w:t>
      </w:r>
      <w:r w:rsidRPr="00E86410">
        <w:rPr>
          <w:rFonts w:ascii="Arial" w:hAnsi="Arial" w:cs="Arial"/>
          <w:sz w:val="20"/>
          <w:szCs w:val="20"/>
        </w:rPr>
        <w:t xml:space="preserve"> </w:t>
      </w:r>
    </w:p>
    <w:p w:rsidR="00D96CBE" w:rsidRPr="00E86410" w:rsidRDefault="00C62260" w:rsidP="005C1346">
      <w:pPr>
        <w:rPr>
          <w:rFonts w:ascii="Arial" w:hAnsi="Arial" w:cs="Arial"/>
          <w:sz w:val="20"/>
          <w:szCs w:val="20"/>
        </w:rPr>
      </w:pPr>
      <w:r w:rsidRPr="00E86410">
        <w:rPr>
          <w:rFonts w:ascii="Arial" w:hAnsi="Arial" w:cs="Arial"/>
          <w:sz w:val="20"/>
          <w:szCs w:val="20"/>
        </w:rPr>
        <w:t xml:space="preserve">1. </w:t>
      </w:r>
      <w:r w:rsidR="00D96CBE" w:rsidRPr="00E86410">
        <w:rPr>
          <w:rFonts w:ascii="Arial" w:hAnsi="Arial" w:cs="Arial"/>
          <w:sz w:val="20"/>
          <w:szCs w:val="20"/>
        </w:rPr>
        <w:t>La Subsecretaría en el caso de la Administración Pública del Estado, será competente para diseñar, implementar y dar seguimiento a un registro personas físicas y jurídicas que se encuentren inhabilitadas para celebrar contratos con los entes públicos derivado de procedimientos administrativos que así lo determinen.</w:t>
      </w:r>
    </w:p>
    <w:p w:rsidR="00D96CBE" w:rsidRPr="00E86410" w:rsidRDefault="00D96CBE" w:rsidP="005C1346">
      <w:pPr>
        <w:ind w:right="24"/>
        <w:rPr>
          <w:rFonts w:ascii="Arial" w:eastAsia="Times New Roman" w:hAnsi="Arial" w:cs="Arial"/>
          <w:b/>
          <w:bCs/>
          <w:sz w:val="20"/>
          <w:szCs w:val="20"/>
        </w:rPr>
      </w:pPr>
    </w:p>
    <w:p w:rsidR="00C62260" w:rsidRPr="00E86410" w:rsidRDefault="00D96CBE" w:rsidP="005C1346">
      <w:pPr>
        <w:rPr>
          <w:rFonts w:ascii="Arial" w:hAnsi="Arial" w:cs="Arial"/>
          <w:sz w:val="20"/>
          <w:szCs w:val="20"/>
        </w:rPr>
      </w:pPr>
      <w:r w:rsidRPr="00E86410">
        <w:rPr>
          <w:rFonts w:ascii="Arial" w:hAnsi="Arial" w:cs="Arial"/>
          <w:b/>
          <w:sz w:val="20"/>
          <w:szCs w:val="20"/>
        </w:rPr>
        <w:t xml:space="preserve">Artículo </w:t>
      </w:r>
      <w:r w:rsidR="005130F9" w:rsidRPr="00E86410">
        <w:rPr>
          <w:rFonts w:ascii="Arial" w:hAnsi="Arial" w:cs="Arial"/>
          <w:b/>
          <w:sz w:val="20"/>
          <w:szCs w:val="20"/>
        </w:rPr>
        <w:t>12</w:t>
      </w:r>
      <w:r w:rsidR="00383EE6" w:rsidRPr="00E86410">
        <w:rPr>
          <w:rFonts w:ascii="Arial" w:hAnsi="Arial" w:cs="Arial"/>
          <w:b/>
          <w:sz w:val="20"/>
          <w:szCs w:val="20"/>
        </w:rPr>
        <w:t>3</w:t>
      </w:r>
      <w:r w:rsidRPr="00E86410">
        <w:rPr>
          <w:rFonts w:ascii="Arial" w:hAnsi="Arial" w:cs="Arial"/>
          <w:b/>
          <w:sz w:val="20"/>
          <w:szCs w:val="20"/>
        </w:rPr>
        <w:t>.</w:t>
      </w:r>
      <w:r w:rsidRPr="00E86410">
        <w:rPr>
          <w:rFonts w:ascii="Arial" w:hAnsi="Arial" w:cs="Arial"/>
          <w:sz w:val="20"/>
          <w:szCs w:val="20"/>
        </w:rPr>
        <w:t xml:space="preserve"> </w:t>
      </w:r>
    </w:p>
    <w:p w:rsidR="00D96CBE" w:rsidRPr="00E86410" w:rsidRDefault="00C62260" w:rsidP="005C1346">
      <w:pPr>
        <w:rPr>
          <w:rFonts w:ascii="Arial" w:hAnsi="Arial" w:cs="Arial"/>
          <w:b/>
          <w:sz w:val="20"/>
          <w:szCs w:val="20"/>
        </w:rPr>
      </w:pPr>
      <w:r w:rsidRPr="00E86410">
        <w:rPr>
          <w:rFonts w:ascii="Arial" w:hAnsi="Arial" w:cs="Arial"/>
          <w:sz w:val="20"/>
          <w:szCs w:val="20"/>
        </w:rPr>
        <w:t xml:space="preserve">1. </w:t>
      </w:r>
      <w:r w:rsidR="00D96CBE" w:rsidRPr="00E86410">
        <w:rPr>
          <w:rFonts w:ascii="Arial" w:hAnsi="Arial" w:cs="Arial"/>
          <w:sz w:val="20"/>
          <w:szCs w:val="20"/>
        </w:rPr>
        <w:t xml:space="preserve">La Contraloría y el </w:t>
      </w:r>
      <w:r w:rsidR="003E010B" w:rsidRPr="00E86410">
        <w:rPr>
          <w:rFonts w:ascii="Arial" w:hAnsi="Arial" w:cs="Arial"/>
          <w:sz w:val="20"/>
          <w:szCs w:val="20"/>
        </w:rPr>
        <w:t>Órgano de control</w:t>
      </w:r>
      <w:r w:rsidR="00D96CBE" w:rsidRPr="00E86410">
        <w:rPr>
          <w:rFonts w:ascii="Arial" w:hAnsi="Arial" w:cs="Arial"/>
          <w:sz w:val="20"/>
          <w:szCs w:val="20"/>
        </w:rPr>
        <w:t xml:space="preserve"> en los Entes Públicos; deberán supervisar la ejecución de los procedimientos de contratación pública, de conformidad a los lineamientos o directrices que emitan para tal efecto. </w:t>
      </w:r>
    </w:p>
    <w:p w:rsidR="00D96CBE" w:rsidRPr="00E86410" w:rsidRDefault="00D96CBE" w:rsidP="005C1346">
      <w:pPr>
        <w:ind w:right="24"/>
        <w:rPr>
          <w:rFonts w:ascii="Arial" w:eastAsia="Times New Roman" w:hAnsi="Arial" w:cs="Arial"/>
          <w:b/>
          <w:bCs/>
          <w:sz w:val="20"/>
          <w:szCs w:val="20"/>
        </w:rPr>
      </w:pPr>
    </w:p>
    <w:p w:rsidR="00D96CBE" w:rsidRPr="00E86410" w:rsidRDefault="00D96CBE" w:rsidP="00401CA2">
      <w:pPr>
        <w:ind w:right="24"/>
        <w:rPr>
          <w:rFonts w:ascii="Arial" w:eastAsia="Times New Roman" w:hAnsi="Arial" w:cs="Arial"/>
          <w:b/>
          <w:bCs/>
          <w:sz w:val="20"/>
          <w:szCs w:val="20"/>
        </w:rPr>
      </w:pPr>
    </w:p>
    <w:p w:rsidR="00D96CBE" w:rsidRPr="00E86410" w:rsidRDefault="00D96CBE" w:rsidP="005C1346">
      <w:pPr>
        <w:ind w:left="66" w:right="24"/>
        <w:jc w:val="center"/>
        <w:rPr>
          <w:rFonts w:ascii="Arial" w:eastAsia="Times New Roman" w:hAnsi="Arial" w:cs="Arial"/>
          <w:b/>
          <w:bCs/>
          <w:sz w:val="20"/>
          <w:szCs w:val="20"/>
        </w:rPr>
      </w:pPr>
    </w:p>
    <w:p w:rsidR="00D96CBE" w:rsidRPr="00E86410" w:rsidRDefault="00D96CBE" w:rsidP="005C1346">
      <w:pPr>
        <w:ind w:left="66" w:right="24"/>
        <w:jc w:val="center"/>
        <w:rPr>
          <w:rFonts w:ascii="Arial" w:eastAsia="Times New Roman" w:hAnsi="Arial" w:cs="Arial"/>
          <w:b/>
          <w:bCs/>
          <w:sz w:val="20"/>
          <w:szCs w:val="20"/>
        </w:rPr>
      </w:pPr>
      <w:r w:rsidRPr="00E86410">
        <w:rPr>
          <w:rFonts w:ascii="Arial" w:eastAsia="Times New Roman" w:hAnsi="Arial" w:cs="Arial"/>
          <w:b/>
          <w:bCs/>
          <w:sz w:val="20"/>
          <w:szCs w:val="20"/>
        </w:rPr>
        <w:t>TÍTULO  QUINTO</w:t>
      </w:r>
    </w:p>
    <w:p w:rsidR="008A648E" w:rsidRPr="00E86410" w:rsidRDefault="008A648E" w:rsidP="005C1346">
      <w:pPr>
        <w:jc w:val="center"/>
        <w:rPr>
          <w:rFonts w:ascii="Arial" w:hAnsi="Arial" w:cs="Arial"/>
          <w:b/>
          <w:bCs/>
          <w:sz w:val="20"/>
          <w:szCs w:val="20"/>
        </w:rPr>
      </w:pPr>
      <w:r w:rsidRPr="00E86410">
        <w:rPr>
          <w:rFonts w:ascii="Arial" w:eastAsia="Times New Roman" w:hAnsi="Arial" w:cs="Arial"/>
          <w:b/>
          <w:bCs/>
          <w:sz w:val="20"/>
          <w:szCs w:val="20"/>
        </w:rPr>
        <w:t>ARRENDAMIENTOS Y ADQUISICIONES DE BIENES INMUEBLES</w:t>
      </w:r>
    </w:p>
    <w:p w:rsidR="008A648E" w:rsidRPr="00E86410" w:rsidRDefault="008A648E" w:rsidP="005C1346">
      <w:pPr>
        <w:jc w:val="center"/>
        <w:rPr>
          <w:rFonts w:ascii="Arial" w:hAnsi="Arial" w:cs="Arial"/>
          <w:b/>
          <w:bCs/>
          <w:sz w:val="20"/>
          <w:szCs w:val="20"/>
        </w:rPr>
      </w:pPr>
    </w:p>
    <w:p w:rsidR="008A648E" w:rsidRPr="00E86410" w:rsidRDefault="008A648E" w:rsidP="005C1346">
      <w:pPr>
        <w:jc w:val="center"/>
        <w:rPr>
          <w:rFonts w:ascii="Arial" w:hAnsi="Arial" w:cs="Arial"/>
          <w:b/>
          <w:bCs/>
          <w:sz w:val="20"/>
          <w:szCs w:val="20"/>
        </w:rPr>
      </w:pPr>
      <w:r w:rsidRPr="00E86410">
        <w:rPr>
          <w:rFonts w:ascii="Arial" w:eastAsia="Times New Roman" w:hAnsi="Arial" w:cs="Arial"/>
          <w:b/>
          <w:bCs/>
          <w:sz w:val="20"/>
          <w:szCs w:val="20"/>
        </w:rPr>
        <w:t>CAPÍTULO I</w:t>
      </w:r>
    </w:p>
    <w:p w:rsidR="008A648E" w:rsidRPr="00E86410" w:rsidRDefault="008A648E" w:rsidP="005C1346">
      <w:pPr>
        <w:jc w:val="center"/>
        <w:rPr>
          <w:rFonts w:ascii="Arial" w:hAnsi="Arial" w:cs="Arial"/>
          <w:b/>
          <w:bCs/>
          <w:sz w:val="20"/>
          <w:szCs w:val="20"/>
        </w:rPr>
      </w:pPr>
      <w:r w:rsidRPr="00E86410">
        <w:rPr>
          <w:rFonts w:ascii="Arial" w:eastAsia="Times New Roman" w:hAnsi="Arial" w:cs="Arial"/>
          <w:b/>
          <w:bCs/>
          <w:sz w:val="20"/>
          <w:szCs w:val="20"/>
        </w:rPr>
        <w:t>ARRENDAMIENTOS DE BIENES INMUEBLES</w:t>
      </w:r>
    </w:p>
    <w:p w:rsidR="008A648E" w:rsidRPr="00E86410" w:rsidRDefault="008A648E" w:rsidP="005C1346">
      <w:pPr>
        <w:rPr>
          <w:rFonts w:ascii="Arial" w:hAnsi="Arial" w:cs="Arial"/>
          <w:b/>
          <w:bCs/>
          <w:sz w:val="20"/>
          <w:szCs w:val="20"/>
        </w:rPr>
      </w:pPr>
    </w:p>
    <w:p w:rsidR="008A648E" w:rsidRPr="00E86410" w:rsidRDefault="008A648E" w:rsidP="005C1346">
      <w:pPr>
        <w:rPr>
          <w:sz w:val="20"/>
          <w:szCs w:val="20"/>
        </w:rPr>
      </w:pPr>
      <w:r w:rsidRPr="00E86410">
        <w:rPr>
          <w:rFonts w:ascii="Arial" w:eastAsia="Times New Roman" w:hAnsi="Arial" w:cs="Arial"/>
          <w:b/>
          <w:bCs/>
          <w:sz w:val="20"/>
          <w:szCs w:val="20"/>
        </w:rPr>
        <w:t xml:space="preserve">Artículo </w:t>
      </w:r>
      <w:r w:rsidR="005130F9" w:rsidRPr="00E86410">
        <w:rPr>
          <w:rFonts w:ascii="Arial" w:eastAsia="Times New Roman" w:hAnsi="Arial" w:cs="Arial"/>
          <w:b/>
          <w:bCs/>
          <w:sz w:val="20"/>
          <w:szCs w:val="20"/>
        </w:rPr>
        <w:t>12</w:t>
      </w:r>
      <w:r w:rsidR="00383EE6" w:rsidRPr="00E86410">
        <w:rPr>
          <w:rFonts w:ascii="Arial" w:eastAsia="Times New Roman" w:hAnsi="Arial" w:cs="Arial"/>
          <w:b/>
          <w:bCs/>
          <w:sz w:val="20"/>
          <w:szCs w:val="20"/>
        </w:rPr>
        <w:t>4</w:t>
      </w:r>
      <w:r w:rsidRPr="00E86410">
        <w:rPr>
          <w:rFonts w:ascii="Arial" w:eastAsia="Times New Roman" w:hAnsi="Arial" w:cs="Arial"/>
          <w:b/>
          <w:bCs/>
          <w:sz w:val="20"/>
          <w:szCs w:val="20"/>
        </w:rPr>
        <w:t>.</w:t>
      </w:r>
    </w:p>
    <w:p w:rsidR="006171E6" w:rsidRPr="00E86410" w:rsidRDefault="008A648E" w:rsidP="005C1346">
      <w:pPr>
        <w:rPr>
          <w:rFonts w:ascii="Arial" w:eastAsia="Times New Roman" w:hAnsi="Arial" w:cs="Arial"/>
          <w:sz w:val="20"/>
          <w:szCs w:val="20"/>
        </w:rPr>
      </w:pPr>
      <w:r w:rsidRPr="00E86410">
        <w:rPr>
          <w:rFonts w:ascii="Arial" w:eastAsia="Times New Roman" w:hAnsi="Arial" w:cs="Arial"/>
          <w:sz w:val="20"/>
          <w:szCs w:val="20"/>
        </w:rPr>
        <w:t xml:space="preserve">1. Los arrendamientos de bienes inmuebles </w:t>
      </w:r>
      <w:r w:rsidR="006171E6" w:rsidRPr="00E86410">
        <w:rPr>
          <w:rFonts w:ascii="Arial" w:eastAsia="Times New Roman" w:hAnsi="Arial" w:cs="Arial"/>
          <w:sz w:val="20"/>
          <w:szCs w:val="20"/>
        </w:rPr>
        <w:t xml:space="preserve">se llevarán a cabo por las áreas facultadas para ello de conformidad a la estructura orgánica de los </w:t>
      </w:r>
      <w:r w:rsidR="00246741" w:rsidRPr="00E86410">
        <w:rPr>
          <w:rFonts w:ascii="Arial" w:eastAsia="Times New Roman" w:hAnsi="Arial" w:cs="Arial"/>
          <w:sz w:val="20"/>
          <w:szCs w:val="20"/>
        </w:rPr>
        <w:t>entes públicos</w:t>
      </w:r>
      <w:r w:rsidR="006171E6" w:rsidRPr="00E86410">
        <w:rPr>
          <w:rFonts w:ascii="Arial" w:eastAsia="Times New Roman" w:hAnsi="Arial" w:cs="Arial"/>
          <w:sz w:val="20"/>
          <w:szCs w:val="20"/>
        </w:rPr>
        <w:t>.</w:t>
      </w:r>
    </w:p>
    <w:p w:rsidR="005130F9" w:rsidRPr="00E86410" w:rsidRDefault="005130F9" w:rsidP="005C1346">
      <w:pPr>
        <w:rPr>
          <w:rFonts w:ascii="Arial" w:eastAsia="Times New Roman" w:hAnsi="Arial" w:cs="Arial"/>
          <w:sz w:val="20"/>
          <w:szCs w:val="20"/>
        </w:rPr>
      </w:pPr>
    </w:p>
    <w:p w:rsidR="006171E6" w:rsidRPr="00E86410" w:rsidRDefault="006171E6" w:rsidP="005C1346">
      <w:pPr>
        <w:rPr>
          <w:rFonts w:ascii="Arial" w:eastAsia="Times New Roman" w:hAnsi="Arial" w:cs="Arial"/>
          <w:sz w:val="20"/>
          <w:szCs w:val="20"/>
        </w:rPr>
      </w:pPr>
      <w:r w:rsidRPr="00E86410">
        <w:rPr>
          <w:rFonts w:ascii="Arial" w:eastAsia="Times New Roman" w:hAnsi="Arial" w:cs="Arial"/>
          <w:sz w:val="20"/>
          <w:szCs w:val="20"/>
        </w:rPr>
        <w:lastRenderedPageBreak/>
        <w:t>2. Para este efecto, las áreas solicitantes del inmueble deberán recabar información de al menos tres inmuebles que cubran con las características generales de aquel que necesiten, proponiendo aquel cuyo costo por metro cuadrado y mantenimiento estimado sea el más bajo durante un periodo de tiempo determinado, o en su defecto, deberán justificar el arrendamiento de un inmueble específico.</w:t>
      </w:r>
    </w:p>
    <w:p w:rsidR="006171E6" w:rsidRPr="00E86410" w:rsidRDefault="006171E6" w:rsidP="005C1346">
      <w:pPr>
        <w:rPr>
          <w:rFonts w:ascii="Arial" w:eastAsia="Times New Roman" w:hAnsi="Arial" w:cs="Arial"/>
          <w:b/>
          <w:sz w:val="20"/>
          <w:szCs w:val="20"/>
        </w:rPr>
      </w:pPr>
    </w:p>
    <w:p w:rsidR="006171E6" w:rsidRPr="00E86410" w:rsidRDefault="006171E6" w:rsidP="005C1346">
      <w:pPr>
        <w:rPr>
          <w:rFonts w:ascii="Arial" w:eastAsia="Times New Roman" w:hAnsi="Arial" w:cs="Arial"/>
          <w:b/>
          <w:sz w:val="20"/>
          <w:szCs w:val="20"/>
        </w:rPr>
      </w:pPr>
      <w:r w:rsidRPr="00E86410">
        <w:rPr>
          <w:rFonts w:ascii="Arial" w:eastAsia="Times New Roman" w:hAnsi="Arial" w:cs="Arial"/>
          <w:b/>
          <w:sz w:val="20"/>
          <w:szCs w:val="20"/>
        </w:rPr>
        <w:t xml:space="preserve">Artículo </w:t>
      </w:r>
      <w:r w:rsidR="005130F9" w:rsidRPr="00E86410">
        <w:rPr>
          <w:rFonts w:ascii="Arial" w:eastAsia="Times New Roman" w:hAnsi="Arial" w:cs="Arial"/>
          <w:b/>
          <w:sz w:val="20"/>
          <w:szCs w:val="20"/>
        </w:rPr>
        <w:t>12</w:t>
      </w:r>
      <w:r w:rsidR="00383EE6" w:rsidRPr="00E86410">
        <w:rPr>
          <w:rFonts w:ascii="Arial" w:eastAsia="Times New Roman" w:hAnsi="Arial" w:cs="Arial"/>
          <w:b/>
          <w:sz w:val="20"/>
          <w:szCs w:val="20"/>
        </w:rPr>
        <w:t>5</w:t>
      </w:r>
      <w:r w:rsidRPr="00E86410">
        <w:rPr>
          <w:rFonts w:ascii="Arial" w:eastAsia="Times New Roman" w:hAnsi="Arial" w:cs="Arial"/>
          <w:b/>
          <w:sz w:val="20"/>
          <w:szCs w:val="20"/>
        </w:rPr>
        <w:t>.</w:t>
      </w:r>
    </w:p>
    <w:p w:rsidR="006171E6" w:rsidRPr="00E86410" w:rsidRDefault="006171E6" w:rsidP="005C1346">
      <w:pPr>
        <w:rPr>
          <w:rFonts w:ascii="Arial" w:eastAsia="Times New Roman" w:hAnsi="Arial" w:cs="Arial"/>
          <w:sz w:val="20"/>
          <w:szCs w:val="20"/>
        </w:rPr>
      </w:pPr>
      <w:r w:rsidRPr="00E86410">
        <w:rPr>
          <w:rFonts w:ascii="Arial" w:eastAsia="Times New Roman" w:hAnsi="Arial" w:cs="Arial"/>
          <w:sz w:val="20"/>
          <w:szCs w:val="20"/>
        </w:rPr>
        <w:t>1. El arrendamiento de inmuebles procederá cuando:</w:t>
      </w:r>
    </w:p>
    <w:p w:rsidR="006171E6" w:rsidRPr="00E86410" w:rsidRDefault="006171E6" w:rsidP="005C1346">
      <w:pPr>
        <w:numPr>
          <w:ilvl w:val="0"/>
          <w:numId w:val="48"/>
        </w:numPr>
        <w:rPr>
          <w:rFonts w:ascii="Arial" w:eastAsia="Times New Roman" w:hAnsi="Arial" w:cs="Arial"/>
          <w:sz w:val="20"/>
          <w:szCs w:val="20"/>
        </w:rPr>
      </w:pPr>
      <w:r w:rsidRPr="00E86410">
        <w:rPr>
          <w:rFonts w:ascii="Arial" w:eastAsia="Times New Roman" w:hAnsi="Arial" w:cs="Arial"/>
          <w:sz w:val="20"/>
          <w:szCs w:val="20"/>
        </w:rPr>
        <w:t xml:space="preserve">No existan en el </w:t>
      </w:r>
      <w:r w:rsidR="00113433" w:rsidRPr="00E86410">
        <w:rPr>
          <w:rFonts w:ascii="Arial" w:eastAsia="Times New Roman" w:hAnsi="Arial" w:cs="Arial"/>
          <w:sz w:val="20"/>
          <w:szCs w:val="20"/>
        </w:rPr>
        <w:t>ente público</w:t>
      </w:r>
      <w:r w:rsidRPr="00E86410">
        <w:rPr>
          <w:rFonts w:ascii="Arial" w:eastAsia="Times New Roman" w:hAnsi="Arial" w:cs="Arial"/>
          <w:sz w:val="20"/>
          <w:szCs w:val="20"/>
        </w:rPr>
        <w:t xml:space="preserve"> inmuebles disponibles para cubrir las necesidades </w:t>
      </w:r>
      <w:r w:rsidR="00C63875" w:rsidRPr="00E86410">
        <w:rPr>
          <w:rFonts w:ascii="Arial" w:eastAsia="Times New Roman" w:hAnsi="Arial" w:cs="Arial"/>
          <w:sz w:val="20"/>
          <w:szCs w:val="20"/>
        </w:rPr>
        <w:t>del ente</w:t>
      </w:r>
      <w:r w:rsidR="003C021E" w:rsidRPr="00E86410">
        <w:rPr>
          <w:rFonts w:ascii="Arial" w:eastAsia="Times New Roman" w:hAnsi="Arial" w:cs="Arial"/>
          <w:sz w:val="20"/>
          <w:szCs w:val="20"/>
        </w:rPr>
        <w:t xml:space="preserve"> público</w:t>
      </w:r>
      <w:r w:rsidRPr="00E86410">
        <w:rPr>
          <w:rFonts w:ascii="Arial" w:eastAsia="Times New Roman" w:hAnsi="Arial" w:cs="Arial"/>
          <w:sz w:val="20"/>
          <w:szCs w:val="20"/>
        </w:rPr>
        <w:t xml:space="preserve"> solicitante; y</w:t>
      </w:r>
    </w:p>
    <w:p w:rsidR="006171E6" w:rsidRPr="00E86410" w:rsidRDefault="006171E6" w:rsidP="005C1346">
      <w:pPr>
        <w:numPr>
          <w:ilvl w:val="0"/>
          <w:numId w:val="48"/>
        </w:numPr>
        <w:rPr>
          <w:rFonts w:ascii="Arial" w:eastAsia="Times New Roman" w:hAnsi="Arial" w:cs="Arial"/>
          <w:sz w:val="20"/>
          <w:szCs w:val="20"/>
        </w:rPr>
      </w:pPr>
      <w:r w:rsidRPr="00E86410">
        <w:rPr>
          <w:rFonts w:ascii="Arial" w:eastAsia="Times New Roman" w:hAnsi="Arial" w:cs="Arial"/>
          <w:sz w:val="20"/>
          <w:szCs w:val="20"/>
        </w:rPr>
        <w:t>El inmueble se requiera temporalmente, o resulte más onerosa la adquisición del bien que su arrendamiento, tomando en cuenta el plazo por el cual se ocupará.</w:t>
      </w:r>
    </w:p>
    <w:p w:rsidR="006171E6" w:rsidRPr="00E86410" w:rsidRDefault="006171E6" w:rsidP="005C1346">
      <w:pPr>
        <w:rPr>
          <w:rFonts w:ascii="Arial" w:eastAsia="Times New Roman" w:hAnsi="Arial" w:cs="Arial"/>
          <w:sz w:val="20"/>
          <w:szCs w:val="20"/>
        </w:rPr>
      </w:pPr>
    </w:p>
    <w:p w:rsidR="006171E6" w:rsidRPr="00E86410" w:rsidRDefault="006171E6" w:rsidP="005C1346">
      <w:pPr>
        <w:rPr>
          <w:rFonts w:ascii="Arial" w:eastAsia="Times New Roman" w:hAnsi="Arial" w:cs="Arial"/>
          <w:b/>
          <w:sz w:val="20"/>
          <w:szCs w:val="20"/>
        </w:rPr>
      </w:pPr>
      <w:r w:rsidRPr="00E86410">
        <w:rPr>
          <w:rFonts w:ascii="Arial" w:eastAsia="Times New Roman" w:hAnsi="Arial" w:cs="Arial"/>
          <w:b/>
          <w:sz w:val="20"/>
          <w:szCs w:val="20"/>
        </w:rPr>
        <w:t xml:space="preserve">Artículo </w:t>
      </w:r>
      <w:r w:rsidR="005130F9" w:rsidRPr="00E86410">
        <w:rPr>
          <w:rFonts w:ascii="Arial" w:eastAsia="Times New Roman" w:hAnsi="Arial" w:cs="Arial"/>
          <w:b/>
          <w:sz w:val="20"/>
          <w:szCs w:val="20"/>
        </w:rPr>
        <w:t>12</w:t>
      </w:r>
      <w:r w:rsidR="00383EE6" w:rsidRPr="00E86410">
        <w:rPr>
          <w:rFonts w:ascii="Arial" w:eastAsia="Times New Roman" w:hAnsi="Arial" w:cs="Arial"/>
          <w:b/>
          <w:sz w:val="20"/>
          <w:szCs w:val="20"/>
        </w:rPr>
        <w:t>6</w:t>
      </w:r>
      <w:r w:rsidRPr="00E86410">
        <w:rPr>
          <w:rFonts w:ascii="Arial" w:eastAsia="Times New Roman" w:hAnsi="Arial" w:cs="Arial"/>
          <w:b/>
          <w:sz w:val="20"/>
          <w:szCs w:val="20"/>
        </w:rPr>
        <w:t xml:space="preserve">. </w:t>
      </w:r>
    </w:p>
    <w:p w:rsidR="006171E6" w:rsidRPr="00E86410" w:rsidRDefault="006171E6" w:rsidP="005C1346">
      <w:pPr>
        <w:rPr>
          <w:rFonts w:ascii="Arial" w:eastAsia="Times New Roman" w:hAnsi="Arial" w:cs="Arial"/>
          <w:sz w:val="20"/>
          <w:szCs w:val="20"/>
        </w:rPr>
      </w:pPr>
      <w:r w:rsidRPr="00E86410">
        <w:rPr>
          <w:rFonts w:ascii="Arial" w:eastAsia="Times New Roman" w:hAnsi="Arial" w:cs="Arial"/>
          <w:sz w:val="20"/>
          <w:szCs w:val="20"/>
        </w:rPr>
        <w:t>1. Los contratos de arrendamiento se celebrarán por un plazo que no deberá rebasar el 31 de diciembre del ejercicio correspondiente, a no ser que por razones justificadas sea necesario un plazo mayor.</w:t>
      </w:r>
    </w:p>
    <w:p w:rsidR="006171E6" w:rsidRPr="00E86410" w:rsidRDefault="006171E6" w:rsidP="005C1346">
      <w:pPr>
        <w:rPr>
          <w:rFonts w:ascii="Arial" w:eastAsia="Times New Roman" w:hAnsi="Arial" w:cs="Arial"/>
          <w:sz w:val="20"/>
          <w:szCs w:val="20"/>
        </w:rPr>
      </w:pPr>
      <w:r w:rsidRPr="00E86410">
        <w:rPr>
          <w:rFonts w:ascii="Arial" w:eastAsia="Times New Roman" w:hAnsi="Arial" w:cs="Arial"/>
          <w:sz w:val="20"/>
          <w:szCs w:val="20"/>
        </w:rPr>
        <w:t xml:space="preserve"> </w:t>
      </w:r>
    </w:p>
    <w:p w:rsidR="006171E6" w:rsidRPr="00E86410" w:rsidRDefault="006171E6" w:rsidP="005C1346">
      <w:pPr>
        <w:rPr>
          <w:rFonts w:ascii="Arial" w:eastAsia="Times New Roman" w:hAnsi="Arial" w:cs="Arial"/>
          <w:sz w:val="20"/>
          <w:szCs w:val="20"/>
        </w:rPr>
      </w:pPr>
      <w:r w:rsidRPr="00E86410">
        <w:rPr>
          <w:rFonts w:ascii="Arial" w:eastAsia="Times New Roman" w:hAnsi="Arial" w:cs="Arial"/>
          <w:sz w:val="20"/>
          <w:szCs w:val="20"/>
        </w:rPr>
        <w:t xml:space="preserve">2. Para el caso de que se requiera renovar los contratos de arrendamiento vigentes celebrados a favor de </w:t>
      </w:r>
      <w:r w:rsidR="003D67F3" w:rsidRPr="00E86410">
        <w:rPr>
          <w:rFonts w:ascii="Arial" w:eastAsia="Times New Roman" w:hAnsi="Arial" w:cs="Arial"/>
          <w:sz w:val="20"/>
          <w:szCs w:val="20"/>
        </w:rPr>
        <w:t>un</w:t>
      </w:r>
      <w:r w:rsidRPr="00E86410">
        <w:rPr>
          <w:rFonts w:ascii="Arial" w:eastAsia="Times New Roman" w:hAnsi="Arial" w:cs="Arial"/>
          <w:sz w:val="20"/>
          <w:szCs w:val="20"/>
        </w:rPr>
        <w:t xml:space="preserve"> </w:t>
      </w:r>
      <w:r w:rsidR="003C021E" w:rsidRPr="00E86410">
        <w:rPr>
          <w:rFonts w:ascii="Arial" w:eastAsia="Times New Roman" w:hAnsi="Arial" w:cs="Arial"/>
          <w:sz w:val="20"/>
          <w:szCs w:val="20"/>
        </w:rPr>
        <w:t>ente público</w:t>
      </w:r>
      <w:r w:rsidRPr="00E86410">
        <w:rPr>
          <w:rFonts w:ascii="Arial" w:eastAsia="Times New Roman" w:hAnsi="Arial" w:cs="Arial"/>
          <w:sz w:val="20"/>
          <w:szCs w:val="20"/>
        </w:rPr>
        <w:t xml:space="preserve">, estas deberán remitir a las áreas contratantes, su solicitud de renovación a más tardar el último día hábil del mes de septiembre del ejercicio de que se trate. Dicha solicitud deberá cumplir con todos los requisitos que marquen las disposiciones en materia de arrendamientos del </w:t>
      </w:r>
      <w:r w:rsidR="00113433" w:rsidRPr="00E86410">
        <w:rPr>
          <w:rFonts w:ascii="Arial" w:eastAsia="Times New Roman" w:hAnsi="Arial" w:cs="Arial"/>
          <w:sz w:val="20"/>
          <w:szCs w:val="20"/>
        </w:rPr>
        <w:t>ente público</w:t>
      </w:r>
      <w:r w:rsidRPr="00E86410">
        <w:rPr>
          <w:rFonts w:ascii="Arial" w:eastAsia="Times New Roman" w:hAnsi="Arial" w:cs="Arial"/>
          <w:sz w:val="20"/>
          <w:szCs w:val="20"/>
        </w:rPr>
        <w:t xml:space="preserve"> correspondiente. </w:t>
      </w:r>
    </w:p>
    <w:p w:rsidR="006171E6" w:rsidRPr="00E86410" w:rsidRDefault="006171E6" w:rsidP="005C1346">
      <w:pPr>
        <w:rPr>
          <w:rFonts w:ascii="Arial" w:eastAsia="Times New Roman" w:hAnsi="Arial" w:cs="Arial"/>
          <w:sz w:val="20"/>
          <w:szCs w:val="20"/>
        </w:rPr>
      </w:pPr>
    </w:p>
    <w:p w:rsidR="008A648E" w:rsidRPr="00E86410" w:rsidRDefault="006171E6" w:rsidP="005C1346">
      <w:pPr>
        <w:rPr>
          <w:rFonts w:ascii="Arial" w:eastAsia="Times New Roman" w:hAnsi="Arial" w:cs="Arial"/>
          <w:b/>
          <w:sz w:val="20"/>
          <w:szCs w:val="20"/>
        </w:rPr>
      </w:pPr>
      <w:r w:rsidRPr="00E86410">
        <w:rPr>
          <w:rFonts w:ascii="Arial" w:eastAsia="Times New Roman" w:hAnsi="Arial" w:cs="Arial"/>
          <w:b/>
          <w:sz w:val="20"/>
          <w:szCs w:val="20"/>
        </w:rPr>
        <w:t xml:space="preserve">Artículo </w:t>
      </w:r>
      <w:r w:rsidR="005130F9" w:rsidRPr="00E86410">
        <w:rPr>
          <w:rFonts w:ascii="Arial" w:eastAsia="Times New Roman" w:hAnsi="Arial" w:cs="Arial"/>
          <w:b/>
          <w:sz w:val="20"/>
          <w:szCs w:val="20"/>
        </w:rPr>
        <w:t>12</w:t>
      </w:r>
      <w:r w:rsidR="00383EE6" w:rsidRPr="00E86410">
        <w:rPr>
          <w:rFonts w:ascii="Arial" w:eastAsia="Times New Roman" w:hAnsi="Arial" w:cs="Arial"/>
          <w:b/>
          <w:sz w:val="20"/>
          <w:szCs w:val="20"/>
        </w:rPr>
        <w:t>7</w:t>
      </w:r>
      <w:r w:rsidRPr="00E86410">
        <w:rPr>
          <w:rFonts w:ascii="Arial" w:eastAsia="Times New Roman" w:hAnsi="Arial" w:cs="Arial"/>
          <w:b/>
          <w:sz w:val="20"/>
          <w:szCs w:val="20"/>
        </w:rPr>
        <w:t xml:space="preserve">. </w:t>
      </w:r>
    </w:p>
    <w:p w:rsidR="006171E6" w:rsidRPr="00E86410" w:rsidRDefault="006171E6" w:rsidP="005C1346">
      <w:pPr>
        <w:rPr>
          <w:sz w:val="20"/>
          <w:szCs w:val="20"/>
        </w:rPr>
      </w:pPr>
      <w:r w:rsidRPr="00E86410">
        <w:rPr>
          <w:rFonts w:ascii="Arial" w:eastAsia="Times New Roman" w:hAnsi="Arial" w:cs="Arial"/>
          <w:sz w:val="20"/>
          <w:szCs w:val="20"/>
        </w:rPr>
        <w:t xml:space="preserve">1. Los </w:t>
      </w:r>
      <w:r w:rsidR="00246741" w:rsidRPr="00E86410">
        <w:rPr>
          <w:rFonts w:ascii="Arial" w:eastAsia="Times New Roman" w:hAnsi="Arial" w:cs="Arial"/>
          <w:sz w:val="20"/>
          <w:szCs w:val="20"/>
        </w:rPr>
        <w:t>entes públicos</w:t>
      </w:r>
      <w:r w:rsidRPr="00E86410">
        <w:rPr>
          <w:rFonts w:ascii="Arial" w:eastAsia="Times New Roman" w:hAnsi="Arial" w:cs="Arial"/>
          <w:sz w:val="20"/>
          <w:szCs w:val="20"/>
        </w:rPr>
        <w:t>, por conducto del área competente, deberán indicar a quienes tengan a su cargo inmuebles bajo la figura de arrendamiento, así como a quines hayan celebrado los contratos correspondientes, los porcentajes de incremento en los precios de la renta para el ejercicio siguiente.</w:t>
      </w:r>
      <w:r w:rsidR="00D01008" w:rsidRPr="00E86410">
        <w:rPr>
          <w:rFonts w:ascii="Arial" w:eastAsia="Times New Roman" w:hAnsi="Arial" w:cs="Arial"/>
          <w:sz w:val="20"/>
          <w:szCs w:val="20"/>
        </w:rPr>
        <w:t xml:space="preserve"> D</w:t>
      </w:r>
      <w:r w:rsidRPr="00E86410">
        <w:rPr>
          <w:rFonts w:ascii="Arial" w:eastAsia="Times New Roman" w:hAnsi="Arial" w:cs="Arial"/>
          <w:sz w:val="20"/>
          <w:szCs w:val="20"/>
        </w:rPr>
        <w:t>icho porcentaje</w:t>
      </w:r>
      <w:r w:rsidR="00D01008" w:rsidRPr="00E86410">
        <w:rPr>
          <w:rFonts w:ascii="Arial" w:eastAsia="Times New Roman" w:hAnsi="Arial" w:cs="Arial"/>
          <w:sz w:val="20"/>
          <w:szCs w:val="20"/>
        </w:rPr>
        <w:t xml:space="preserve"> será notificado también </w:t>
      </w:r>
      <w:r w:rsidRPr="00E86410">
        <w:rPr>
          <w:rFonts w:ascii="Arial" w:eastAsia="Times New Roman" w:hAnsi="Arial" w:cs="Arial"/>
          <w:sz w:val="20"/>
          <w:szCs w:val="20"/>
        </w:rPr>
        <w:t xml:space="preserve">a quienes tengan a su cargo la administración de inmuebles en calidad de arrendadores de inmuebles propiedad del </w:t>
      </w:r>
      <w:r w:rsidR="00113433" w:rsidRPr="00E86410">
        <w:rPr>
          <w:rFonts w:ascii="Arial" w:eastAsia="Times New Roman" w:hAnsi="Arial" w:cs="Arial"/>
          <w:sz w:val="20"/>
          <w:szCs w:val="20"/>
        </w:rPr>
        <w:t>ente público</w:t>
      </w:r>
      <w:r w:rsidRPr="00E86410">
        <w:rPr>
          <w:rFonts w:ascii="Arial" w:eastAsia="Times New Roman" w:hAnsi="Arial" w:cs="Arial"/>
          <w:sz w:val="20"/>
          <w:szCs w:val="20"/>
        </w:rPr>
        <w:t xml:space="preserve"> respectivo. </w:t>
      </w:r>
    </w:p>
    <w:p w:rsidR="008A648E" w:rsidRPr="00E86410" w:rsidRDefault="008A648E" w:rsidP="005C1346">
      <w:pPr>
        <w:jc w:val="center"/>
        <w:rPr>
          <w:sz w:val="20"/>
          <w:szCs w:val="20"/>
        </w:rPr>
      </w:pPr>
    </w:p>
    <w:p w:rsidR="005130F9" w:rsidRPr="00E86410" w:rsidRDefault="005130F9" w:rsidP="005C1346">
      <w:pPr>
        <w:jc w:val="center"/>
        <w:rPr>
          <w:sz w:val="20"/>
          <w:szCs w:val="20"/>
        </w:rPr>
      </w:pPr>
    </w:p>
    <w:p w:rsidR="008A648E" w:rsidRPr="00E86410" w:rsidRDefault="008A648E" w:rsidP="005C1346">
      <w:pPr>
        <w:jc w:val="center"/>
        <w:rPr>
          <w:sz w:val="20"/>
          <w:szCs w:val="20"/>
        </w:rPr>
      </w:pPr>
      <w:r w:rsidRPr="00E86410">
        <w:rPr>
          <w:rFonts w:ascii="Arial" w:eastAsia="Times New Roman" w:hAnsi="Arial" w:cs="Arial"/>
          <w:b/>
          <w:bCs/>
          <w:sz w:val="20"/>
          <w:szCs w:val="20"/>
        </w:rPr>
        <w:t xml:space="preserve">CAPÍTULO II </w:t>
      </w:r>
      <w:r w:rsidRPr="00E86410">
        <w:rPr>
          <w:rFonts w:ascii="Arial" w:eastAsia="Times New Roman" w:hAnsi="Arial" w:cs="Arial"/>
          <w:sz w:val="20"/>
          <w:szCs w:val="20"/>
        </w:rPr>
        <w:t xml:space="preserve"> </w:t>
      </w:r>
    </w:p>
    <w:p w:rsidR="008A648E" w:rsidRPr="00E86410" w:rsidRDefault="008A648E" w:rsidP="005C1346">
      <w:pPr>
        <w:jc w:val="center"/>
        <w:rPr>
          <w:sz w:val="20"/>
          <w:szCs w:val="20"/>
        </w:rPr>
      </w:pPr>
      <w:r w:rsidRPr="00E86410">
        <w:rPr>
          <w:rFonts w:ascii="Arial" w:eastAsia="Times New Roman" w:hAnsi="Arial" w:cs="Arial"/>
          <w:b/>
          <w:bCs/>
          <w:sz w:val="20"/>
          <w:szCs w:val="20"/>
        </w:rPr>
        <w:t>ADQUISICIONES DE BIENES INMUEBLES</w:t>
      </w:r>
      <w:r w:rsidRPr="00E86410">
        <w:rPr>
          <w:rFonts w:ascii="Arial" w:eastAsia="Times New Roman" w:hAnsi="Arial" w:cs="Arial"/>
          <w:sz w:val="20"/>
          <w:szCs w:val="20"/>
        </w:rPr>
        <w:t xml:space="preserve"> </w:t>
      </w:r>
    </w:p>
    <w:p w:rsidR="008A648E" w:rsidRPr="00E86410" w:rsidRDefault="008A648E" w:rsidP="005C1346">
      <w:pPr>
        <w:rPr>
          <w:sz w:val="20"/>
          <w:szCs w:val="20"/>
        </w:rPr>
      </w:pPr>
      <w:r w:rsidRPr="00E86410">
        <w:rPr>
          <w:rFonts w:ascii="Arial" w:hAnsi="Arial" w:cs="Arial"/>
          <w:sz w:val="20"/>
          <w:szCs w:val="20"/>
        </w:rPr>
        <w:t xml:space="preserve"> </w:t>
      </w:r>
    </w:p>
    <w:p w:rsidR="008A648E" w:rsidRPr="00E86410" w:rsidRDefault="008A648E" w:rsidP="005C1346">
      <w:pPr>
        <w:ind w:left="20" w:right="17"/>
        <w:rPr>
          <w:rFonts w:ascii="Arial" w:hAnsi="Arial" w:cs="Arial"/>
          <w:b/>
          <w:bCs/>
          <w:sz w:val="20"/>
          <w:szCs w:val="20"/>
        </w:rPr>
      </w:pPr>
      <w:r w:rsidRPr="00E86410">
        <w:rPr>
          <w:rFonts w:ascii="Arial" w:eastAsia="Times New Roman" w:hAnsi="Arial" w:cs="Arial"/>
          <w:b/>
          <w:bCs/>
          <w:sz w:val="20"/>
          <w:szCs w:val="20"/>
        </w:rPr>
        <w:t xml:space="preserve">Artículo </w:t>
      </w:r>
      <w:r w:rsidR="005130F9" w:rsidRPr="00E86410">
        <w:rPr>
          <w:rFonts w:ascii="Arial" w:eastAsia="Times New Roman" w:hAnsi="Arial" w:cs="Arial"/>
          <w:b/>
          <w:bCs/>
          <w:sz w:val="20"/>
          <w:szCs w:val="20"/>
        </w:rPr>
        <w:t>12</w:t>
      </w:r>
      <w:r w:rsidR="00383EE6" w:rsidRPr="00E86410">
        <w:rPr>
          <w:rFonts w:ascii="Arial" w:eastAsia="Times New Roman" w:hAnsi="Arial" w:cs="Arial"/>
          <w:b/>
          <w:bCs/>
          <w:sz w:val="20"/>
          <w:szCs w:val="20"/>
        </w:rPr>
        <w:t>8</w:t>
      </w:r>
      <w:r w:rsidRPr="00E86410">
        <w:rPr>
          <w:rFonts w:ascii="Arial" w:eastAsia="Times New Roman" w:hAnsi="Arial" w:cs="Arial"/>
          <w:b/>
          <w:bCs/>
          <w:sz w:val="20"/>
          <w:szCs w:val="20"/>
        </w:rPr>
        <w:t>.</w:t>
      </w:r>
    </w:p>
    <w:p w:rsidR="008A648E" w:rsidRPr="00E86410" w:rsidRDefault="008A648E" w:rsidP="005C1346">
      <w:pPr>
        <w:ind w:left="20" w:right="17"/>
        <w:rPr>
          <w:rFonts w:ascii="Arial" w:hAnsi="Arial" w:cs="Arial"/>
          <w:sz w:val="20"/>
          <w:szCs w:val="20"/>
        </w:rPr>
      </w:pPr>
      <w:r w:rsidRPr="00E86410">
        <w:rPr>
          <w:rFonts w:ascii="Arial" w:eastAsia="Times New Roman" w:hAnsi="Arial" w:cs="Arial"/>
          <w:w w:val="105"/>
          <w:sz w:val="20"/>
          <w:szCs w:val="20"/>
        </w:rPr>
        <w:t xml:space="preserve">1. Cuando exista necesidad de adquirir algún bien inmueble, las </w:t>
      </w:r>
      <w:r w:rsidRPr="00E86410">
        <w:rPr>
          <w:rFonts w:ascii="Arial" w:eastAsia="Times New Roman" w:hAnsi="Arial" w:cs="Arial"/>
          <w:sz w:val="20"/>
          <w:szCs w:val="20"/>
        </w:rPr>
        <w:t>dependencias</w:t>
      </w:r>
      <w:r w:rsidR="00D13A1A" w:rsidRPr="00E86410">
        <w:rPr>
          <w:rFonts w:ascii="Arial" w:eastAsia="Times New Roman" w:hAnsi="Arial" w:cs="Arial"/>
          <w:sz w:val="20"/>
          <w:szCs w:val="20"/>
        </w:rPr>
        <w:t xml:space="preserve"> del </w:t>
      </w:r>
      <w:r w:rsidR="00113433" w:rsidRPr="00E86410">
        <w:rPr>
          <w:rFonts w:ascii="Arial" w:eastAsia="Times New Roman" w:hAnsi="Arial" w:cs="Arial"/>
          <w:sz w:val="20"/>
          <w:szCs w:val="20"/>
        </w:rPr>
        <w:t>ente público</w:t>
      </w:r>
      <w:r w:rsidR="00D13A1A" w:rsidRPr="00E86410">
        <w:rPr>
          <w:rFonts w:ascii="Arial" w:eastAsia="Times New Roman" w:hAnsi="Arial" w:cs="Arial"/>
          <w:sz w:val="20"/>
          <w:szCs w:val="20"/>
        </w:rPr>
        <w:t xml:space="preserve">, fundando su petición, lo propondrán al titular del ente, quien solicitará opinión a la dependencia encargada de ejecutar obra pública, y en caso de no contar con ella, aquella que tenga a su cargo el mantenimiento y remodelación de los inmuebles del ente correspondiente, y de la dependencia encargada de la administración de los inmuebles del ente, siendo esta última la que emitirá el dictamen que determinará si procede su adquisición, la cual se realizará por su conducto. </w:t>
      </w:r>
    </w:p>
    <w:p w:rsidR="008A648E" w:rsidRPr="00E86410" w:rsidRDefault="008A648E" w:rsidP="005C1346">
      <w:pPr>
        <w:ind w:left="20" w:right="17" w:firstLine="7"/>
        <w:rPr>
          <w:rFonts w:ascii="Arial" w:hAnsi="Arial" w:cs="Arial"/>
          <w:sz w:val="20"/>
          <w:szCs w:val="20"/>
        </w:rPr>
      </w:pPr>
    </w:p>
    <w:p w:rsidR="008A648E" w:rsidRPr="00E86410" w:rsidRDefault="008A648E" w:rsidP="005C1346">
      <w:pPr>
        <w:ind w:left="20" w:right="17" w:firstLine="7"/>
        <w:rPr>
          <w:rFonts w:ascii="Arial" w:hAnsi="Arial" w:cs="Arial"/>
          <w:sz w:val="20"/>
          <w:szCs w:val="20"/>
        </w:rPr>
      </w:pPr>
      <w:r w:rsidRPr="00E86410">
        <w:rPr>
          <w:rFonts w:ascii="Arial" w:eastAsia="Times New Roman" w:hAnsi="Arial" w:cs="Arial"/>
          <w:sz w:val="20"/>
          <w:szCs w:val="20"/>
        </w:rPr>
        <w:t xml:space="preserve">2. En todos los casos, la </w:t>
      </w:r>
      <w:r w:rsidR="00D13A1A" w:rsidRPr="00E86410">
        <w:rPr>
          <w:rFonts w:ascii="Arial" w:eastAsia="Times New Roman" w:hAnsi="Arial" w:cs="Arial"/>
          <w:sz w:val="20"/>
          <w:szCs w:val="20"/>
        </w:rPr>
        <w:t xml:space="preserve">dependencia encargada de la administración de los inmuebles del </w:t>
      </w:r>
      <w:r w:rsidR="00113433" w:rsidRPr="00E86410">
        <w:rPr>
          <w:rFonts w:ascii="Arial" w:eastAsia="Times New Roman" w:hAnsi="Arial" w:cs="Arial"/>
          <w:sz w:val="20"/>
          <w:szCs w:val="20"/>
        </w:rPr>
        <w:t>ente público</w:t>
      </w:r>
      <w:r w:rsidR="00D13A1A" w:rsidRPr="00E86410">
        <w:rPr>
          <w:rFonts w:ascii="Arial" w:eastAsia="Times New Roman" w:hAnsi="Arial" w:cs="Arial"/>
          <w:sz w:val="20"/>
          <w:szCs w:val="20"/>
        </w:rPr>
        <w:t xml:space="preserve"> correspondiente </w:t>
      </w:r>
      <w:r w:rsidRPr="00E86410">
        <w:rPr>
          <w:rFonts w:ascii="Arial" w:eastAsia="Times New Roman" w:hAnsi="Arial" w:cs="Arial"/>
          <w:sz w:val="20"/>
          <w:szCs w:val="20"/>
        </w:rPr>
        <w:t xml:space="preserve">verificará previamente a la adquisición, que el uso y destino para el que se requieren los </w:t>
      </w:r>
      <w:r w:rsidRPr="00E86410">
        <w:rPr>
          <w:rFonts w:ascii="Arial" w:eastAsia="Times New Roman" w:hAnsi="Arial" w:cs="Arial"/>
          <w:spacing w:val="-4"/>
          <w:sz w:val="20"/>
          <w:szCs w:val="20"/>
        </w:rPr>
        <w:t xml:space="preserve">inmuebles, </w:t>
      </w:r>
      <w:r w:rsidRPr="00E86410">
        <w:rPr>
          <w:rFonts w:ascii="Arial" w:eastAsia="Times New Roman" w:hAnsi="Arial" w:cs="Arial"/>
          <w:sz w:val="20"/>
          <w:szCs w:val="20"/>
        </w:rPr>
        <w:t xml:space="preserve">sea </w:t>
      </w:r>
      <w:r w:rsidRPr="00E86410">
        <w:rPr>
          <w:rFonts w:ascii="Arial" w:eastAsia="Times New Roman" w:hAnsi="Arial" w:cs="Arial"/>
          <w:spacing w:val="2"/>
          <w:sz w:val="20"/>
          <w:szCs w:val="20"/>
        </w:rPr>
        <w:t xml:space="preserve">compatible </w:t>
      </w:r>
      <w:r w:rsidRPr="00E86410">
        <w:rPr>
          <w:rFonts w:ascii="Arial" w:eastAsia="Times New Roman" w:hAnsi="Arial" w:cs="Arial"/>
          <w:sz w:val="20"/>
          <w:szCs w:val="20"/>
        </w:rPr>
        <w:t>y necesario para la realización de los fines y atribuciones que sean competencia del solicitante, así como su localización respecto a las obras de infraestructura y equipamiento.</w:t>
      </w:r>
    </w:p>
    <w:p w:rsidR="008A648E" w:rsidRPr="00E86410" w:rsidRDefault="008A648E" w:rsidP="005C1346">
      <w:pPr>
        <w:ind w:left="23"/>
        <w:rPr>
          <w:rFonts w:ascii="Arial" w:hAnsi="Arial" w:cs="Arial"/>
          <w:sz w:val="20"/>
          <w:szCs w:val="20"/>
        </w:rPr>
      </w:pPr>
    </w:p>
    <w:p w:rsidR="008A648E" w:rsidRPr="00E86410" w:rsidRDefault="008A648E" w:rsidP="005C1346">
      <w:pPr>
        <w:ind w:left="23"/>
        <w:rPr>
          <w:rFonts w:ascii="Arial" w:hAnsi="Arial" w:cs="Arial"/>
          <w:sz w:val="20"/>
          <w:szCs w:val="20"/>
        </w:rPr>
      </w:pPr>
      <w:r w:rsidRPr="00E86410">
        <w:rPr>
          <w:rFonts w:ascii="Arial" w:eastAsia="Times New Roman" w:hAnsi="Arial" w:cs="Arial"/>
          <w:sz w:val="20"/>
          <w:szCs w:val="20"/>
        </w:rPr>
        <w:t>3. No se aplicarán las disposiciones de este ordenamiento, a las adquisiciones de inmuebles para la ejecución de obra pública.</w:t>
      </w:r>
    </w:p>
    <w:p w:rsidR="008A648E" w:rsidRPr="00E86410" w:rsidRDefault="008A648E" w:rsidP="005C1346">
      <w:pPr>
        <w:ind w:left="20" w:right="17" w:firstLine="7"/>
        <w:rPr>
          <w:rFonts w:ascii="Arial" w:hAnsi="Arial" w:cs="Arial"/>
          <w:sz w:val="20"/>
          <w:szCs w:val="20"/>
        </w:rPr>
      </w:pPr>
    </w:p>
    <w:p w:rsidR="008A648E" w:rsidRPr="00E86410" w:rsidRDefault="008A648E" w:rsidP="005C1346">
      <w:pPr>
        <w:rPr>
          <w:rFonts w:ascii="Arial" w:hAnsi="Arial" w:cs="Arial"/>
          <w:w w:val="105"/>
          <w:sz w:val="20"/>
          <w:szCs w:val="20"/>
        </w:rPr>
      </w:pPr>
    </w:p>
    <w:p w:rsidR="008A648E" w:rsidRPr="00E86410" w:rsidRDefault="008A648E" w:rsidP="005C1346">
      <w:pPr>
        <w:rPr>
          <w:rFonts w:ascii="Arial" w:hAnsi="Arial" w:cs="Arial"/>
          <w:b/>
          <w:w w:val="105"/>
          <w:sz w:val="20"/>
          <w:szCs w:val="20"/>
        </w:rPr>
      </w:pPr>
      <w:r w:rsidRPr="00E86410">
        <w:rPr>
          <w:rFonts w:ascii="Arial" w:eastAsia="Times New Roman" w:hAnsi="Arial" w:cs="Arial"/>
          <w:b/>
          <w:bCs/>
          <w:w w:val="105"/>
          <w:sz w:val="20"/>
          <w:szCs w:val="20"/>
        </w:rPr>
        <w:t xml:space="preserve">Artículo </w:t>
      </w:r>
      <w:r w:rsidR="005130F9" w:rsidRPr="00E86410">
        <w:rPr>
          <w:rFonts w:ascii="Arial" w:eastAsia="Times New Roman" w:hAnsi="Arial" w:cs="Arial"/>
          <w:b/>
          <w:bCs/>
          <w:w w:val="105"/>
          <w:sz w:val="20"/>
          <w:szCs w:val="20"/>
        </w:rPr>
        <w:t>12</w:t>
      </w:r>
      <w:r w:rsidR="00383EE6" w:rsidRPr="00E86410">
        <w:rPr>
          <w:rFonts w:ascii="Arial" w:eastAsia="Times New Roman" w:hAnsi="Arial" w:cs="Arial"/>
          <w:b/>
          <w:bCs/>
          <w:w w:val="105"/>
          <w:sz w:val="20"/>
          <w:szCs w:val="20"/>
        </w:rPr>
        <w:t>9</w:t>
      </w:r>
      <w:r w:rsidRPr="00E86410">
        <w:rPr>
          <w:rFonts w:ascii="Arial" w:eastAsia="Times New Roman" w:hAnsi="Arial" w:cs="Arial"/>
          <w:b/>
          <w:bCs/>
          <w:w w:val="105"/>
          <w:sz w:val="20"/>
          <w:szCs w:val="20"/>
        </w:rPr>
        <w:t>.</w:t>
      </w:r>
    </w:p>
    <w:p w:rsidR="008A648E" w:rsidRPr="00E86410" w:rsidRDefault="008A648E" w:rsidP="005C1346">
      <w:pPr>
        <w:rPr>
          <w:rFonts w:ascii="Arial" w:eastAsia="Times New Roman" w:hAnsi="Arial" w:cs="Arial"/>
          <w:w w:val="105"/>
          <w:sz w:val="20"/>
          <w:szCs w:val="20"/>
        </w:rPr>
      </w:pPr>
      <w:r w:rsidRPr="00E86410">
        <w:rPr>
          <w:rFonts w:ascii="Arial" w:eastAsia="Times New Roman" w:hAnsi="Arial" w:cs="Arial"/>
          <w:w w:val="105"/>
          <w:sz w:val="20"/>
          <w:szCs w:val="20"/>
        </w:rPr>
        <w:t>1. Para satisfacer los requerimientos de inmuebles</w:t>
      </w:r>
      <w:r w:rsidR="00D14108" w:rsidRPr="00E86410">
        <w:rPr>
          <w:rFonts w:ascii="Arial" w:eastAsia="Times New Roman" w:hAnsi="Arial" w:cs="Arial"/>
          <w:w w:val="105"/>
          <w:sz w:val="20"/>
          <w:szCs w:val="20"/>
        </w:rPr>
        <w:t xml:space="preserve">, la dependencia encargada de la administración de los inmuebles a cargo del </w:t>
      </w:r>
      <w:r w:rsidR="00113433" w:rsidRPr="00E86410">
        <w:rPr>
          <w:rFonts w:ascii="Arial" w:eastAsia="Times New Roman" w:hAnsi="Arial" w:cs="Arial"/>
          <w:w w:val="105"/>
          <w:sz w:val="20"/>
          <w:szCs w:val="20"/>
        </w:rPr>
        <w:t>ente público</w:t>
      </w:r>
      <w:r w:rsidR="00D14108" w:rsidRPr="00E86410">
        <w:rPr>
          <w:rFonts w:ascii="Arial" w:eastAsia="Times New Roman" w:hAnsi="Arial" w:cs="Arial"/>
          <w:w w:val="105"/>
          <w:sz w:val="20"/>
          <w:szCs w:val="20"/>
        </w:rPr>
        <w:t xml:space="preserve"> correspondiente deberá:</w:t>
      </w:r>
    </w:p>
    <w:p w:rsidR="00401CA2" w:rsidRPr="00E86410" w:rsidRDefault="00401CA2" w:rsidP="005C1346">
      <w:pPr>
        <w:rPr>
          <w:rFonts w:ascii="Arial" w:hAnsi="Arial" w:cs="Arial"/>
          <w:sz w:val="20"/>
          <w:szCs w:val="20"/>
        </w:rPr>
      </w:pPr>
    </w:p>
    <w:p w:rsidR="008A648E" w:rsidRPr="00E86410" w:rsidRDefault="008A648E" w:rsidP="005C1346">
      <w:pPr>
        <w:numPr>
          <w:ilvl w:val="0"/>
          <w:numId w:val="16"/>
        </w:numPr>
        <w:rPr>
          <w:rFonts w:ascii="Arial" w:eastAsia="Times New Roman" w:hAnsi="Arial" w:cs="Arial"/>
          <w:sz w:val="20"/>
          <w:szCs w:val="20"/>
        </w:rPr>
      </w:pPr>
      <w:r w:rsidRPr="00E86410">
        <w:rPr>
          <w:rFonts w:ascii="Arial" w:eastAsia="Times New Roman" w:hAnsi="Arial" w:cs="Arial"/>
          <w:sz w:val="20"/>
          <w:szCs w:val="20"/>
        </w:rPr>
        <w:t>Cuantificar y cualificar los requisitos, atendiendo a las características de los inmuebles solicitados y su localización;</w:t>
      </w:r>
    </w:p>
    <w:p w:rsidR="008A648E" w:rsidRPr="00E86410" w:rsidRDefault="008A648E" w:rsidP="005C1346">
      <w:pPr>
        <w:numPr>
          <w:ilvl w:val="0"/>
          <w:numId w:val="16"/>
        </w:numPr>
        <w:rPr>
          <w:rFonts w:ascii="Arial" w:eastAsia="Times New Roman" w:hAnsi="Arial" w:cs="Arial"/>
          <w:sz w:val="20"/>
          <w:szCs w:val="20"/>
        </w:rPr>
      </w:pPr>
      <w:r w:rsidRPr="00E86410">
        <w:rPr>
          <w:rFonts w:ascii="Arial" w:eastAsia="Times New Roman" w:hAnsi="Arial" w:cs="Arial"/>
          <w:sz w:val="20"/>
          <w:szCs w:val="20"/>
        </w:rPr>
        <w:lastRenderedPageBreak/>
        <w:t xml:space="preserve">Revisar el inventario general de los bienes inmuebles propiedad del </w:t>
      </w:r>
      <w:r w:rsidR="00113433" w:rsidRPr="00E86410">
        <w:rPr>
          <w:rFonts w:ascii="Arial" w:eastAsia="Times New Roman" w:hAnsi="Arial" w:cs="Arial"/>
          <w:sz w:val="20"/>
          <w:szCs w:val="20"/>
        </w:rPr>
        <w:t>ente público</w:t>
      </w:r>
      <w:r w:rsidRPr="00E86410">
        <w:rPr>
          <w:rFonts w:ascii="Arial" w:eastAsia="Times New Roman" w:hAnsi="Arial" w:cs="Arial"/>
          <w:sz w:val="20"/>
          <w:szCs w:val="20"/>
        </w:rPr>
        <w:t>, para determinar  la existencia  de  inmuebles  disponibles o en su defecto, la necesidad de adquirir otros;</w:t>
      </w:r>
    </w:p>
    <w:p w:rsidR="008A648E" w:rsidRPr="00E86410" w:rsidRDefault="008A648E" w:rsidP="005C1346">
      <w:pPr>
        <w:numPr>
          <w:ilvl w:val="0"/>
          <w:numId w:val="16"/>
        </w:numPr>
        <w:rPr>
          <w:rFonts w:ascii="Arial" w:eastAsia="Times New Roman" w:hAnsi="Arial" w:cs="Arial"/>
          <w:sz w:val="20"/>
          <w:szCs w:val="20"/>
        </w:rPr>
      </w:pPr>
      <w:r w:rsidRPr="00E86410">
        <w:rPr>
          <w:rFonts w:ascii="Arial" w:eastAsia="Times New Roman" w:hAnsi="Arial" w:cs="Arial"/>
          <w:sz w:val="20"/>
          <w:szCs w:val="20"/>
        </w:rPr>
        <w:t>Asignar</w:t>
      </w:r>
      <w:r w:rsidRPr="00E86410">
        <w:rPr>
          <w:rFonts w:ascii="Arial" w:eastAsia="Times New Roman" w:hAnsi="Arial" w:cs="Arial"/>
          <w:spacing w:val="-1"/>
          <w:sz w:val="20"/>
          <w:szCs w:val="20"/>
        </w:rPr>
        <w:t xml:space="preserve"> </w:t>
      </w:r>
      <w:r w:rsidRPr="00E86410">
        <w:rPr>
          <w:rFonts w:ascii="Arial" w:eastAsia="Times New Roman" w:hAnsi="Arial" w:cs="Arial"/>
          <w:sz w:val="20"/>
          <w:szCs w:val="20"/>
        </w:rPr>
        <w:t>en</w:t>
      </w:r>
      <w:r w:rsidRPr="00E86410">
        <w:rPr>
          <w:rFonts w:ascii="Arial" w:eastAsia="Times New Roman" w:hAnsi="Arial" w:cs="Arial"/>
          <w:spacing w:val="-11"/>
          <w:sz w:val="20"/>
          <w:szCs w:val="20"/>
        </w:rPr>
        <w:t xml:space="preserve"> </w:t>
      </w:r>
      <w:r w:rsidRPr="00E86410">
        <w:rPr>
          <w:rFonts w:ascii="Arial" w:eastAsia="Times New Roman" w:hAnsi="Arial" w:cs="Arial"/>
          <w:sz w:val="20"/>
          <w:szCs w:val="20"/>
        </w:rPr>
        <w:t>su</w:t>
      </w:r>
      <w:r w:rsidRPr="00E86410">
        <w:rPr>
          <w:rFonts w:ascii="Arial" w:eastAsia="Times New Roman" w:hAnsi="Arial" w:cs="Arial"/>
          <w:spacing w:val="-9"/>
          <w:sz w:val="20"/>
          <w:szCs w:val="20"/>
        </w:rPr>
        <w:t xml:space="preserve"> </w:t>
      </w:r>
      <w:r w:rsidRPr="00E86410">
        <w:rPr>
          <w:rFonts w:ascii="Arial" w:eastAsia="Times New Roman" w:hAnsi="Arial" w:cs="Arial"/>
          <w:sz w:val="20"/>
          <w:szCs w:val="20"/>
        </w:rPr>
        <w:t>caso</w:t>
      </w:r>
      <w:r w:rsidRPr="00E86410">
        <w:rPr>
          <w:rFonts w:ascii="Arial" w:eastAsia="Times New Roman" w:hAnsi="Arial" w:cs="Arial"/>
          <w:spacing w:val="-4"/>
          <w:sz w:val="20"/>
          <w:szCs w:val="20"/>
        </w:rPr>
        <w:t xml:space="preserve"> </w:t>
      </w:r>
      <w:r w:rsidRPr="00E86410">
        <w:rPr>
          <w:rFonts w:ascii="Arial" w:eastAsia="Times New Roman" w:hAnsi="Arial" w:cs="Arial"/>
          <w:sz w:val="20"/>
          <w:szCs w:val="20"/>
        </w:rPr>
        <w:t>a</w:t>
      </w:r>
      <w:r w:rsidRPr="00E86410">
        <w:rPr>
          <w:rFonts w:ascii="Arial" w:eastAsia="Times New Roman" w:hAnsi="Arial" w:cs="Arial"/>
          <w:spacing w:val="5"/>
          <w:sz w:val="20"/>
          <w:szCs w:val="20"/>
        </w:rPr>
        <w:t xml:space="preserve"> </w:t>
      </w:r>
      <w:r w:rsidRPr="00E86410">
        <w:rPr>
          <w:rFonts w:ascii="Arial" w:eastAsia="Times New Roman" w:hAnsi="Arial" w:cs="Arial"/>
          <w:sz w:val="20"/>
          <w:szCs w:val="20"/>
        </w:rPr>
        <w:t>la</w:t>
      </w:r>
      <w:r w:rsidRPr="00E86410">
        <w:rPr>
          <w:rFonts w:ascii="Arial" w:eastAsia="Times New Roman" w:hAnsi="Arial" w:cs="Arial"/>
          <w:spacing w:val="-4"/>
          <w:sz w:val="20"/>
          <w:szCs w:val="20"/>
        </w:rPr>
        <w:t xml:space="preserve"> </w:t>
      </w:r>
      <w:r w:rsidR="00D14108" w:rsidRPr="00E86410">
        <w:rPr>
          <w:rFonts w:ascii="Arial" w:eastAsia="Times New Roman" w:hAnsi="Arial" w:cs="Arial"/>
          <w:sz w:val="20"/>
          <w:szCs w:val="20"/>
        </w:rPr>
        <w:t xml:space="preserve">dependencia solicitante, </w:t>
      </w:r>
      <w:r w:rsidRPr="00E86410">
        <w:rPr>
          <w:rFonts w:ascii="Arial" w:eastAsia="Times New Roman" w:hAnsi="Arial" w:cs="Arial"/>
          <w:sz w:val="20"/>
          <w:szCs w:val="20"/>
        </w:rPr>
        <w:t xml:space="preserve">los </w:t>
      </w:r>
      <w:r w:rsidRPr="00E86410">
        <w:rPr>
          <w:rFonts w:ascii="Arial" w:eastAsia="Times New Roman" w:hAnsi="Arial" w:cs="Arial"/>
          <w:spacing w:val="-3"/>
          <w:sz w:val="20"/>
          <w:szCs w:val="20"/>
        </w:rPr>
        <w:t xml:space="preserve">inmuebles </w:t>
      </w:r>
      <w:r w:rsidRPr="00E86410">
        <w:rPr>
          <w:rFonts w:ascii="Arial" w:eastAsia="Times New Roman" w:hAnsi="Arial" w:cs="Arial"/>
          <w:sz w:val="20"/>
          <w:szCs w:val="20"/>
        </w:rPr>
        <w:t>disponibles;</w:t>
      </w:r>
      <w:r w:rsidRPr="00E86410">
        <w:rPr>
          <w:rFonts w:ascii="Arial" w:eastAsia="Times New Roman" w:hAnsi="Arial" w:cs="Arial"/>
          <w:spacing w:val="1"/>
          <w:sz w:val="20"/>
          <w:szCs w:val="20"/>
        </w:rPr>
        <w:t xml:space="preserve"> </w:t>
      </w:r>
      <w:r w:rsidRPr="00E86410">
        <w:rPr>
          <w:rFonts w:ascii="Arial" w:eastAsia="Times New Roman" w:hAnsi="Arial" w:cs="Arial"/>
          <w:sz w:val="20"/>
          <w:szCs w:val="20"/>
        </w:rPr>
        <w:t>y</w:t>
      </w:r>
    </w:p>
    <w:p w:rsidR="008A648E" w:rsidRPr="00E86410" w:rsidRDefault="008A648E" w:rsidP="005C1346">
      <w:pPr>
        <w:numPr>
          <w:ilvl w:val="0"/>
          <w:numId w:val="16"/>
        </w:numPr>
        <w:rPr>
          <w:rFonts w:ascii="Arial" w:eastAsia="Times New Roman" w:hAnsi="Arial" w:cs="Arial"/>
          <w:sz w:val="20"/>
          <w:szCs w:val="20"/>
        </w:rPr>
      </w:pPr>
      <w:r w:rsidRPr="00E86410">
        <w:rPr>
          <w:rFonts w:ascii="Arial" w:eastAsia="Times New Roman" w:hAnsi="Arial" w:cs="Arial"/>
          <w:w w:val="105"/>
          <w:sz w:val="20"/>
          <w:szCs w:val="20"/>
        </w:rPr>
        <w:t>De no ser posible lo anterior, adquirir los inmuebles con cargo a la partida presupuestal</w:t>
      </w:r>
      <w:r w:rsidRPr="00E86410">
        <w:rPr>
          <w:rFonts w:ascii="Arial" w:eastAsia="Times New Roman" w:hAnsi="Arial" w:cs="Arial"/>
          <w:spacing w:val="-4"/>
          <w:w w:val="105"/>
          <w:sz w:val="20"/>
          <w:szCs w:val="20"/>
        </w:rPr>
        <w:t xml:space="preserve"> </w:t>
      </w:r>
      <w:r w:rsidRPr="00E86410">
        <w:rPr>
          <w:rFonts w:ascii="Arial" w:eastAsia="Times New Roman" w:hAnsi="Arial" w:cs="Arial"/>
          <w:w w:val="105"/>
          <w:sz w:val="20"/>
          <w:szCs w:val="20"/>
        </w:rPr>
        <w:t>autorizada,</w:t>
      </w:r>
      <w:r w:rsidRPr="00E86410">
        <w:rPr>
          <w:rFonts w:ascii="Arial" w:eastAsia="Times New Roman" w:hAnsi="Arial" w:cs="Arial"/>
          <w:spacing w:val="-6"/>
          <w:w w:val="105"/>
          <w:sz w:val="20"/>
          <w:szCs w:val="20"/>
        </w:rPr>
        <w:t xml:space="preserve"> </w:t>
      </w:r>
      <w:r w:rsidRPr="00E86410">
        <w:rPr>
          <w:rFonts w:ascii="Arial" w:eastAsia="Times New Roman" w:hAnsi="Arial" w:cs="Arial"/>
          <w:w w:val="105"/>
          <w:sz w:val="20"/>
          <w:szCs w:val="20"/>
        </w:rPr>
        <w:t>previo</w:t>
      </w:r>
      <w:r w:rsidRPr="00E86410">
        <w:rPr>
          <w:rFonts w:ascii="Arial" w:eastAsia="Times New Roman" w:hAnsi="Arial" w:cs="Arial"/>
          <w:spacing w:val="-12"/>
          <w:w w:val="105"/>
          <w:sz w:val="20"/>
          <w:szCs w:val="20"/>
        </w:rPr>
        <w:t xml:space="preserve"> </w:t>
      </w:r>
      <w:r w:rsidRPr="00E86410">
        <w:rPr>
          <w:rFonts w:ascii="Arial" w:eastAsia="Times New Roman" w:hAnsi="Arial" w:cs="Arial"/>
          <w:w w:val="105"/>
          <w:sz w:val="20"/>
          <w:szCs w:val="20"/>
        </w:rPr>
        <w:t>acuerdo</w:t>
      </w:r>
      <w:r w:rsidRPr="00E86410">
        <w:rPr>
          <w:rFonts w:ascii="Arial" w:eastAsia="Times New Roman" w:hAnsi="Arial" w:cs="Arial"/>
          <w:spacing w:val="-11"/>
          <w:w w:val="105"/>
          <w:sz w:val="20"/>
          <w:szCs w:val="20"/>
        </w:rPr>
        <w:t xml:space="preserve"> </w:t>
      </w:r>
      <w:r w:rsidRPr="00E86410">
        <w:rPr>
          <w:rFonts w:ascii="Arial" w:eastAsia="Times New Roman" w:hAnsi="Arial" w:cs="Arial"/>
          <w:w w:val="105"/>
          <w:sz w:val="20"/>
          <w:szCs w:val="20"/>
        </w:rPr>
        <w:t>de</w:t>
      </w:r>
      <w:r w:rsidR="00D14108" w:rsidRPr="00E86410">
        <w:rPr>
          <w:rFonts w:ascii="Arial" w:eastAsia="Times New Roman" w:hAnsi="Arial" w:cs="Arial"/>
          <w:w w:val="105"/>
          <w:sz w:val="20"/>
          <w:szCs w:val="20"/>
        </w:rPr>
        <w:t xml:space="preserve"> quien tenga facultades para autorizar la compra de inmuebles en el ente respectivo, </w:t>
      </w:r>
      <w:r w:rsidRPr="00E86410">
        <w:rPr>
          <w:rFonts w:ascii="Arial" w:eastAsia="Times New Roman" w:hAnsi="Arial" w:cs="Arial"/>
          <w:w w:val="105"/>
          <w:sz w:val="20"/>
          <w:szCs w:val="20"/>
        </w:rPr>
        <w:t>y</w:t>
      </w:r>
      <w:r w:rsidRPr="00E86410">
        <w:rPr>
          <w:rFonts w:ascii="Arial" w:eastAsia="Times New Roman" w:hAnsi="Arial" w:cs="Arial"/>
          <w:spacing w:val="-6"/>
          <w:w w:val="105"/>
          <w:sz w:val="20"/>
          <w:szCs w:val="20"/>
        </w:rPr>
        <w:t xml:space="preserve"> </w:t>
      </w:r>
      <w:r w:rsidRPr="00E86410">
        <w:rPr>
          <w:rFonts w:ascii="Arial" w:eastAsia="Times New Roman" w:hAnsi="Arial" w:cs="Arial"/>
          <w:w w:val="105"/>
          <w:sz w:val="20"/>
          <w:szCs w:val="20"/>
        </w:rPr>
        <w:t>realizar</w:t>
      </w:r>
      <w:r w:rsidRPr="00E86410">
        <w:rPr>
          <w:rFonts w:ascii="Arial" w:eastAsia="Times New Roman" w:hAnsi="Arial" w:cs="Arial"/>
          <w:spacing w:val="-3"/>
          <w:w w:val="105"/>
          <w:sz w:val="20"/>
          <w:szCs w:val="20"/>
        </w:rPr>
        <w:t xml:space="preserve"> </w:t>
      </w:r>
      <w:r w:rsidRPr="00E86410">
        <w:rPr>
          <w:rFonts w:ascii="Arial" w:eastAsia="Times New Roman" w:hAnsi="Arial" w:cs="Arial"/>
          <w:w w:val="105"/>
          <w:sz w:val="20"/>
          <w:szCs w:val="20"/>
        </w:rPr>
        <w:t>las gestiones necesarias para la firma, registro y archivo de la escritura de propiedad</w:t>
      </w:r>
      <w:r w:rsidRPr="00E86410">
        <w:rPr>
          <w:rFonts w:ascii="Arial" w:eastAsia="Times New Roman" w:hAnsi="Arial" w:cs="Arial"/>
          <w:spacing w:val="-16"/>
          <w:w w:val="105"/>
          <w:sz w:val="20"/>
          <w:szCs w:val="20"/>
        </w:rPr>
        <w:t xml:space="preserve"> </w:t>
      </w:r>
      <w:r w:rsidRPr="00E86410">
        <w:rPr>
          <w:rFonts w:ascii="Arial" w:eastAsia="Times New Roman" w:hAnsi="Arial" w:cs="Arial"/>
          <w:w w:val="105"/>
          <w:sz w:val="20"/>
          <w:szCs w:val="20"/>
        </w:rPr>
        <w:t>correspondiente.</w:t>
      </w:r>
    </w:p>
    <w:p w:rsidR="008A648E" w:rsidRPr="00E86410" w:rsidRDefault="008A648E" w:rsidP="005C1346">
      <w:pPr>
        <w:rPr>
          <w:rFonts w:ascii="Arial" w:hAnsi="Arial" w:cs="Arial"/>
          <w:sz w:val="20"/>
          <w:szCs w:val="20"/>
        </w:rPr>
      </w:pPr>
    </w:p>
    <w:p w:rsidR="008A648E" w:rsidRPr="00E86410" w:rsidRDefault="008A648E" w:rsidP="005C1346">
      <w:pPr>
        <w:rPr>
          <w:rFonts w:ascii="Arial" w:hAnsi="Arial" w:cs="Arial"/>
          <w:sz w:val="20"/>
          <w:szCs w:val="20"/>
        </w:rPr>
      </w:pPr>
      <w:r w:rsidRPr="00E86410">
        <w:rPr>
          <w:rFonts w:ascii="Arial" w:eastAsia="Times New Roman" w:hAnsi="Arial" w:cs="Arial"/>
          <w:b/>
          <w:bCs/>
          <w:sz w:val="20"/>
          <w:szCs w:val="20"/>
        </w:rPr>
        <w:t xml:space="preserve">Artículo </w:t>
      </w:r>
      <w:r w:rsidR="005130F9" w:rsidRPr="00E86410">
        <w:rPr>
          <w:rFonts w:ascii="Arial" w:eastAsia="Times New Roman" w:hAnsi="Arial" w:cs="Arial"/>
          <w:b/>
          <w:bCs/>
          <w:sz w:val="20"/>
          <w:szCs w:val="20"/>
        </w:rPr>
        <w:t>1</w:t>
      </w:r>
      <w:r w:rsidR="00383EE6" w:rsidRPr="00E86410">
        <w:rPr>
          <w:rFonts w:ascii="Arial" w:eastAsia="Times New Roman" w:hAnsi="Arial" w:cs="Arial"/>
          <w:b/>
          <w:bCs/>
          <w:sz w:val="20"/>
          <w:szCs w:val="20"/>
        </w:rPr>
        <w:t>30</w:t>
      </w:r>
      <w:r w:rsidRPr="00E86410">
        <w:rPr>
          <w:rFonts w:ascii="Arial" w:eastAsia="Times New Roman" w:hAnsi="Arial" w:cs="Arial"/>
          <w:b/>
          <w:bCs/>
          <w:sz w:val="20"/>
          <w:szCs w:val="20"/>
        </w:rPr>
        <w:t>.</w:t>
      </w:r>
    </w:p>
    <w:p w:rsidR="008A648E" w:rsidRPr="00E86410" w:rsidRDefault="008A648E" w:rsidP="005C1346">
      <w:pPr>
        <w:rPr>
          <w:rFonts w:ascii="Arial" w:eastAsia="Times New Roman" w:hAnsi="Arial" w:cs="Arial"/>
          <w:sz w:val="20"/>
          <w:szCs w:val="20"/>
        </w:rPr>
      </w:pPr>
      <w:r w:rsidRPr="00E86410">
        <w:rPr>
          <w:rFonts w:ascii="Arial" w:eastAsia="Times New Roman" w:hAnsi="Arial" w:cs="Arial"/>
          <w:sz w:val="20"/>
          <w:szCs w:val="20"/>
        </w:rPr>
        <w:t xml:space="preserve">1. La autorización de adquisición de inmuebles de los </w:t>
      </w:r>
      <w:r w:rsidR="00246741" w:rsidRPr="00E86410">
        <w:rPr>
          <w:rFonts w:ascii="Arial" w:eastAsia="Times New Roman" w:hAnsi="Arial" w:cs="Arial"/>
          <w:sz w:val="20"/>
          <w:szCs w:val="20"/>
        </w:rPr>
        <w:t>entes públicos</w:t>
      </w:r>
      <w:r w:rsidRPr="00E86410">
        <w:rPr>
          <w:rFonts w:ascii="Arial" w:eastAsia="Times New Roman" w:hAnsi="Arial" w:cs="Arial"/>
          <w:sz w:val="20"/>
          <w:szCs w:val="20"/>
        </w:rPr>
        <w:t xml:space="preserve">, se hará bajo los siguientes lineamientos: </w:t>
      </w:r>
    </w:p>
    <w:p w:rsidR="00401CA2" w:rsidRPr="00E86410" w:rsidRDefault="00401CA2" w:rsidP="005C1346">
      <w:pPr>
        <w:rPr>
          <w:rFonts w:ascii="Arial" w:hAnsi="Arial" w:cs="Arial"/>
          <w:sz w:val="20"/>
          <w:szCs w:val="20"/>
        </w:rPr>
      </w:pPr>
    </w:p>
    <w:p w:rsidR="00C3052E" w:rsidRPr="00E86410" w:rsidRDefault="00C3052E" w:rsidP="005C1346">
      <w:pPr>
        <w:numPr>
          <w:ilvl w:val="0"/>
          <w:numId w:val="17"/>
        </w:numPr>
        <w:rPr>
          <w:rFonts w:ascii="Arial" w:eastAsia="Times New Roman" w:hAnsi="Arial" w:cs="Arial"/>
          <w:sz w:val="20"/>
          <w:szCs w:val="20"/>
        </w:rPr>
      </w:pPr>
      <w:r w:rsidRPr="00E86410">
        <w:rPr>
          <w:rFonts w:ascii="Arial" w:eastAsia="Times New Roman" w:hAnsi="Arial" w:cs="Arial"/>
          <w:sz w:val="20"/>
          <w:szCs w:val="20"/>
        </w:rPr>
        <w:t>Que exista partida presupuestal para ello;</w:t>
      </w:r>
    </w:p>
    <w:p w:rsidR="008A648E" w:rsidRPr="00E86410" w:rsidRDefault="00C3052E" w:rsidP="005C1346">
      <w:pPr>
        <w:numPr>
          <w:ilvl w:val="0"/>
          <w:numId w:val="17"/>
        </w:numPr>
        <w:rPr>
          <w:rFonts w:ascii="Arial" w:eastAsia="Times New Roman" w:hAnsi="Arial" w:cs="Arial"/>
          <w:sz w:val="20"/>
          <w:szCs w:val="20"/>
        </w:rPr>
      </w:pPr>
      <w:r w:rsidRPr="00E86410">
        <w:rPr>
          <w:rFonts w:ascii="Arial" w:eastAsia="Times New Roman" w:hAnsi="Arial" w:cs="Arial"/>
          <w:sz w:val="20"/>
          <w:szCs w:val="20"/>
        </w:rPr>
        <w:t>Que la compra haya sido previamente autorizada por quien tenga facultades para ello;</w:t>
      </w:r>
      <w:r w:rsidR="008A648E" w:rsidRPr="00E86410">
        <w:rPr>
          <w:rFonts w:ascii="Arial" w:eastAsia="Times New Roman" w:hAnsi="Arial" w:cs="Arial"/>
          <w:sz w:val="20"/>
          <w:szCs w:val="20"/>
        </w:rPr>
        <w:t xml:space="preserve"> </w:t>
      </w:r>
    </w:p>
    <w:p w:rsidR="008A648E" w:rsidRPr="00E86410" w:rsidRDefault="008A648E" w:rsidP="005C1346">
      <w:pPr>
        <w:numPr>
          <w:ilvl w:val="0"/>
          <w:numId w:val="17"/>
        </w:numPr>
        <w:rPr>
          <w:rFonts w:ascii="Arial" w:eastAsia="Times New Roman" w:hAnsi="Arial" w:cs="Arial"/>
          <w:sz w:val="20"/>
          <w:szCs w:val="20"/>
        </w:rPr>
      </w:pPr>
      <w:r w:rsidRPr="00E86410">
        <w:rPr>
          <w:rFonts w:ascii="Arial" w:eastAsia="Times New Roman" w:hAnsi="Arial" w:cs="Arial"/>
          <w:sz w:val="20"/>
          <w:szCs w:val="20"/>
        </w:rPr>
        <w:t xml:space="preserve">Que corresponda a los programas anuales aprobados; </w:t>
      </w:r>
    </w:p>
    <w:p w:rsidR="008A648E" w:rsidRPr="00E86410" w:rsidRDefault="008A648E" w:rsidP="005C1346">
      <w:pPr>
        <w:numPr>
          <w:ilvl w:val="0"/>
          <w:numId w:val="17"/>
        </w:numPr>
        <w:rPr>
          <w:rFonts w:ascii="Arial" w:eastAsia="Times New Roman" w:hAnsi="Arial" w:cs="Arial"/>
          <w:sz w:val="20"/>
          <w:szCs w:val="20"/>
        </w:rPr>
      </w:pPr>
      <w:r w:rsidRPr="00E86410">
        <w:rPr>
          <w:rFonts w:ascii="Arial" w:eastAsia="Times New Roman" w:hAnsi="Arial" w:cs="Arial"/>
          <w:sz w:val="20"/>
          <w:szCs w:val="20"/>
        </w:rPr>
        <w:t>Que exista autorizac</w:t>
      </w:r>
      <w:r w:rsidR="00977E86" w:rsidRPr="00E86410">
        <w:rPr>
          <w:rFonts w:ascii="Arial" w:eastAsia="Times New Roman" w:hAnsi="Arial" w:cs="Arial"/>
          <w:sz w:val="20"/>
          <w:szCs w:val="20"/>
        </w:rPr>
        <w:t xml:space="preserve">ión de inversión, en su caso; </w:t>
      </w:r>
    </w:p>
    <w:p w:rsidR="00C3052E" w:rsidRPr="00E86410" w:rsidRDefault="00C3052E" w:rsidP="005C1346">
      <w:pPr>
        <w:numPr>
          <w:ilvl w:val="0"/>
          <w:numId w:val="17"/>
        </w:numPr>
        <w:rPr>
          <w:rFonts w:ascii="Arial" w:eastAsia="Times New Roman" w:hAnsi="Arial" w:cs="Arial"/>
          <w:sz w:val="20"/>
          <w:szCs w:val="20"/>
        </w:rPr>
      </w:pPr>
      <w:r w:rsidRPr="00E86410">
        <w:rPr>
          <w:rFonts w:ascii="Arial" w:eastAsia="Times New Roman" w:hAnsi="Arial" w:cs="Arial"/>
          <w:sz w:val="20"/>
          <w:szCs w:val="20"/>
        </w:rPr>
        <w:t xml:space="preserve">Que se cuente con la anuencia del Comité y del </w:t>
      </w:r>
      <w:r w:rsidR="003E010B" w:rsidRPr="00E86410">
        <w:rPr>
          <w:rFonts w:ascii="Arial" w:eastAsia="Times New Roman" w:hAnsi="Arial" w:cs="Arial"/>
          <w:sz w:val="20"/>
          <w:szCs w:val="20"/>
        </w:rPr>
        <w:t>Órgano de control</w:t>
      </w:r>
      <w:r w:rsidRPr="00E86410">
        <w:rPr>
          <w:rFonts w:ascii="Arial" w:eastAsia="Times New Roman" w:hAnsi="Arial" w:cs="Arial"/>
          <w:sz w:val="20"/>
          <w:szCs w:val="20"/>
        </w:rPr>
        <w:t>;</w:t>
      </w:r>
      <w:r w:rsidR="00977E86" w:rsidRPr="00E86410">
        <w:rPr>
          <w:rFonts w:ascii="Arial" w:eastAsia="Times New Roman" w:hAnsi="Arial" w:cs="Arial"/>
          <w:sz w:val="20"/>
          <w:szCs w:val="20"/>
        </w:rPr>
        <w:t xml:space="preserve"> y</w:t>
      </w:r>
    </w:p>
    <w:p w:rsidR="008A648E" w:rsidRPr="00E86410" w:rsidRDefault="008A648E" w:rsidP="005C1346">
      <w:pPr>
        <w:numPr>
          <w:ilvl w:val="0"/>
          <w:numId w:val="17"/>
        </w:numPr>
        <w:rPr>
          <w:rFonts w:ascii="Arial" w:eastAsia="Times New Roman" w:hAnsi="Arial" w:cs="Arial"/>
          <w:sz w:val="20"/>
          <w:szCs w:val="20"/>
        </w:rPr>
      </w:pPr>
      <w:r w:rsidRPr="00E86410">
        <w:rPr>
          <w:rFonts w:ascii="Arial" w:eastAsia="Times New Roman" w:hAnsi="Arial" w:cs="Arial"/>
          <w:sz w:val="20"/>
          <w:szCs w:val="20"/>
        </w:rPr>
        <w:t xml:space="preserve">Que dentro del patrimonio inmobiliario </w:t>
      </w:r>
      <w:r w:rsidR="00C3052E" w:rsidRPr="00E86410">
        <w:rPr>
          <w:rFonts w:ascii="Arial" w:eastAsia="Times New Roman" w:hAnsi="Arial" w:cs="Arial"/>
          <w:sz w:val="20"/>
          <w:szCs w:val="20"/>
        </w:rPr>
        <w:t xml:space="preserve">del </w:t>
      </w:r>
      <w:r w:rsidR="00113433" w:rsidRPr="00E86410">
        <w:rPr>
          <w:rFonts w:ascii="Arial" w:eastAsia="Times New Roman" w:hAnsi="Arial" w:cs="Arial"/>
          <w:sz w:val="20"/>
          <w:szCs w:val="20"/>
        </w:rPr>
        <w:t>ente público</w:t>
      </w:r>
      <w:r w:rsidRPr="00E86410">
        <w:rPr>
          <w:rFonts w:ascii="Arial" w:eastAsia="Times New Roman" w:hAnsi="Arial" w:cs="Arial"/>
          <w:sz w:val="20"/>
          <w:szCs w:val="20"/>
        </w:rPr>
        <w:t xml:space="preserve">, no se disponga de bienes adecuados para satisfacer los requerimientos de la solicitante. </w:t>
      </w:r>
    </w:p>
    <w:p w:rsidR="006847F8" w:rsidRPr="00E86410" w:rsidRDefault="006847F8" w:rsidP="005C1346">
      <w:pPr>
        <w:tabs>
          <w:tab w:val="left" w:pos="1878"/>
        </w:tabs>
        <w:ind w:left="20"/>
        <w:rPr>
          <w:rFonts w:ascii="Arial" w:eastAsia="Times New Roman" w:hAnsi="Arial" w:cs="Arial"/>
          <w:sz w:val="20"/>
          <w:szCs w:val="20"/>
        </w:rPr>
      </w:pPr>
    </w:p>
    <w:p w:rsidR="008A648E" w:rsidRPr="00E86410" w:rsidRDefault="008A648E" w:rsidP="005C1346">
      <w:pPr>
        <w:tabs>
          <w:tab w:val="left" w:pos="1878"/>
        </w:tabs>
        <w:ind w:left="20"/>
        <w:rPr>
          <w:rFonts w:ascii="Arial" w:hAnsi="Arial" w:cs="Arial"/>
          <w:sz w:val="20"/>
          <w:szCs w:val="20"/>
        </w:rPr>
      </w:pPr>
      <w:r w:rsidRPr="00E86410">
        <w:rPr>
          <w:rFonts w:ascii="Arial" w:eastAsia="Times New Roman" w:hAnsi="Arial" w:cs="Arial"/>
          <w:sz w:val="20"/>
          <w:szCs w:val="20"/>
        </w:rPr>
        <w:t>2. Las adquisiciones de bienes inmuebles se regirán por los principios de calidad, precio, oportunidad y por las reglas generales de compraventa previstas en el Código Civil del Estado, debiendo inscribirse en el Registro Público de la Propiedad y Comercio, clasificándolo como bien del dominio público o privado según corresponda su uso o destino.</w:t>
      </w:r>
    </w:p>
    <w:p w:rsidR="008A648E" w:rsidRPr="00E86410" w:rsidRDefault="008A648E" w:rsidP="005C1346">
      <w:pPr>
        <w:rPr>
          <w:sz w:val="20"/>
          <w:szCs w:val="20"/>
        </w:rPr>
      </w:pPr>
    </w:p>
    <w:p w:rsidR="008A648E" w:rsidRPr="00E86410" w:rsidRDefault="008A648E" w:rsidP="005C1346">
      <w:pPr>
        <w:jc w:val="center"/>
        <w:rPr>
          <w:rFonts w:ascii="Arial" w:hAnsi="Arial" w:cs="Arial"/>
          <w:b/>
          <w:bCs/>
          <w:sz w:val="20"/>
          <w:szCs w:val="20"/>
        </w:rPr>
      </w:pPr>
    </w:p>
    <w:p w:rsidR="008A648E" w:rsidRPr="00E86410" w:rsidRDefault="008A648E" w:rsidP="005C1346">
      <w:pPr>
        <w:ind w:left="66" w:right="24"/>
        <w:jc w:val="center"/>
        <w:rPr>
          <w:rFonts w:ascii="Arial" w:hAnsi="Arial" w:cs="Arial"/>
          <w:b/>
          <w:bCs/>
          <w:sz w:val="20"/>
          <w:szCs w:val="20"/>
        </w:rPr>
      </w:pPr>
      <w:r w:rsidRPr="00E86410">
        <w:rPr>
          <w:rFonts w:ascii="Arial" w:eastAsia="Times New Roman" w:hAnsi="Arial" w:cs="Arial"/>
          <w:b/>
          <w:bCs/>
          <w:sz w:val="20"/>
          <w:szCs w:val="20"/>
        </w:rPr>
        <w:t>TÍTULO QUINTO</w:t>
      </w:r>
    </w:p>
    <w:p w:rsidR="008A648E" w:rsidRPr="00E86410" w:rsidRDefault="008A648E" w:rsidP="005C1346">
      <w:pPr>
        <w:jc w:val="center"/>
        <w:rPr>
          <w:rFonts w:ascii="Arial" w:hAnsi="Arial" w:cs="Arial"/>
          <w:b/>
          <w:bCs/>
          <w:sz w:val="20"/>
          <w:szCs w:val="20"/>
        </w:rPr>
      </w:pPr>
      <w:r w:rsidRPr="00E86410">
        <w:rPr>
          <w:rFonts w:ascii="Arial" w:eastAsia="Times New Roman" w:hAnsi="Arial" w:cs="Arial"/>
          <w:b/>
          <w:bCs/>
          <w:sz w:val="20"/>
          <w:szCs w:val="20"/>
        </w:rPr>
        <w:t>ALMACENES Y ENAJENACIONES</w:t>
      </w:r>
    </w:p>
    <w:p w:rsidR="008A648E" w:rsidRPr="00E86410" w:rsidRDefault="008A648E" w:rsidP="005C1346">
      <w:pPr>
        <w:jc w:val="center"/>
        <w:rPr>
          <w:rFonts w:ascii="Arial" w:hAnsi="Arial" w:cs="Arial"/>
          <w:b/>
          <w:bCs/>
          <w:sz w:val="20"/>
          <w:szCs w:val="20"/>
        </w:rPr>
      </w:pPr>
    </w:p>
    <w:p w:rsidR="008A648E" w:rsidRPr="00E86410" w:rsidRDefault="008A648E" w:rsidP="005C1346">
      <w:pPr>
        <w:jc w:val="center"/>
        <w:rPr>
          <w:rFonts w:ascii="Arial" w:hAnsi="Arial" w:cs="Arial"/>
          <w:b/>
          <w:bCs/>
          <w:sz w:val="20"/>
          <w:szCs w:val="20"/>
        </w:rPr>
      </w:pPr>
      <w:r w:rsidRPr="00E86410">
        <w:rPr>
          <w:rFonts w:ascii="Arial" w:eastAsia="Times New Roman" w:hAnsi="Arial" w:cs="Arial"/>
          <w:b/>
          <w:bCs/>
          <w:sz w:val="20"/>
          <w:szCs w:val="20"/>
        </w:rPr>
        <w:t>CAPÍTULO I</w:t>
      </w:r>
    </w:p>
    <w:p w:rsidR="008A648E" w:rsidRPr="00E86410" w:rsidRDefault="008A648E" w:rsidP="005C1346">
      <w:pPr>
        <w:jc w:val="center"/>
        <w:rPr>
          <w:rFonts w:ascii="Arial" w:hAnsi="Arial" w:cs="Arial"/>
          <w:b/>
          <w:bCs/>
          <w:sz w:val="20"/>
          <w:szCs w:val="20"/>
        </w:rPr>
      </w:pPr>
      <w:r w:rsidRPr="00E86410">
        <w:rPr>
          <w:rFonts w:ascii="Arial" w:eastAsia="Times New Roman" w:hAnsi="Arial" w:cs="Arial"/>
          <w:b/>
          <w:bCs/>
          <w:sz w:val="20"/>
          <w:szCs w:val="20"/>
        </w:rPr>
        <w:t>ALMACENES</w:t>
      </w:r>
    </w:p>
    <w:p w:rsidR="008A648E" w:rsidRPr="00E86410" w:rsidRDefault="008A648E" w:rsidP="005C1346">
      <w:pPr>
        <w:jc w:val="center"/>
        <w:rPr>
          <w:sz w:val="20"/>
          <w:szCs w:val="20"/>
        </w:rPr>
      </w:pPr>
    </w:p>
    <w:p w:rsidR="008A648E" w:rsidRPr="00E86410" w:rsidRDefault="008A648E" w:rsidP="005C1346">
      <w:pPr>
        <w:ind w:left="27" w:right="17" w:hanging="8"/>
        <w:rPr>
          <w:rFonts w:ascii="Arial" w:hAnsi="Arial" w:cs="Arial"/>
          <w:b/>
          <w:bCs/>
          <w:sz w:val="20"/>
          <w:szCs w:val="20"/>
        </w:rPr>
      </w:pPr>
      <w:r w:rsidRPr="00E86410">
        <w:rPr>
          <w:rFonts w:ascii="Arial" w:eastAsia="Times New Roman" w:hAnsi="Arial" w:cs="Arial"/>
          <w:b/>
          <w:bCs/>
          <w:sz w:val="20"/>
          <w:szCs w:val="20"/>
        </w:rPr>
        <w:t>Artículo 1</w:t>
      </w:r>
      <w:r w:rsidR="007E620C" w:rsidRPr="00E86410">
        <w:rPr>
          <w:rFonts w:ascii="Arial" w:eastAsia="Times New Roman" w:hAnsi="Arial" w:cs="Arial"/>
          <w:b/>
          <w:bCs/>
          <w:sz w:val="20"/>
          <w:szCs w:val="20"/>
        </w:rPr>
        <w:t>31</w:t>
      </w:r>
      <w:r w:rsidRPr="00E86410">
        <w:rPr>
          <w:rFonts w:ascii="Arial" w:eastAsia="Times New Roman" w:hAnsi="Arial" w:cs="Arial"/>
          <w:b/>
          <w:bCs/>
          <w:sz w:val="20"/>
          <w:szCs w:val="20"/>
        </w:rPr>
        <w:t>.</w:t>
      </w:r>
    </w:p>
    <w:p w:rsidR="008A648E" w:rsidRPr="00E86410" w:rsidRDefault="008A648E" w:rsidP="005C1346">
      <w:pPr>
        <w:ind w:left="27" w:right="17" w:hanging="8"/>
        <w:rPr>
          <w:rFonts w:ascii="Arial" w:hAnsi="Arial" w:cs="Arial"/>
          <w:sz w:val="20"/>
          <w:szCs w:val="20"/>
        </w:rPr>
      </w:pPr>
      <w:r w:rsidRPr="00E86410">
        <w:rPr>
          <w:rFonts w:ascii="Arial" w:eastAsia="Times New Roman" w:hAnsi="Arial" w:cs="Arial"/>
          <w:sz w:val="20"/>
          <w:szCs w:val="20"/>
        </w:rPr>
        <w:t xml:space="preserve">1. Los </w:t>
      </w:r>
      <w:r w:rsidR="00246741" w:rsidRPr="00E86410">
        <w:rPr>
          <w:rFonts w:ascii="Arial" w:eastAsia="Times New Roman" w:hAnsi="Arial" w:cs="Arial"/>
          <w:sz w:val="20"/>
          <w:szCs w:val="20"/>
        </w:rPr>
        <w:t>entes públicos</w:t>
      </w:r>
      <w:r w:rsidRPr="00E86410">
        <w:rPr>
          <w:rFonts w:ascii="Arial" w:eastAsia="Times New Roman" w:hAnsi="Arial" w:cs="Arial"/>
          <w:sz w:val="20"/>
          <w:szCs w:val="20"/>
        </w:rPr>
        <w:t xml:space="preserve"> formularán las normas a que se sujetará la clasificación de los bienes muebles propiedad del </w:t>
      </w:r>
      <w:r w:rsidR="00113433" w:rsidRPr="00E86410">
        <w:rPr>
          <w:rFonts w:ascii="Arial" w:eastAsia="Times New Roman" w:hAnsi="Arial" w:cs="Arial"/>
          <w:sz w:val="20"/>
          <w:szCs w:val="20"/>
        </w:rPr>
        <w:t>ente público</w:t>
      </w:r>
      <w:r w:rsidRPr="00E86410">
        <w:rPr>
          <w:rFonts w:ascii="Arial" w:eastAsia="Times New Roman" w:hAnsi="Arial" w:cs="Arial"/>
          <w:sz w:val="20"/>
          <w:szCs w:val="20"/>
        </w:rPr>
        <w:t xml:space="preserve"> del que se trate, la organización de los sistemas de </w:t>
      </w:r>
      <w:r w:rsidRPr="00E86410">
        <w:rPr>
          <w:rFonts w:ascii="Arial" w:eastAsia="Times New Roman" w:hAnsi="Arial" w:cs="Arial"/>
          <w:spacing w:val="-3"/>
          <w:sz w:val="20"/>
          <w:szCs w:val="20"/>
        </w:rPr>
        <w:t xml:space="preserve">inventarios </w:t>
      </w:r>
      <w:r w:rsidRPr="00E86410">
        <w:rPr>
          <w:rFonts w:ascii="Arial" w:eastAsia="Times New Roman" w:hAnsi="Arial" w:cs="Arial"/>
          <w:sz w:val="20"/>
          <w:szCs w:val="20"/>
        </w:rPr>
        <w:t>y el manejo de almacenes.</w:t>
      </w:r>
    </w:p>
    <w:p w:rsidR="008A648E" w:rsidRPr="00E86410" w:rsidRDefault="008A648E" w:rsidP="005C1346">
      <w:pPr>
        <w:pStyle w:val="Textoindependiente"/>
        <w:ind w:left="27" w:right="17" w:hanging="8"/>
        <w:jc w:val="both"/>
        <w:rPr>
          <w:rFonts w:ascii="Arial" w:hAnsi="Arial" w:cs="Arial"/>
          <w:lang w:val="es-MX"/>
        </w:rPr>
      </w:pPr>
    </w:p>
    <w:p w:rsidR="008A648E" w:rsidRPr="00E86410" w:rsidRDefault="008A648E" w:rsidP="005C1346">
      <w:pPr>
        <w:pStyle w:val="Textoindependiente"/>
        <w:rPr>
          <w:rFonts w:ascii="Arial" w:hAnsi="Arial" w:cs="Arial"/>
          <w:lang w:val="es-MX"/>
        </w:rPr>
      </w:pPr>
      <w:r w:rsidRPr="00E86410">
        <w:rPr>
          <w:rFonts w:ascii="Arial" w:eastAsia="Times New Roman" w:hAnsi="Arial" w:cs="Arial"/>
          <w:b/>
          <w:bCs/>
          <w:lang w:val="es-MX"/>
        </w:rPr>
        <w:t>Artículo 1</w:t>
      </w:r>
      <w:r w:rsidR="007E620C" w:rsidRPr="00E86410">
        <w:rPr>
          <w:rFonts w:ascii="Arial" w:eastAsia="Times New Roman" w:hAnsi="Arial" w:cs="Arial"/>
          <w:b/>
          <w:bCs/>
          <w:lang w:val="es-MX"/>
        </w:rPr>
        <w:t>32</w:t>
      </w:r>
      <w:r w:rsidRPr="00E86410">
        <w:rPr>
          <w:rFonts w:ascii="Arial" w:eastAsia="Times New Roman" w:hAnsi="Arial" w:cs="Arial"/>
          <w:b/>
          <w:bCs/>
          <w:lang w:val="es-MX"/>
        </w:rPr>
        <w:t>.</w:t>
      </w:r>
    </w:p>
    <w:p w:rsidR="008A648E" w:rsidRPr="00E86410" w:rsidRDefault="008A648E" w:rsidP="006847F8">
      <w:pPr>
        <w:pStyle w:val="Textoindependiente"/>
        <w:ind w:right="17"/>
        <w:jc w:val="both"/>
        <w:rPr>
          <w:rFonts w:ascii="Arial" w:hAnsi="Arial" w:cs="Arial"/>
          <w:lang w:val="es-MX"/>
        </w:rPr>
      </w:pPr>
      <w:r w:rsidRPr="00E86410">
        <w:rPr>
          <w:rFonts w:ascii="Arial" w:eastAsia="Times New Roman" w:hAnsi="Arial" w:cs="Arial"/>
          <w:lang w:val="es-MX"/>
        </w:rPr>
        <w:t>1. Los bienes que se adquieran quedarán sujetos al control de los almacenes a partir del momento en que se reciban.</w:t>
      </w:r>
    </w:p>
    <w:p w:rsidR="008A648E" w:rsidRPr="00E86410" w:rsidRDefault="008A648E" w:rsidP="006847F8">
      <w:pPr>
        <w:pStyle w:val="Textoindependiente"/>
        <w:jc w:val="both"/>
        <w:rPr>
          <w:rFonts w:ascii="Arial" w:hAnsi="Arial" w:cs="Arial"/>
          <w:lang w:val="es-MX"/>
        </w:rPr>
      </w:pPr>
      <w:r w:rsidRPr="00E86410">
        <w:rPr>
          <w:rFonts w:ascii="Arial" w:eastAsia="Times New Roman" w:hAnsi="Arial" w:cs="Arial"/>
          <w:lang w:val="es-MX"/>
        </w:rPr>
        <w:t>2. El control y operación de los almacenes comprenderá como mínimo las siguientes funciones:</w:t>
      </w:r>
    </w:p>
    <w:p w:rsidR="008A648E" w:rsidRPr="00E86410" w:rsidRDefault="008A648E" w:rsidP="005C1346">
      <w:pPr>
        <w:pStyle w:val="Textoindependiente"/>
        <w:numPr>
          <w:ilvl w:val="0"/>
          <w:numId w:val="18"/>
        </w:numPr>
        <w:rPr>
          <w:rFonts w:ascii="Arial" w:eastAsia="Times New Roman" w:hAnsi="Arial" w:cs="Arial"/>
        </w:rPr>
      </w:pPr>
      <w:r w:rsidRPr="00E86410">
        <w:rPr>
          <w:rFonts w:ascii="Arial" w:eastAsia="Times New Roman" w:hAnsi="Arial" w:cs="Arial"/>
        </w:rPr>
        <w:t>Recepción;</w:t>
      </w:r>
    </w:p>
    <w:p w:rsidR="008A648E" w:rsidRPr="00E86410" w:rsidRDefault="008A648E" w:rsidP="005C1346">
      <w:pPr>
        <w:pStyle w:val="Textoindependiente"/>
        <w:numPr>
          <w:ilvl w:val="0"/>
          <w:numId w:val="18"/>
        </w:numPr>
        <w:rPr>
          <w:rFonts w:ascii="Arial" w:eastAsia="Times New Roman" w:hAnsi="Arial" w:cs="Arial"/>
        </w:rPr>
      </w:pPr>
      <w:r w:rsidRPr="00E86410">
        <w:rPr>
          <w:rFonts w:ascii="Arial" w:eastAsia="Times New Roman" w:hAnsi="Arial" w:cs="Arial"/>
        </w:rPr>
        <w:t xml:space="preserve">Registro e </w:t>
      </w:r>
      <w:r w:rsidRPr="00E86410">
        <w:rPr>
          <w:rFonts w:ascii="Arial" w:eastAsia="Times New Roman" w:hAnsi="Arial" w:cs="Arial"/>
          <w:spacing w:val="-36"/>
        </w:rPr>
        <w:t xml:space="preserve"> </w:t>
      </w:r>
      <w:r w:rsidRPr="00E86410">
        <w:rPr>
          <w:rFonts w:ascii="Arial" w:eastAsia="Times New Roman" w:hAnsi="Arial" w:cs="Arial"/>
        </w:rPr>
        <w:t>inventario;</w:t>
      </w:r>
    </w:p>
    <w:p w:rsidR="008A648E" w:rsidRPr="00E86410" w:rsidRDefault="008A648E" w:rsidP="005C1346">
      <w:pPr>
        <w:pStyle w:val="Textoindependiente"/>
        <w:numPr>
          <w:ilvl w:val="0"/>
          <w:numId w:val="18"/>
        </w:numPr>
        <w:rPr>
          <w:rFonts w:ascii="Arial" w:eastAsia="Times New Roman" w:hAnsi="Arial" w:cs="Arial"/>
        </w:rPr>
      </w:pPr>
      <w:r w:rsidRPr="00E86410">
        <w:rPr>
          <w:rFonts w:ascii="Arial" w:eastAsia="Times New Roman" w:hAnsi="Arial" w:cs="Arial"/>
        </w:rPr>
        <w:t>Guarda y conservación;</w:t>
      </w:r>
    </w:p>
    <w:p w:rsidR="008A648E" w:rsidRPr="00E86410" w:rsidRDefault="008A648E" w:rsidP="005C1346">
      <w:pPr>
        <w:pStyle w:val="Textoindependiente"/>
        <w:numPr>
          <w:ilvl w:val="0"/>
          <w:numId w:val="18"/>
        </w:numPr>
        <w:rPr>
          <w:rFonts w:ascii="Arial" w:eastAsia="Times New Roman" w:hAnsi="Arial" w:cs="Arial"/>
        </w:rPr>
      </w:pPr>
      <w:r w:rsidRPr="00E86410">
        <w:rPr>
          <w:rFonts w:ascii="Arial" w:eastAsia="Times New Roman" w:hAnsi="Arial" w:cs="Arial"/>
        </w:rPr>
        <w:t>Salida o despacho;</w:t>
      </w:r>
    </w:p>
    <w:p w:rsidR="008A648E" w:rsidRPr="00E86410" w:rsidRDefault="008A648E" w:rsidP="005C1346">
      <w:pPr>
        <w:pStyle w:val="Textoindependiente"/>
        <w:numPr>
          <w:ilvl w:val="0"/>
          <w:numId w:val="18"/>
        </w:numPr>
        <w:rPr>
          <w:rFonts w:ascii="Arial" w:eastAsia="Times New Roman" w:hAnsi="Arial" w:cs="Arial"/>
        </w:rPr>
      </w:pPr>
      <w:r w:rsidRPr="00E86410">
        <w:rPr>
          <w:rFonts w:ascii="Arial" w:eastAsia="Times New Roman" w:hAnsi="Arial" w:cs="Arial"/>
        </w:rPr>
        <w:t xml:space="preserve">Reaprovechamiento; </w:t>
      </w:r>
      <w:r w:rsidRPr="00E86410">
        <w:rPr>
          <w:rFonts w:ascii="Arial" w:eastAsia="Times New Roman" w:hAnsi="Arial" w:cs="Arial"/>
          <w:spacing w:val="-30"/>
        </w:rPr>
        <w:t xml:space="preserve"> </w:t>
      </w:r>
      <w:r w:rsidRPr="00E86410">
        <w:rPr>
          <w:rFonts w:ascii="Arial" w:eastAsia="Times New Roman" w:hAnsi="Arial" w:cs="Arial"/>
        </w:rPr>
        <w:t>y</w:t>
      </w:r>
    </w:p>
    <w:p w:rsidR="008A648E" w:rsidRPr="00E86410" w:rsidRDefault="008A648E" w:rsidP="005C1346">
      <w:pPr>
        <w:pStyle w:val="Textoindependiente"/>
        <w:numPr>
          <w:ilvl w:val="0"/>
          <w:numId w:val="18"/>
        </w:numPr>
        <w:rPr>
          <w:rFonts w:ascii="Arial" w:eastAsia="Times New Roman" w:hAnsi="Arial" w:cs="Arial"/>
        </w:rPr>
      </w:pPr>
      <w:r w:rsidRPr="00E86410">
        <w:rPr>
          <w:rFonts w:ascii="Arial" w:eastAsia="Times New Roman" w:hAnsi="Arial" w:cs="Arial"/>
        </w:rPr>
        <w:t>Baja.</w:t>
      </w:r>
    </w:p>
    <w:p w:rsidR="008A648E" w:rsidRPr="00E86410" w:rsidRDefault="008A648E" w:rsidP="005C1346">
      <w:pPr>
        <w:pStyle w:val="Textoindependiente"/>
        <w:ind w:left="34" w:right="17" w:hanging="15"/>
        <w:jc w:val="both"/>
        <w:rPr>
          <w:rFonts w:ascii="Arial" w:hAnsi="Arial" w:cs="Arial"/>
          <w:b/>
          <w:lang w:val="es-MX"/>
        </w:rPr>
      </w:pPr>
    </w:p>
    <w:p w:rsidR="008A648E" w:rsidRPr="00E86410" w:rsidRDefault="008A648E" w:rsidP="005C1346">
      <w:pPr>
        <w:pStyle w:val="Textoindependiente"/>
        <w:ind w:left="34" w:right="17" w:hanging="15"/>
        <w:jc w:val="both"/>
        <w:rPr>
          <w:rFonts w:ascii="Arial" w:hAnsi="Arial" w:cs="Arial"/>
          <w:b/>
          <w:lang w:val="es-MX"/>
        </w:rPr>
      </w:pPr>
      <w:r w:rsidRPr="00E86410">
        <w:rPr>
          <w:rFonts w:ascii="Arial" w:eastAsia="Times New Roman" w:hAnsi="Arial" w:cs="Arial"/>
          <w:b/>
          <w:bCs/>
          <w:lang w:val="es-MX"/>
        </w:rPr>
        <w:t>Artículo 1</w:t>
      </w:r>
      <w:r w:rsidR="005130F9" w:rsidRPr="00E86410">
        <w:rPr>
          <w:rFonts w:ascii="Arial" w:eastAsia="Times New Roman" w:hAnsi="Arial" w:cs="Arial"/>
          <w:b/>
          <w:bCs/>
          <w:lang w:val="es-MX"/>
        </w:rPr>
        <w:t>3</w:t>
      </w:r>
      <w:r w:rsidR="007E620C" w:rsidRPr="00E86410">
        <w:rPr>
          <w:rFonts w:ascii="Arial" w:eastAsia="Times New Roman" w:hAnsi="Arial" w:cs="Arial"/>
          <w:b/>
          <w:bCs/>
          <w:lang w:val="es-MX"/>
        </w:rPr>
        <w:t>3</w:t>
      </w:r>
      <w:r w:rsidRPr="00E86410">
        <w:rPr>
          <w:rFonts w:ascii="Arial" w:eastAsia="Times New Roman" w:hAnsi="Arial" w:cs="Arial"/>
          <w:b/>
          <w:bCs/>
          <w:lang w:val="es-MX"/>
        </w:rPr>
        <w:t>.</w:t>
      </w:r>
    </w:p>
    <w:p w:rsidR="008A648E" w:rsidRPr="00E86410" w:rsidRDefault="008A648E" w:rsidP="005C1346">
      <w:pPr>
        <w:pStyle w:val="Textoindependiente"/>
        <w:ind w:left="34" w:right="17" w:hanging="15"/>
        <w:jc w:val="both"/>
        <w:rPr>
          <w:rFonts w:ascii="Arial" w:hAnsi="Arial" w:cs="Arial"/>
          <w:lang w:val="es-MX"/>
        </w:rPr>
      </w:pPr>
      <w:r w:rsidRPr="00E86410">
        <w:rPr>
          <w:rFonts w:ascii="Arial" w:eastAsia="Times New Roman" w:hAnsi="Arial" w:cs="Arial"/>
          <w:lang w:val="es-MX"/>
        </w:rPr>
        <w:t xml:space="preserve">1. </w:t>
      </w:r>
      <w:r w:rsidR="006847F8" w:rsidRPr="00E86410">
        <w:rPr>
          <w:rFonts w:ascii="Arial" w:eastAsia="Times New Roman" w:hAnsi="Arial" w:cs="Arial"/>
          <w:lang w:val="es-MX"/>
        </w:rPr>
        <w:t>Los</w:t>
      </w:r>
      <w:r w:rsidRPr="00E86410">
        <w:rPr>
          <w:rFonts w:ascii="Arial" w:eastAsia="Times New Roman" w:hAnsi="Arial" w:cs="Arial"/>
          <w:lang w:val="es-MX"/>
        </w:rPr>
        <w:t xml:space="preserve"> </w:t>
      </w:r>
      <w:r w:rsidR="006847F8" w:rsidRPr="00E86410">
        <w:rPr>
          <w:rFonts w:ascii="Arial" w:eastAsia="Times New Roman" w:hAnsi="Arial" w:cs="Arial"/>
          <w:lang w:val="es-MX"/>
        </w:rPr>
        <w:t>entes públicos</w:t>
      </w:r>
      <w:r w:rsidRPr="00E86410">
        <w:rPr>
          <w:rFonts w:ascii="Arial" w:eastAsia="Times New Roman" w:hAnsi="Arial" w:cs="Arial"/>
          <w:lang w:val="es-MX"/>
        </w:rPr>
        <w:t xml:space="preserve"> elaborarán inventarios anuales, con fecha de cierre de ejercicio al 31 de diciembre, sin perjuicio de los que se deban realizar por causas extraordinarias o de actualización.</w:t>
      </w:r>
    </w:p>
    <w:p w:rsidR="006D5722" w:rsidRPr="00E86410" w:rsidRDefault="006D5722" w:rsidP="005C1346">
      <w:pPr>
        <w:pStyle w:val="Textoindependiente"/>
        <w:ind w:left="34" w:right="17" w:hanging="15"/>
        <w:jc w:val="both"/>
        <w:rPr>
          <w:rFonts w:ascii="Arial" w:eastAsia="Times New Roman" w:hAnsi="Arial" w:cs="Arial"/>
          <w:b/>
          <w:bCs/>
          <w:lang w:val="es-MX"/>
        </w:rPr>
      </w:pPr>
    </w:p>
    <w:p w:rsidR="008A648E" w:rsidRPr="00E86410" w:rsidRDefault="008A648E" w:rsidP="005C1346">
      <w:pPr>
        <w:pStyle w:val="Textoindependiente"/>
        <w:ind w:left="34" w:right="17" w:hanging="15"/>
        <w:jc w:val="both"/>
        <w:rPr>
          <w:rFonts w:ascii="Arial" w:hAnsi="Arial" w:cs="Arial"/>
          <w:b/>
          <w:bCs/>
          <w:lang w:val="es-MX"/>
        </w:rPr>
      </w:pPr>
      <w:r w:rsidRPr="00E86410">
        <w:rPr>
          <w:rFonts w:ascii="Arial" w:eastAsia="Times New Roman" w:hAnsi="Arial" w:cs="Arial"/>
          <w:b/>
          <w:bCs/>
          <w:lang w:val="es-MX"/>
        </w:rPr>
        <w:t>Artículo 1</w:t>
      </w:r>
      <w:r w:rsidR="005130F9" w:rsidRPr="00E86410">
        <w:rPr>
          <w:rFonts w:ascii="Arial" w:eastAsia="Times New Roman" w:hAnsi="Arial" w:cs="Arial"/>
          <w:b/>
          <w:bCs/>
          <w:lang w:val="es-MX"/>
        </w:rPr>
        <w:t>3</w:t>
      </w:r>
      <w:r w:rsidR="007E620C" w:rsidRPr="00E86410">
        <w:rPr>
          <w:rFonts w:ascii="Arial" w:eastAsia="Times New Roman" w:hAnsi="Arial" w:cs="Arial"/>
          <w:b/>
          <w:bCs/>
          <w:lang w:val="es-MX"/>
        </w:rPr>
        <w:t>4</w:t>
      </w:r>
      <w:r w:rsidRPr="00E86410">
        <w:rPr>
          <w:rFonts w:ascii="Arial" w:eastAsia="Times New Roman" w:hAnsi="Arial" w:cs="Arial"/>
          <w:b/>
          <w:bCs/>
          <w:lang w:val="es-MX"/>
        </w:rPr>
        <w:t>.</w:t>
      </w:r>
    </w:p>
    <w:p w:rsidR="008A648E" w:rsidRPr="00E86410" w:rsidRDefault="006847F8" w:rsidP="00F24B61">
      <w:pPr>
        <w:pStyle w:val="Textoindependiente"/>
        <w:ind w:left="19" w:right="17"/>
        <w:jc w:val="both"/>
        <w:rPr>
          <w:rFonts w:ascii="Arial" w:hAnsi="Arial" w:cs="Arial"/>
          <w:lang w:val="es-MX"/>
        </w:rPr>
      </w:pPr>
      <w:r w:rsidRPr="00E86410">
        <w:rPr>
          <w:rFonts w:ascii="Arial" w:eastAsia="Times New Roman" w:hAnsi="Arial" w:cs="Arial"/>
          <w:lang w:val="es-MX"/>
        </w:rPr>
        <w:t>1. Los C</w:t>
      </w:r>
      <w:r w:rsidR="008A648E" w:rsidRPr="00E86410">
        <w:rPr>
          <w:rFonts w:ascii="Arial" w:eastAsia="Times New Roman" w:hAnsi="Arial" w:cs="Arial"/>
          <w:lang w:val="es-MX"/>
        </w:rPr>
        <w:t>omités formularán las normas relativas a las bajas, destino final y desincorporación de los bienes muebles a que se refiere esta ley.</w:t>
      </w:r>
    </w:p>
    <w:p w:rsidR="006D5722" w:rsidRPr="00E86410" w:rsidRDefault="006D5722" w:rsidP="005C1346">
      <w:pPr>
        <w:pStyle w:val="Textoindependiente"/>
        <w:ind w:right="17"/>
        <w:jc w:val="both"/>
        <w:rPr>
          <w:rFonts w:ascii="Arial" w:eastAsia="Times New Roman" w:hAnsi="Arial" w:cs="Arial"/>
          <w:b/>
          <w:bCs/>
          <w:lang w:val="es-MX"/>
        </w:rPr>
      </w:pPr>
    </w:p>
    <w:p w:rsidR="008A648E" w:rsidRPr="00E86410" w:rsidRDefault="008A648E" w:rsidP="005C1346">
      <w:pPr>
        <w:pStyle w:val="Textoindependiente"/>
        <w:ind w:right="17"/>
        <w:jc w:val="both"/>
        <w:rPr>
          <w:rFonts w:ascii="Arial" w:hAnsi="Arial" w:cs="Arial"/>
          <w:b/>
          <w:lang w:val="es-MX"/>
        </w:rPr>
      </w:pPr>
      <w:r w:rsidRPr="00E86410">
        <w:rPr>
          <w:rFonts w:ascii="Arial" w:eastAsia="Times New Roman" w:hAnsi="Arial" w:cs="Arial"/>
          <w:b/>
          <w:bCs/>
          <w:lang w:val="es-MX"/>
        </w:rPr>
        <w:t>Artículo 1</w:t>
      </w:r>
      <w:r w:rsidR="005130F9" w:rsidRPr="00E86410">
        <w:rPr>
          <w:rFonts w:ascii="Arial" w:eastAsia="Times New Roman" w:hAnsi="Arial" w:cs="Arial"/>
          <w:b/>
          <w:bCs/>
          <w:lang w:val="es-MX"/>
        </w:rPr>
        <w:t>3</w:t>
      </w:r>
      <w:r w:rsidR="007E620C" w:rsidRPr="00E86410">
        <w:rPr>
          <w:rFonts w:ascii="Arial" w:eastAsia="Times New Roman" w:hAnsi="Arial" w:cs="Arial"/>
          <w:b/>
          <w:bCs/>
          <w:lang w:val="es-MX"/>
        </w:rPr>
        <w:t>5</w:t>
      </w:r>
      <w:r w:rsidRPr="00E86410">
        <w:rPr>
          <w:rFonts w:ascii="Arial" w:eastAsia="Times New Roman" w:hAnsi="Arial" w:cs="Arial"/>
          <w:b/>
          <w:bCs/>
          <w:lang w:val="es-MX"/>
        </w:rPr>
        <w:t>.</w:t>
      </w:r>
    </w:p>
    <w:p w:rsidR="008A648E" w:rsidRPr="00E86410" w:rsidRDefault="008A648E" w:rsidP="005C1346">
      <w:pPr>
        <w:pStyle w:val="Textoindependiente"/>
        <w:ind w:right="17"/>
        <w:jc w:val="both"/>
        <w:rPr>
          <w:rFonts w:ascii="Arial" w:hAnsi="Arial" w:cs="Arial"/>
          <w:lang w:val="es-MX"/>
        </w:rPr>
      </w:pPr>
      <w:r w:rsidRPr="00E86410">
        <w:rPr>
          <w:rFonts w:ascii="Arial" w:eastAsia="Times New Roman" w:hAnsi="Arial" w:cs="Arial"/>
          <w:lang w:val="es-MX"/>
        </w:rPr>
        <w:t xml:space="preserve">1. </w:t>
      </w:r>
      <w:r w:rsidR="006847F8" w:rsidRPr="00E86410">
        <w:rPr>
          <w:rFonts w:ascii="Arial" w:eastAsia="Times New Roman" w:hAnsi="Arial" w:cs="Arial"/>
          <w:lang w:val="es-MX"/>
        </w:rPr>
        <w:t>Los entes públicos, por conducto de sus respectivas áreas o dependencias competentes y en apego a las disposiciones de la materia, llevarán a cabo</w:t>
      </w:r>
      <w:r w:rsidRPr="00E86410">
        <w:rPr>
          <w:rFonts w:ascii="Arial" w:eastAsia="Times New Roman" w:hAnsi="Arial" w:cs="Arial"/>
          <w:lang w:val="es-MX"/>
        </w:rPr>
        <w:t xml:space="preserve"> los actos relacionados con la baja, destino final y desincorporación de los bienes muebles </w:t>
      </w:r>
      <w:r w:rsidR="006847F8" w:rsidRPr="00E86410">
        <w:rPr>
          <w:rFonts w:ascii="Arial" w:eastAsia="Times New Roman" w:hAnsi="Arial" w:cs="Arial"/>
          <w:lang w:val="es-MX"/>
        </w:rPr>
        <w:t>de su propiedad</w:t>
      </w:r>
      <w:r w:rsidRPr="00E86410">
        <w:rPr>
          <w:rFonts w:ascii="Arial" w:eastAsia="Times New Roman" w:hAnsi="Arial" w:cs="Arial"/>
          <w:lang w:val="es-MX"/>
        </w:rPr>
        <w:t xml:space="preserve"> que figuren en los respectivos inventarios de las dependencias, entidades de participación estatal y organismos auxiliares, que por su uso, aprovechamiento, estado físico o cualidades  técnicas  no  sean ya adecuados, útiles o funcionales para el servicio, que resulte inconveniente seguirlos utilizando o bien cuando se hubieran extraviado, dañado o destruido. </w:t>
      </w:r>
    </w:p>
    <w:p w:rsidR="008A648E" w:rsidRPr="00E86410" w:rsidRDefault="008A648E" w:rsidP="005C1346">
      <w:pPr>
        <w:ind w:left="34" w:right="17" w:hanging="15"/>
        <w:rPr>
          <w:rFonts w:ascii="Arial" w:hAnsi="Arial" w:cs="Arial"/>
          <w:sz w:val="20"/>
          <w:szCs w:val="20"/>
        </w:rPr>
      </w:pPr>
    </w:p>
    <w:p w:rsidR="008A648E" w:rsidRPr="00E86410" w:rsidRDefault="008A648E" w:rsidP="005C1346">
      <w:pPr>
        <w:ind w:left="15" w:right="17" w:hanging="15"/>
        <w:rPr>
          <w:rFonts w:ascii="Arial" w:hAnsi="Arial" w:cs="Arial"/>
          <w:b/>
          <w:sz w:val="20"/>
          <w:szCs w:val="20"/>
        </w:rPr>
      </w:pPr>
      <w:r w:rsidRPr="00E86410">
        <w:rPr>
          <w:rFonts w:ascii="Arial" w:eastAsia="Times New Roman" w:hAnsi="Arial" w:cs="Arial"/>
          <w:b/>
          <w:bCs/>
          <w:sz w:val="20"/>
          <w:szCs w:val="20"/>
        </w:rPr>
        <w:t>Artículo 1</w:t>
      </w:r>
      <w:r w:rsidR="005130F9" w:rsidRPr="00E86410">
        <w:rPr>
          <w:rFonts w:ascii="Arial" w:eastAsia="Times New Roman" w:hAnsi="Arial" w:cs="Arial"/>
          <w:b/>
          <w:bCs/>
          <w:sz w:val="20"/>
          <w:szCs w:val="20"/>
        </w:rPr>
        <w:t>3</w:t>
      </w:r>
      <w:r w:rsidR="007E620C" w:rsidRPr="00E86410">
        <w:rPr>
          <w:rFonts w:ascii="Arial" w:eastAsia="Times New Roman" w:hAnsi="Arial" w:cs="Arial"/>
          <w:b/>
          <w:bCs/>
          <w:sz w:val="20"/>
          <w:szCs w:val="20"/>
        </w:rPr>
        <w:t>6</w:t>
      </w:r>
      <w:r w:rsidRPr="00E86410">
        <w:rPr>
          <w:rFonts w:ascii="Arial" w:eastAsia="Times New Roman" w:hAnsi="Arial" w:cs="Arial"/>
          <w:b/>
          <w:bCs/>
          <w:sz w:val="20"/>
          <w:szCs w:val="20"/>
        </w:rPr>
        <w:t>.</w:t>
      </w:r>
    </w:p>
    <w:p w:rsidR="008A648E" w:rsidRPr="00E86410" w:rsidRDefault="008A648E" w:rsidP="005C1346">
      <w:pPr>
        <w:ind w:left="15" w:right="17" w:hanging="15"/>
        <w:rPr>
          <w:rFonts w:ascii="Arial" w:hAnsi="Arial" w:cs="Arial"/>
          <w:sz w:val="20"/>
          <w:szCs w:val="20"/>
        </w:rPr>
      </w:pPr>
      <w:r w:rsidRPr="00E86410">
        <w:rPr>
          <w:rFonts w:ascii="Arial" w:eastAsia="Times New Roman" w:hAnsi="Arial" w:cs="Arial"/>
          <w:sz w:val="20"/>
          <w:szCs w:val="20"/>
        </w:rPr>
        <w:t xml:space="preserve">1. Para operar la </w:t>
      </w:r>
      <w:r w:rsidRPr="00E86410">
        <w:rPr>
          <w:rFonts w:ascii="Arial" w:eastAsia="Times New Roman" w:hAnsi="Arial" w:cs="Arial"/>
          <w:spacing w:val="2"/>
          <w:sz w:val="20"/>
          <w:szCs w:val="20"/>
        </w:rPr>
        <w:t xml:space="preserve">baja </w:t>
      </w:r>
      <w:r w:rsidRPr="00E86410">
        <w:rPr>
          <w:rFonts w:ascii="Arial" w:eastAsia="Times New Roman" w:hAnsi="Arial" w:cs="Arial"/>
          <w:spacing w:val="11"/>
          <w:sz w:val="20"/>
          <w:szCs w:val="20"/>
        </w:rPr>
        <w:t>ad</w:t>
      </w:r>
      <w:r w:rsidRPr="00E86410">
        <w:rPr>
          <w:rFonts w:ascii="Arial" w:eastAsia="Times New Roman" w:hAnsi="Arial" w:cs="Arial"/>
          <w:sz w:val="20"/>
          <w:szCs w:val="20"/>
        </w:rPr>
        <w:t xml:space="preserve">ministrativa de </w:t>
      </w:r>
      <w:r w:rsidRPr="00E86410">
        <w:rPr>
          <w:rFonts w:ascii="Arial" w:eastAsia="Times New Roman" w:hAnsi="Arial" w:cs="Arial"/>
          <w:w w:val="80"/>
          <w:sz w:val="20"/>
          <w:szCs w:val="20"/>
        </w:rPr>
        <w:t>l</w:t>
      </w:r>
      <w:r w:rsidRPr="00E86410">
        <w:rPr>
          <w:rFonts w:ascii="Arial" w:eastAsia="Times New Roman" w:hAnsi="Arial" w:cs="Arial"/>
          <w:sz w:val="20"/>
          <w:szCs w:val="20"/>
        </w:rPr>
        <w:t>os bienes muebles, será necesario</w:t>
      </w:r>
      <w:r w:rsidRPr="00E86410">
        <w:rPr>
          <w:rFonts w:ascii="Arial" w:eastAsia="Times New Roman" w:hAnsi="Arial" w:cs="Arial"/>
          <w:spacing w:val="15"/>
          <w:sz w:val="20"/>
          <w:szCs w:val="20"/>
        </w:rPr>
        <w:t xml:space="preserve"> </w:t>
      </w:r>
      <w:r w:rsidRPr="00E86410">
        <w:rPr>
          <w:rFonts w:ascii="Arial" w:eastAsia="Times New Roman" w:hAnsi="Arial" w:cs="Arial"/>
          <w:spacing w:val="6"/>
          <w:sz w:val="20"/>
          <w:szCs w:val="20"/>
        </w:rPr>
        <w:t>ela</w:t>
      </w:r>
      <w:r w:rsidRPr="00E86410">
        <w:rPr>
          <w:rFonts w:ascii="Arial" w:eastAsia="Times New Roman" w:hAnsi="Arial" w:cs="Arial"/>
          <w:sz w:val="20"/>
          <w:szCs w:val="20"/>
        </w:rPr>
        <w:t>borar</w:t>
      </w:r>
      <w:r w:rsidRPr="00E86410">
        <w:rPr>
          <w:rFonts w:ascii="Arial" w:eastAsia="Times New Roman" w:hAnsi="Arial" w:cs="Arial"/>
          <w:spacing w:val="13"/>
          <w:sz w:val="20"/>
          <w:szCs w:val="20"/>
        </w:rPr>
        <w:t xml:space="preserve"> </w:t>
      </w:r>
      <w:r w:rsidRPr="00E86410">
        <w:rPr>
          <w:rFonts w:ascii="Arial" w:eastAsia="Times New Roman" w:hAnsi="Arial" w:cs="Arial"/>
          <w:sz w:val="20"/>
          <w:szCs w:val="20"/>
        </w:rPr>
        <w:t>un</w:t>
      </w:r>
      <w:r w:rsidRPr="00E86410">
        <w:rPr>
          <w:rFonts w:ascii="Arial" w:eastAsia="Times New Roman" w:hAnsi="Arial" w:cs="Arial"/>
          <w:spacing w:val="13"/>
          <w:sz w:val="20"/>
          <w:szCs w:val="20"/>
        </w:rPr>
        <w:t xml:space="preserve"> </w:t>
      </w:r>
      <w:r w:rsidRPr="00E86410">
        <w:rPr>
          <w:rFonts w:ascii="Arial" w:eastAsia="Times New Roman" w:hAnsi="Arial" w:cs="Arial"/>
          <w:sz w:val="20"/>
          <w:szCs w:val="20"/>
        </w:rPr>
        <w:t>dictamen</w:t>
      </w:r>
      <w:r w:rsidRPr="00E86410">
        <w:rPr>
          <w:rFonts w:ascii="Arial" w:eastAsia="Times New Roman" w:hAnsi="Arial" w:cs="Arial"/>
          <w:spacing w:val="15"/>
          <w:sz w:val="20"/>
          <w:szCs w:val="20"/>
        </w:rPr>
        <w:t xml:space="preserve"> </w:t>
      </w:r>
      <w:r w:rsidRPr="00E86410">
        <w:rPr>
          <w:rFonts w:ascii="Arial" w:eastAsia="Times New Roman" w:hAnsi="Arial" w:cs="Arial"/>
          <w:sz w:val="20"/>
          <w:szCs w:val="20"/>
        </w:rPr>
        <w:t>que justifique</w:t>
      </w:r>
      <w:r w:rsidRPr="00E86410">
        <w:rPr>
          <w:rFonts w:ascii="Arial" w:eastAsia="Times New Roman" w:hAnsi="Arial" w:cs="Arial"/>
          <w:spacing w:val="16"/>
          <w:sz w:val="20"/>
          <w:szCs w:val="20"/>
        </w:rPr>
        <w:t xml:space="preserve"> </w:t>
      </w:r>
      <w:r w:rsidRPr="00E86410">
        <w:rPr>
          <w:rFonts w:ascii="Arial" w:eastAsia="Times New Roman" w:hAnsi="Arial" w:cs="Arial"/>
          <w:sz w:val="20"/>
          <w:szCs w:val="20"/>
        </w:rPr>
        <w:t>plena</w:t>
      </w:r>
      <w:r w:rsidRPr="00E86410">
        <w:rPr>
          <w:rFonts w:ascii="Arial" w:eastAsia="Times New Roman" w:hAnsi="Arial" w:cs="Arial"/>
          <w:spacing w:val="-29"/>
          <w:sz w:val="20"/>
          <w:szCs w:val="20"/>
        </w:rPr>
        <w:t xml:space="preserve"> </w:t>
      </w:r>
      <w:r w:rsidRPr="00E86410">
        <w:rPr>
          <w:rFonts w:ascii="Arial" w:eastAsia="Times New Roman" w:hAnsi="Arial" w:cs="Arial"/>
          <w:sz w:val="20"/>
          <w:szCs w:val="20"/>
        </w:rPr>
        <w:t>mente</w:t>
      </w:r>
      <w:r w:rsidRPr="00E86410">
        <w:rPr>
          <w:rFonts w:ascii="Arial" w:eastAsia="Times New Roman" w:hAnsi="Arial" w:cs="Arial"/>
          <w:spacing w:val="18"/>
          <w:sz w:val="20"/>
          <w:szCs w:val="20"/>
        </w:rPr>
        <w:t xml:space="preserve"> </w:t>
      </w:r>
      <w:r w:rsidRPr="00E86410">
        <w:rPr>
          <w:rFonts w:ascii="Arial" w:eastAsia="Times New Roman" w:hAnsi="Arial" w:cs="Arial"/>
          <w:sz w:val="20"/>
          <w:szCs w:val="20"/>
        </w:rPr>
        <w:t>las</w:t>
      </w:r>
      <w:r w:rsidRPr="00E86410">
        <w:rPr>
          <w:rFonts w:ascii="Arial" w:eastAsia="Times New Roman" w:hAnsi="Arial" w:cs="Arial"/>
          <w:spacing w:val="5"/>
          <w:sz w:val="20"/>
          <w:szCs w:val="20"/>
        </w:rPr>
        <w:t xml:space="preserve"> </w:t>
      </w:r>
      <w:r w:rsidRPr="00E86410">
        <w:rPr>
          <w:rFonts w:ascii="Arial" w:eastAsia="Times New Roman" w:hAnsi="Arial" w:cs="Arial"/>
          <w:sz w:val="20"/>
          <w:szCs w:val="20"/>
        </w:rPr>
        <w:t xml:space="preserve">circunstancias </w:t>
      </w:r>
      <w:r w:rsidRPr="00E86410">
        <w:rPr>
          <w:rFonts w:ascii="Arial" w:eastAsia="Times New Roman" w:hAnsi="Arial" w:cs="Arial"/>
          <w:w w:val="80"/>
          <w:sz w:val="20"/>
          <w:szCs w:val="20"/>
        </w:rPr>
        <w:t>i</w:t>
      </w:r>
      <w:r w:rsidRPr="00E86410">
        <w:rPr>
          <w:rFonts w:ascii="Arial" w:eastAsia="Times New Roman" w:hAnsi="Arial" w:cs="Arial"/>
          <w:sz w:val="20"/>
          <w:szCs w:val="20"/>
        </w:rPr>
        <w:t>ndicadas en el artículo anterior.</w:t>
      </w:r>
    </w:p>
    <w:p w:rsidR="008A648E" w:rsidRPr="00E86410" w:rsidRDefault="008A648E" w:rsidP="005C1346">
      <w:pPr>
        <w:ind w:right="18"/>
        <w:rPr>
          <w:rFonts w:ascii="Arial" w:hAnsi="Arial" w:cs="Arial"/>
          <w:sz w:val="20"/>
          <w:szCs w:val="20"/>
        </w:rPr>
      </w:pPr>
    </w:p>
    <w:p w:rsidR="006D5722" w:rsidRPr="00E86410" w:rsidRDefault="006D5722" w:rsidP="005C1346">
      <w:pPr>
        <w:ind w:right="18"/>
        <w:rPr>
          <w:rFonts w:ascii="Arial" w:eastAsia="Times New Roman" w:hAnsi="Arial" w:cs="Arial"/>
          <w:b/>
          <w:bCs/>
          <w:sz w:val="20"/>
          <w:szCs w:val="20"/>
        </w:rPr>
      </w:pPr>
    </w:p>
    <w:p w:rsidR="008A648E" w:rsidRPr="00E86410" w:rsidRDefault="008A648E" w:rsidP="005C1346">
      <w:pPr>
        <w:ind w:right="18"/>
        <w:rPr>
          <w:rFonts w:ascii="Arial" w:hAnsi="Arial" w:cs="Arial"/>
          <w:b/>
          <w:sz w:val="20"/>
          <w:szCs w:val="20"/>
        </w:rPr>
      </w:pPr>
      <w:r w:rsidRPr="00E86410">
        <w:rPr>
          <w:rFonts w:ascii="Arial" w:eastAsia="Times New Roman" w:hAnsi="Arial" w:cs="Arial"/>
          <w:b/>
          <w:bCs/>
          <w:sz w:val="20"/>
          <w:szCs w:val="20"/>
        </w:rPr>
        <w:t>Artículo 1</w:t>
      </w:r>
      <w:r w:rsidR="005130F9" w:rsidRPr="00E86410">
        <w:rPr>
          <w:rFonts w:ascii="Arial" w:eastAsia="Times New Roman" w:hAnsi="Arial" w:cs="Arial"/>
          <w:b/>
          <w:bCs/>
          <w:sz w:val="20"/>
          <w:szCs w:val="20"/>
        </w:rPr>
        <w:t>3</w:t>
      </w:r>
      <w:r w:rsidR="007E620C" w:rsidRPr="00E86410">
        <w:rPr>
          <w:rFonts w:ascii="Arial" w:eastAsia="Times New Roman" w:hAnsi="Arial" w:cs="Arial"/>
          <w:b/>
          <w:bCs/>
          <w:sz w:val="20"/>
          <w:szCs w:val="20"/>
        </w:rPr>
        <w:t>7</w:t>
      </w:r>
      <w:r w:rsidRPr="00E86410">
        <w:rPr>
          <w:rFonts w:ascii="Arial" w:eastAsia="Times New Roman" w:hAnsi="Arial" w:cs="Arial"/>
          <w:b/>
          <w:bCs/>
          <w:sz w:val="20"/>
          <w:szCs w:val="20"/>
        </w:rPr>
        <w:t>.</w:t>
      </w:r>
    </w:p>
    <w:p w:rsidR="008A648E" w:rsidRPr="00E86410" w:rsidRDefault="00383EE6" w:rsidP="005C1346">
      <w:pPr>
        <w:ind w:right="18"/>
        <w:rPr>
          <w:rFonts w:ascii="Arial" w:hAnsi="Arial" w:cs="Arial"/>
          <w:sz w:val="20"/>
          <w:szCs w:val="20"/>
        </w:rPr>
      </w:pPr>
      <w:r w:rsidRPr="00E86410">
        <w:rPr>
          <w:rFonts w:ascii="Arial" w:eastAsia="Times New Roman" w:hAnsi="Arial" w:cs="Arial"/>
          <w:sz w:val="20"/>
          <w:szCs w:val="20"/>
        </w:rPr>
        <w:t>1</w:t>
      </w:r>
      <w:r w:rsidR="008A648E" w:rsidRPr="00E86410">
        <w:rPr>
          <w:rFonts w:ascii="Arial" w:eastAsia="Times New Roman" w:hAnsi="Arial" w:cs="Arial"/>
          <w:sz w:val="20"/>
          <w:szCs w:val="20"/>
        </w:rPr>
        <w:t>. El destino  fina</w:t>
      </w:r>
      <w:r w:rsidR="008A648E" w:rsidRPr="00E86410">
        <w:rPr>
          <w:rFonts w:ascii="Arial" w:eastAsia="Times New Roman" w:hAnsi="Arial" w:cs="Arial"/>
          <w:w w:val="80"/>
          <w:sz w:val="20"/>
          <w:szCs w:val="20"/>
        </w:rPr>
        <w:t xml:space="preserve">l  </w:t>
      </w:r>
      <w:r w:rsidR="008A648E" w:rsidRPr="00E86410">
        <w:rPr>
          <w:rFonts w:ascii="Arial" w:eastAsia="Times New Roman" w:hAnsi="Arial" w:cs="Arial"/>
          <w:sz w:val="20"/>
          <w:szCs w:val="20"/>
        </w:rPr>
        <w:t>de  los  bienes   muebles   será,  según   las circunstancias  que  concurran  en   cada  caso,  la   enajenación,  donación, transferencia,  permuta o destrucción previa autorización</w:t>
      </w:r>
      <w:r w:rsidR="006847F8" w:rsidRPr="00E86410">
        <w:rPr>
          <w:rFonts w:ascii="Arial" w:eastAsia="Times New Roman" w:hAnsi="Arial" w:cs="Arial"/>
          <w:sz w:val="20"/>
          <w:szCs w:val="20"/>
        </w:rPr>
        <w:t>. Para ello, deberá contarse con la autorización de quien tenga facultades para ello, según el caso que corresponda.</w:t>
      </w:r>
    </w:p>
    <w:p w:rsidR="008A648E" w:rsidRPr="00E86410" w:rsidRDefault="008A648E" w:rsidP="005C1346">
      <w:pPr>
        <w:ind w:left="20" w:right="18"/>
        <w:rPr>
          <w:rFonts w:ascii="Arial" w:hAnsi="Arial" w:cs="Arial"/>
          <w:sz w:val="20"/>
          <w:szCs w:val="20"/>
        </w:rPr>
      </w:pPr>
    </w:p>
    <w:p w:rsidR="008A648E" w:rsidRPr="00E86410" w:rsidRDefault="008A648E" w:rsidP="005C1346">
      <w:pPr>
        <w:rPr>
          <w:rFonts w:ascii="Arial" w:hAnsi="Arial" w:cs="Arial"/>
          <w:b/>
          <w:bCs/>
          <w:sz w:val="20"/>
          <w:szCs w:val="20"/>
        </w:rPr>
      </w:pPr>
    </w:p>
    <w:p w:rsidR="008A648E" w:rsidRPr="00E86410" w:rsidRDefault="008A648E" w:rsidP="005C1346">
      <w:pPr>
        <w:jc w:val="center"/>
        <w:rPr>
          <w:rFonts w:ascii="Arial" w:hAnsi="Arial" w:cs="Arial"/>
          <w:b/>
          <w:bCs/>
          <w:sz w:val="20"/>
          <w:szCs w:val="20"/>
        </w:rPr>
      </w:pPr>
      <w:r w:rsidRPr="00E86410">
        <w:rPr>
          <w:rFonts w:ascii="Arial" w:eastAsia="Times New Roman" w:hAnsi="Arial" w:cs="Arial"/>
          <w:b/>
          <w:bCs/>
          <w:sz w:val="20"/>
          <w:szCs w:val="20"/>
        </w:rPr>
        <w:t>CAPÍTULO II</w:t>
      </w:r>
    </w:p>
    <w:p w:rsidR="008A648E" w:rsidRPr="00E86410" w:rsidRDefault="008A648E" w:rsidP="005C1346">
      <w:pPr>
        <w:jc w:val="center"/>
        <w:rPr>
          <w:rFonts w:ascii="Arial" w:hAnsi="Arial" w:cs="Arial"/>
          <w:b/>
          <w:bCs/>
          <w:sz w:val="20"/>
          <w:szCs w:val="20"/>
        </w:rPr>
      </w:pPr>
      <w:r w:rsidRPr="00E86410">
        <w:rPr>
          <w:rFonts w:ascii="Arial" w:eastAsia="Times New Roman" w:hAnsi="Arial" w:cs="Arial"/>
          <w:b/>
          <w:bCs/>
          <w:sz w:val="20"/>
          <w:szCs w:val="20"/>
        </w:rPr>
        <w:t>ENAJENACIONES</w:t>
      </w:r>
    </w:p>
    <w:p w:rsidR="008A648E" w:rsidRPr="00E86410" w:rsidRDefault="008A648E" w:rsidP="005C1346">
      <w:pPr>
        <w:rPr>
          <w:sz w:val="20"/>
          <w:szCs w:val="20"/>
        </w:rPr>
      </w:pPr>
    </w:p>
    <w:p w:rsidR="008A648E" w:rsidRPr="00E86410" w:rsidRDefault="008A648E" w:rsidP="005C1346">
      <w:pPr>
        <w:ind w:left="27" w:right="17" w:hanging="8"/>
        <w:rPr>
          <w:rFonts w:ascii="Arial" w:hAnsi="Arial" w:cs="Arial"/>
          <w:b/>
          <w:bCs/>
          <w:sz w:val="20"/>
          <w:szCs w:val="20"/>
        </w:rPr>
      </w:pPr>
      <w:r w:rsidRPr="00E86410">
        <w:rPr>
          <w:rFonts w:ascii="Arial" w:eastAsia="Times New Roman" w:hAnsi="Arial" w:cs="Arial"/>
          <w:b/>
          <w:bCs/>
          <w:sz w:val="20"/>
          <w:szCs w:val="20"/>
        </w:rPr>
        <w:t>Artículo 1</w:t>
      </w:r>
      <w:r w:rsidR="005130F9" w:rsidRPr="00E86410">
        <w:rPr>
          <w:rFonts w:ascii="Arial" w:eastAsia="Times New Roman" w:hAnsi="Arial" w:cs="Arial"/>
          <w:b/>
          <w:bCs/>
          <w:sz w:val="20"/>
          <w:szCs w:val="20"/>
        </w:rPr>
        <w:t>3</w:t>
      </w:r>
      <w:r w:rsidR="007E620C" w:rsidRPr="00E86410">
        <w:rPr>
          <w:rFonts w:ascii="Arial" w:eastAsia="Times New Roman" w:hAnsi="Arial" w:cs="Arial"/>
          <w:b/>
          <w:bCs/>
          <w:sz w:val="20"/>
          <w:szCs w:val="20"/>
        </w:rPr>
        <w:t>8</w:t>
      </w:r>
      <w:r w:rsidRPr="00E86410">
        <w:rPr>
          <w:rFonts w:ascii="Arial" w:eastAsia="Times New Roman" w:hAnsi="Arial" w:cs="Arial"/>
          <w:b/>
          <w:bCs/>
          <w:sz w:val="20"/>
          <w:szCs w:val="20"/>
        </w:rPr>
        <w:t>.</w:t>
      </w:r>
    </w:p>
    <w:p w:rsidR="008A648E" w:rsidRPr="00E86410" w:rsidRDefault="008A648E" w:rsidP="005C1346">
      <w:pPr>
        <w:ind w:left="27" w:right="17" w:hanging="8"/>
        <w:rPr>
          <w:rFonts w:ascii="Arial" w:hAnsi="Arial" w:cs="Arial"/>
          <w:sz w:val="20"/>
          <w:szCs w:val="20"/>
        </w:rPr>
      </w:pPr>
      <w:r w:rsidRPr="00E86410">
        <w:rPr>
          <w:rFonts w:ascii="Arial" w:eastAsia="Times New Roman" w:hAnsi="Arial" w:cs="Arial"/>
          <w:sz w:val="20"/>
          <w:szCs w:val="20"/>
        </w:rPr>
        <w:t xml:space="preserve">1. Los bienes muebles propiedad de cada ente que resultaran inútiles u obsoletos, deberán ser </w:t>
      </w:r>
      <w:r w:rsidRPr="00E86410">
        <w:rPr>
          <w:rFonts w:ascii="Arial" w:eastAsia="Times New Roman" w:hAnsi="Arial" w:cs="Arial"/>
          <w:spacing w:val="5"/>
          <w:sz w:val="20"/>
          <w:szCs w:val="20"/>
        </w:rPr>
        <w:t xml:space="preserve">dados </w:t>
      </w:r>
      <w:r w:rsidRPr="00E86410">
        <w:rPr>
          <w:rFonts w:ascii="Arial" w:eastAsia="Times New Roman" w:hAnsi="Arial" w:cs="Arial"/>
          <w:sz w:val="20"/>
          <w:szCs w:val="20"/>
        </w:rPr>
        <w:t xml:space="preserve">de </w:t>
      </w:r>
      <w:r w:rsidRPr="00E86410">
        <w:rPr>
          <w:rFonts w:ascii="Arial" w:eastAsia="Times New Roman" w:hAnsi="Arial" w:cs="Arial"/>
          <w:spacing w:val="2"/>
          <w:sz w:val="20"/>
          <w:szCs w:val="20"/>
        </w:rPr>
        <w:t xml:space="preserve">baja </w:t>
      </w:r>
      <w:r w:rsidR="006847F8" w:rsidRPr="00E86410">
        <w:rPr>
          <w:rFonts w:ascii="Arial" w:eastAsia="Times New Roman" w:hAnsi="Arial" w:cs="Arial"/>
          <w:spacing w:val="2"/>
          <w:sz w:val="20"/>
          <w:szCs w:val="20"/>
        </w:rPr>
        <w:t>y podrán ser enajenados con autorización de quien tenga facultades para ello, previo dictamen</w:t>
      </w:r>
      <w:r w:rsidRPr="00E86410">
        <w:rPr>
          <w:rFonts w:ascii="Arial" w:eastAsia="Times New Roman" w:hAnsi="Arial" w:cs="Arial"/>
          <w:sz w:val="20"/>
          <w:szCs w:val="20"/>
        </w:rPr>
        <w:t xml:space="preserve"> de valor practicado por perito autorizado.</w:t>
      </w:r>
    </w:p>
    <w:p w:rsidR="008A648E" w:rsidRPr="00E86410" w:rsidRDefault="008A648E" w:rsidP="005C1346">
      <w:pPr>
        <w:ind w:left="20" w:right="17"/>
        <w:rPr>
          <w:rFonts w:ascii="Arial" w:hAnsi="Arial" w:cs="Arial"/>
          <w:sz w:val="20"/>
          <w:szCs w:val="20"/>
        </w:rPr>
      </w:pPr>
    </w:p>
    <w:p w:rsidR="008A648E" w:rsidRPr="00E86410" w:rsidRDefault="008A648E" w:rsidP="005C1346">
      <w:pPr>
        <w:ind w:left="27" w:right="17" w:hanging="8"/>
        <w:rPr>
          <w:rFonts w:ascii="Arial" w:hAnsi="Arial" w:cs="Arial"/>
          <w:b/>
          <w:bCs/>
          <w:sz w:val="20"/>
          <w:szCs w:val="20"/>
        </w:rPr>
      </w:pPr>
      <w:r w:rsidRPr="00E86410">
        <w:rPr>
          <w:rFonts w:ascii="Arial" w:eastAsia="Times New Roman" w:hAnsi="Arial" w:cs="Arial"/>
          <w:b/>
          <w:bCs/>
          <w:sz w:val="20"/>
          <w:szCs w:val="20"/>
        </w:rPr>
        <w:t>Artículo 1</w:t>
      </w:r>
      <w:r w:rsidR="005130F9" w:rsidRPr="00E86410">
        <w:rPr>
          <w:rFonts w:ascii="Arial" w:eastAsia="Times New Roman" w:hAnsi="Arial" w:cs="Arial"/>
          <w:b/>
          <w:bCs/>
          <w:sz w:val="20"/>
          <w:szCs w:val="20"/>
        </w:rPr>
        <w:t>3</w:t>
      </w:r>
      <w:r w:rsidR="007E620C" w:rsidRPr="00E86410">
        <w:rPr>
          <w:rFonts w:ascii="Arial" w:eastAsia="Times New Roman" w:hAnsi="Arial" w:cs="Arial"/>
          <w:b/>
          <w:bCs/>
          <w:sz w:val="20"/>
          <w:szCs w:val="20"/>
        </w:rPr>
        <w:t>9</w:t>
      </w:r>
      <w:r w:rsidRPr="00E86410">
        <w:rPr>
          <w:rFonts w:ascii="Arial" w:eastAsia="Times New Roman" w:hAnsi="Arial" w:cs="Arial"/>
          <w:b/>
          <w:bCs/>
          <w:sz w:val="20"/>
          <w:szCs w:val="20"/>
        </w:rPr>
        <w:t>.</w:t>
      </w:r>
    </w:p>
    <w:p w:rsidR="008A648E" w:rsidRPr="00E86410" w:rsidRDefault="008A648E" w:rsidP="005C1346">
      <w:pPr>
        <w:ind w:left="20" w:right="17"/>
        <w:rPr>
          <w:rFonts w:ascii="Arial" w:hAnsi="Arial" w:cs="Arial"/>
          <w:sz w:val="20"/>
          <w:szCs w:val="20"/>
        </w:rPr>
      </w:pPr>
      <w:r w:rsidRPr="00E86410">
        <w:rPr>
          <w:rFonts w:ascii="Arial" w:eastAsia="Times New Roman" w:hAnsi="Arial" w:cs="Arial"/>
          <w:sz w:val="20"/>
          <w:szCs w:val="20"/>
        </w:rPr>
        <w:t>1. Los bienes muebles cuya venta se determine, se enajenarán</w:t>
      </w:r>
      <w:r w:rsidR="00746ED7" w:rsidRPr="00E86410">
        <w:rPr>
          <w:rFonts w:ascii="Arial" w:eastAsia="Times New Roman" w:hAnsi="Arial" w:cs="Arial"/>
          <w:sz w:val="20"/>
          <w:szCs w:val="20"/>
        </w:rPr>
        <w:t xml:space="preserve"> siguiendo de forma análoga las etapas de la licitación en los t</w:t>
      </w:r>
      <w:r w:rsidRPr="00E86410">
        <w:rPr>
          <w:rFonts w:ascii="Arial" w:eastAsia="Times New Roman" w:hAnsi="Arial" w:cs="Arial"/>
          <w:sz w:val="20"/>
          <w:szCs w:val="20"/>
        </w:rPr>
        <w:t>érminos de la convocatoria.</w:t>
      </w:r>
    </w:p>
    <w:p w:rsidR="008A648E" w:rsidRPr="00E86410" w:rsidRDefault="008A648E" w:rsidP="005C1346">
      <w:pPr>
        <w:ind w:left="20" w:right="17"/>
        <w:rPr>
          <w:rFonts w:ascii="Arial" w:hAnsi="Arial" w:cs="Arial"/>
          <w:sz w:val="20"/>
          <w:szCs w:val="20"/>
        </w:rPr>
      </w:pPr>
    </w:p>
    <w:p w:rsidR="006D5722" w:rsidRPr="00E86410" w:rsidRDefault="006D5722" w:rsidP="005C1346">
      <w:pPr>
        <w:ind w:left="20" w:right="17"/>
        <w:rPr>
          <w:rFonts w:ascii="Arial" w:hAnsi="Arial" w:cs="Arial"/>
          <w:sz w:val="20"/>
          <w:szCs w:val="20"/>
        </w:rPr>
      </w:pPr>
    </w:p>
    <w:p w:rsidR="008A648E" w:rsidRPr="00E86410" w:rsidRDefault="008A648E" w:rsidP="005C1346">
      <w:pPr>
        <w:ind w:left="27" w:right="17" w:hanging="8"/>
        <w:rPr>
          <w:rFonts w:ascii="Arial" w:hAnsi="Arial" w:cs="Arial"/>
          <w:b/>
          <w:bCs/>
          <w:sz w:val="20"/>
          <w:szCs w:val="20"/>
        </w:rPr>
      </w:pPr>
      <w:r w:rsidRPr="00E86410">
        <w:rPr>
          <w:rFonts w:ascii="Arial" w:eastAsia="Times New Roman" w:hAnsi="Arial" w:cs="Arial"/>
          <w:b/>
          <w:bCs/>
          <w:sz w:val="20"/>
          <w:szCs w:val="20"/>
        </w:rPr>
        <w:t>Artículo 1</w:t>
      </w:r>
      <w:r w:rsidR="007E620C" w:rsidRPr="00E86410">
        <w:rPr>
          <w:rFonts w:ascii="Arial" w:eastAsia="Times New Roman" w:hAnsi="Arial" w:cs="Arial"/>
          <w:b/>
          <w:bCs/>
          <w:sz w:val="20"/>
          <w:szCs w:val="20"/>
        </w:rPr>
        <w:t>40</w:t>
      </w:r>
      <w:r w:rsidRPr="00E86410">
        <w:rPr>
          <w:rFonts w:ascii="Arial" w:eastAsia="Times New Roman" w:hAnsi="Arial" w:cs="Arial"/>
          <w:b/>
          <w:bCs/>
          <w:sz w:val="20"/>
          <w:szCs w:val="20"/>
        </w:rPr>
        <w:t>.</w:t>
      </w:r>
    </w:p>
    <w:p w:rsidR="008A648E" w:rsidRPr="00E86410" w:rsidRDefault="008A648E" w:rsidP="005C1346">
      <w:pPr>
        <w:pStyle w:val="Textoindependiente"/>
        <w:ind w:left="20" w:right="-1"/>
        <w:jc w:val="both"/>
        <w:rPr>
          <w:rFonts w:ascii="Arial" w:hAnsi="Arial" w:cs="Arial"/>
          <w:lang w:val="es-MX"/>
        </w:rPr>
      </w:pPr>
      <w:r w:rsidRPr="00E86410">
        <w:rPr>
          <w:rFonts w:ascii="Arial" w:eastAsia="Times New Roman" w:hAnsi="Arial" w:cs="Arial"/>
          <w:lang w:val="es-MX"/>
        </w:rPr>
        <w:t>1. Las enajenaciones de bienes muebles podrán efectuarse directamente</w:t>
      </w:r>
      <w:r w:rsidR="00BB3A89" w:rsidRPr="00E86410">
        <w:rPr>
          <w:rFonts w:ascii="Arial" w:eastAsia="Times New Roman" w:hAnsi="Arial" w:cs="Arial"/>
          <w:lang w:val="es-MX"/>
        </w:rPr>
        <w:t xml:space="preserve"> a un comprador determinado, cuando habiéndose realizado la convocatoria correspondiente, no haya concurrido postor alguno o cuando su almacenamiento ponga en riesgo la integridad del inmueble donde se contienen, la del personal que tiene a cargo su custodia, se puedan ocasionar daños ambientales o a la salud pública, o pudieran generarse costos adicionales que no correspondan al valor de los bienes.</w:t>
      </w:r>
    </w:p>
    <w:p w:rsidR="006D5722" w:rsidRPr="00E86410" w:rsidRDefault="006D5722" w:rsidP="005C1346">
      <w:pPr>
        <w:pStyle w:val="Textoindependiente"/>
        <w:ind w:left="20" w:right="-1" w:firstLine="7"/>
        <w:rPr>
          <w:rFonts w:ascii="Arial" w:eastAsia="Times New Roman" w:hAnsi="Arial" w:cs="Arial"/>
          <w:b/>
          <w:bCs/>
          <w:lang w:val="es-MX"/>
        </w:rPr>
      </w:pPr>
    </w:p>
    <w:p w:rsidR="008A648E" w:rsidRPr="00E86410" w:rsidRDefault="008A648E" w:rsidP="005C1346">
      <w:pPr>
        <w:pStyle w:val="Textoindependiente"/>
        <w:ind w:left="20" w:right="-1" w:firstLine="7"/>
        <w:rPr>
          <w:rFonts w:ascii="Arial" w:hAnsi="Arial" w:cs="Arial"/>
          <w:b/>
          <w:lang w:val="es-MX"/>
        </w:rPr>
      </w:pPr>
      <w:r w:rsidRPr="00E86410">
        <w:rPr>
          <w:rFonts w:ascii="Arial" w:eastAsia="Times New Roman" w:hAnsi="Arial" w:cs="Arial"/>
          <w:b/>
          <w:bCs/>
          <w:lang w:val="es-MX"/>
        </w:rPr>
        <w:t>Artículo 1</w:t>
      </w:r>
      <w:r w:rsidR="007E620C" w:rsidRPr="00E86410">
        <w:rPr>
          <w:rFonts w:ascii="Arial" w:eastAsia="Times New Roman" w:hAnsi="Arial" w:cs="Arial"/>
          <w:b/>
          <w:bCs/>
          <w:lang w:val="es-MX"/>
        </w:rPr>
        <w:t>41</w:t>
      </w:r>
      <w:r w:rsidRPr="00E86410">
        <w:rPr>
          <w:rFonts w:ascii="Arial" w:eastAsia="Times New Roman" w:hAnsi="Arial" w:cs="Arial"/>
          <w:b/>
          <w:bCs/>
          <w:lang w:val="es-MX"/>
        </w:rPr>
        <w:t>.</w:t>
      </w:r>
    </w:p>
    <w:p w:rsidR="00BB3A89" w:rsidRPr="00E86410" w:rsidRDefault="008A648E" w:rsidP="005C1346">
      <w:pPr>
        <w:pStyle w:val="Textoindependiente"/>
        <w:ind w:left="34" w:right="17" w:hanging="15"/>
        <w:jc w:val="both"/>
        <w:rPr>
          <w:rFonts w:ascii="Arial" w:eastAsia="Times New Roman" w:hAnsi="Arial" w:cs="Arial"/>
          <w:spacing w:val="7"/>
          <w:lang w:val="es-MX"/>
        </w:rPr>
      </w:pPr>
      <w:r w:rsidRPr="00E86410">
        <w:rPr>
          <w:rFonts w:ascii="Arial" w:eastAsia="Times New Roman" w:hAnsi="Arial" w:cs="Arial"/>
          <w:lang w:val="es-MX"/>
        </w:rPr>
        <w:t xml:space="preserve">1. Los recursos </w:t>
      </w:r>
      <w:r w:rsidRPr="00E86410">
        <w:rPr>
          <w:rFonts w:ascii="Arial" w:eastAsia="Times New Roman" w:hAnsi="Arial" w:cs="Arial"/>
          <w:spacing w:val="7"/>
          <w:lang w:val="es-MX"/>
        </w:rPr>
        <w:t xml:space="preserve">que </w:t>
      </w:r>
      <w:r w:rsidRPr="00E86410">
        <w:rPr>
          <w:rFonts w:ascii="Arial" w:eastAsia="Times New Roman" w:hAnsi="Arial" w:cs="Arial"/>
          <w:lang w:val="es-MX"/>
        </w:rPr>
        <w:t xml:space="preserve">provengan de la enajenación deberán enterarse a las </w:t>
      </w:r>
      <w:r w:rsidR="00BB3A89" w:rsidRPr="00E86410">
        <w:rPr>
          <w:rFonts w:ascii="Arial" w:eastAsia="Times New Roman" w:hAnsi="Arial" w:cs="Arial"/>
          <w:lang w:val="es-MX"/>
        </w:rPr>
        <w:t>áreas o dependencias encargadas de las finanzas</w:t>
      </w:r>
      <w:r w:rsidRPr="00E86410">
        <w:rPr>
          <w:rFonts w:ascii="Arial" w:eastAsia="Times New Roman" w:hAnsi="Arial" w:cs="Arial"/>
          <w:lang w:val="es-MX"/>
        </w:rPr>
        <w:t xml:space="preserve"> de los </w:t>
      </w:r>
      <w:r w:rsidR="00246741" w:rsidRPr="00E86410">
        <w:rPr>
          <w:rFonts w:ascii="Arial" w:eastAsia="Times New Roman" w:hAnsi="Arial" w:cs="Arial"/>
          <w:lang w:val="es-MX"/>
        </w:rPr>
        <w:t>entes públicos</w:t>
      </w:r>
      <w:r w:rsidRPr="00E86410">
        <w:rPr>
          <w:rFonts w:ascii="Arial" w:eastAsia="Times New Roman" w:hAnsi="Arial" w:cs="Arial"/>
          <w:lang w:val="es-MX"/>
        </w:rPr>
        <w:t xml:space="preserve"> </w:t>
      </w:r>
      <w:r w:rsidRPr="00E86410">
        <w:rPr>
          <w:rFonts w:ascii="Arial" w:eastAsia="Times New Roman" w:hAnsi="Arial" w:cs="Arial"/>
          <w:spacing w:val="7"/>
          <w:lang w:val="es-MX"/>
        </w:rPr>
        <w:t xml:space="preserve">que </w:t>
      </w:r>
      <w:r w:rsidR="00BB3A89" w:rsidRPr="00E86410">
        <w:rPr>
          <w:rFonts w:ascii="Arial" w:eastAsia="Times New Roman" w:hAnsi="Arial" w:cs="Arial"/>
          <w:spacing w:val="7"/>
          <w:lang w:val="es-MX"/>
        </w:rPr>
        <w:t>ostentan la propiedad de los bienes respectivos.</w:t>
      </w:r>
    </w:p>
    <w:p w:rsidR="008A648E" w:rsidRPr="00E86410" w:rsidRDefault="008A648E" w:rsidP="005C1346">
      <w:pPr>
        <w:rPr>
          <w:rFonts w:ascii="Arial" w:hAnsi="Arial" w:cs="Arial"/>
          <w:b/>
          <w:bCs/>
          <w:sz w:val="20"/>
          <w:szCs w:val="20"/>
        </w:rPr>
      </w:pPr>
    </w:p>
    <w:p w:rsidR="008A648E" w:rsidRPr="00E86410" w:rsidRDefault="008A648E" w:rsidP="005C1346">
      <w:pPr>
        <w:rPr>
          <w:rFonts w:ascii="Arial" w:hAnsi="Arial" w:cs="Arial"/>
          <w:sz w:val="20"/>
          <w:szCs w:val="20"/>
        </w:rPr>
      </w:pPr>
      <w:r w:rsidRPr="00E86410">
        <w:rPr>
          <w:rFonts w:ascii="Arial" w:eastAsia="Times New Roman" w:hAnsi="Arial" w:cs="Arial"/>
          <w:b/>
          <w:bCs/>
          <w:sz w:val="20"/>
          <w:szCs w:val="20"/>
        </w:rPr>
        <w:t>Artículo 1</w:t>
      </w:r>
      <w:r w:rsidR="006D5722" w:rsidRPr="00E86410">
        <w:rPr>
          <w:rFonts w:ascii="Arial" w:eastAsia="Times New Roman" w:hAnsi="Arial" w:cs="Arial"/>
          <w:b/>
          <w:bCs/>
          <w:sz w:val="20"/>
          <w:szCs w:val="20"/>
        </w:rPr>
        <w:t>4</w:t>
      </w:r>
      <w:r w:rsidR="007E620C" w:rsidRPr="00E86410">
        <w:rPr>
          <w:rFonts w:ascii="Arial" w:eastAsia="Times New Roman" w:hAnsi="Arial" w:cs="Arial"/>
          <w:b/>
          <w:bCs/>
          <w:sz w:val="20"/>
          <w:szCs w:val="20"/>
        </w:rPr>
        <w:t>2</w:t>
      </w:r>
      <w:r w:rsidRPr="00E86410">
        <w:rPr>
          <w:rFonts w:ascii="Arial" w:eastAsia="Times New Roman" w:hAnsi="Arial" w:cs="Arial"/>
          <w:b/>
          <w:bCs/>
          <w:sz w:val="20"/>
          <w:szCs w:val="20"/>
        </w:rPr>
        <w:t>.</w:t>
      </w:r>
    </w:p>
    <w:p w:rsidR="008A648E" w:rsidRPr="00E86410" w:rsidRDefault="008A648E" w:rsidP="005C1346">
      <w:pPr>
        <w:pStyle w:val="Textoindependiente"/>
        <w:ind w:left="34" w:right="59" w:hanging="15"/>
        <w:jc w:val="both"/>
        <w:rPr>
          <w:rFonts w:ascii="Arial" w:hAnsi="Arial" w:cs="Arial"/>
          <w:lang w:val="es-MX"/>
        </w:rPr>
      </w:pPr>
      <w:r w:rsidRPr="00E86410">
        <w:rPr>
          <w:rFonts w:ascii="Arial" w:eastAsia="Times New Roman" w:hAnsi="Arial" w:cs="Arial"/>
          <w:lang w:val="es-MX"/>
        </w:rPr>
        <w:lastRenderedPageBreak/>
        <w:t>1. L</w:t>
      </w:r>
      <w:r w:rsidR="00BB3A89" w:rsidRPr="00E86410">
        <w:rPr>
          <w:rFonts w:ascii="Arial" w:eastAsia="Times New Roman" w:hAnsi="Arial" w:cs="Arial"/>
          <w:lang w:val="es-MX"/>
        </w:rPr>
        <w:t>os entes públicos, por conducto de sus áreas o dependencias facultadas, podrán</w:t>
      </w:r>
      <w:r w:rsidRPr="00E86410">
        <w:rPr>
          <w:rFonts w:ascii="Arial" w:eastAsia="Times New Roman" w:hAnsi="Arial" w:cs="Arial"/>
          <w:lang w:val="es-MX"/>
        </w:rPr>
        <w:t xml:space="preserve"> autorizar la destrucción o disposición fina</w:t>
      </w:r>
      <w:r w:rsidRPr="00E86410">
        <w:rPr>
          <w:rFonts w:ascii="Arial" w:eastAsia="Times New Roman" w:hAnsi="Arial" w:cs="Arial"/>
          <w:w w:val="80"/>
          <w:lang w:val="es-MX"/>
        </w:rPr>
        <w:t xml:space="preserve">l </w:t>
      </w:r>
      <w:r w:rsidRPr="00E86410">
        <w:rPr>
          <w:rFonts w:ascii="Arial" w:eastAsia="Times New Roman" w:hAnsi="Arial" w:cs="Arial"/>
          <w:lang w:val="es-MX"/>
        </w:rPr>
        <w:t>de los bienes cuando:</w:t>
      </w:r>
    </w:p>
    <w:p w:rsidR="008A648E" w:rsidRPr="00E86410" w:rsidRDefault="008A648E" w:rsidP="005C1346">
      <w:pPr>
        <w:pStyle w:val="Textoindependiente"/>
        <w:numPr>
          <w:ilvl w:val="0"/>
          <w:numId w:val="19"/>
        </w:numPr>
        <w:ind w:right="59"/>
        <w:jc w:val="both"/>
        <w:rPr>
          <w:rFonts w:ascii="Arial" w:eastAsia="Times New Roman" w:hAnsi="Arial" w:cs="Arial"/>
          <w:lang w:val="es-MX"/>
        </w:rPr>
      </w:pPr>
      <w:r w:rsidRPr="00E86410">
        <w:rPr>
          <w:rFonts w:ascii="Arial" w:eastAsia="Times New Roman" w:hAnsi="Arial" w:cs="Arial"/>
          <w:lang w:val="es-MX"/>
        </w:rPr>
        <w:t xml:space="preserve">Por  su  naturaleza  o  estado físico  en  que  se encuentren,  peligre  o  se altere </w:t>
      </w:r>
      <w:r w:rsidRPr="00E86410">
        <w:rPr>
          <w:rFonts w:ascii="Arial" w:eastAsia="Times New Roman" w:hAnsi="Arial" w:cs="Arial"/>
          <w:w w:val="80"/>
          <w:lang w:val="es-MX"/>
        </w:rPr>
        <w:t>l</w:t>
      </w:r>
      <w:r w:rsidRPr="00E86410">
        <w:rPr>
          <w:rFonts w:ascii="Arial" w:eastAsia="Times New Roman" w:hAnsi="Arial" w:cs="Arial"/>
          <w:lang w:val="es-MX"/>
        </w:rPr>
        <w:t xml:space="preserve">a salubridad, </w:t>
      </w:r>
      <w:r w:rsidRPr="00E86410">
        <w:rPr>
          <w:rFonts w:ascii="Arial" w:eastAsia="Times New Roman" w:hAnsi="Arial" w:cs="Arial"/>
          <w:w w:val="80"/>
          <w:lang w:val="es-MX"/>
        </w:rPr>
        <w:t>l</w:t>
      </w:r>
      <w:r w:rsidRPr="00E86410">
        <w:rPr>
          <w:rFonts w:ascii="Arial" w:eastAsia="Times New Roman" w:hAnsi="Arial" w:cs="Arial"/>
          <w:lang w:val="es-MX"/>
        </w:rPr>
        <w:t>a seguridad o el ambiente;</w:t>
      </w:r>
    </w:p>
    <w:p w:rsidR="008A648E" w:rsidRPr="00E86410" w:rsidRDefault="008A648E" w:rsidP="005C1346">
      <w:pPr>
        <w:pStyle w:val="Textoindependiente"/>
        <w:numPr>
          <w:ilvl w:val="0"/>
          <w:numId w:val="19"/>
        </w:numPr>
        <w:ind w:right="59"/>
        <w:jc w:val="both"/>
        <w:rPr>
          <w:rFonts w:ascii="Arial" w:eastAsia="Times New Roman" w:hAnsi="Arial" w:cs="Arial"/>
          <w:lang w:val="es-MX"/>
        </w:rPr>
      </w:pPr>
      <w:r w:rsidRPr="00E86410">
        <w:rPr>
          <w:rFonts w:ascii="Arial" w:eastAsia="Times New Roman" w:hAnsi="Arial" w:cs="Arial"/>
          <w:lang w:val="es-MX"/>
        </w:rPr>
        <w:t xml:space="preserve">Una vez agotadas </w:t>
      </w:r>
      <w:r w:rsidRPr="00E86410">
        <w:rPr>
          <w:rFonts w:ascii="Arial" w:eastAsia="Times New Roman" w:hAnsi="Arial" w:cs="Arial"/>
          <w:w w:val="80"/>
          <w:lang w:val="es-MX"/>
        </w:rPr>
        <w:t>l</w:t>
      </w:r>
      <w:r w:rsidRPr="00E86410">
        <w:rPr>
          <w:rFonts w:ascii="Arial" w:eastAsia="Times New Roman" w:hAnsi="Arial" w:cs="Arial"/>
          <w:lang w:val="es-MX"/>
        </w:rPr>
        <w:t xml:space="preserve">as </w:t>
      </w:r>
      <w:r w:rsidRPr="00E86410">
        <w:rPr>
          <w:rFonts w:ascii="Arial" w:eastAsia="Times New Roman" w:hAnsi="Arial" w:cs="Arial"/>
          <w:w w:val="80"/>
          <w:lang w:val="es-MX"/>
        </w:rPr>
        <w:t>i</w:t>
      </w:r>
      <w:r w:rsidRPr="00E86410">
        <w:rPr>
          <w:rFonts w:ascii="Arial" w:eastAsia="Times New Roman" w:hAnsi="Arial" w:cs="Arial"/>
          <w:lang w:val="es-MX"/>
        </w:rPr>
        <w:t xml:space="preserve">nstancias de enajenación previstas en esta ley, no existiere persona </w:t>
      </w:r>
      <w:r w:rsidRPr="00E86410">
        <w:rPr>
          <w:rFonts w:ascii="Arial" w:eastAsia="Times New Roman" w:hAnsi="Arial" w:cs="Arial"/>
          <w:w w:val="80"/>
          <w:lang w:val="es-MX"/>
        </w:rPr>
        <w:t>i</w:t>
      </w:r>
      <w:r w:rsidRPr="00E86410">
        <w:rPr>
          <w:rFonts w:ascii="Arial" w:eastAsia="Times New Roman" w:hAnsi="Arial" w:cs="Arial"/>
          <w:lang w:val="es-MX"/>
        </w:rPr>
        <w:t>nteresada en adquirirlos o institución de asistencia socia</w:t>
      </w:r>
      <w:r w:rsidRPr="00E86410">
        <w:rPr>
          <w:rFonts w:ascii="Arial" w:eastAsia="Times New Roman" w:hAnsi="Arial" w:cs="Arial"/>
          <w:w w:val="80"/>
          <w:lang w:val="es-MX"/>
        </w:rPr>
        <w:t xml:space="preserve">l </w:t>
      </w:r>
      <w:r w:rsidRPr="00E86410">
        <w:rPr>
          <w:rFonts w:ascii="Arial" w:eastAsia="Times New Roman" w:hAnsi="Arial" w:cs="Arial"/>
          <w:lang w:val="es-MX"/>
        </w:rPr>
        <w:t xml:space="preserve">pública o privada a </w:t>
      </w:r>
      <w:r w:rsidRPr="00E86410">
        <w:rPr>
          <w:rFonts w:ascii="Arial" w:eastAsia="Times New Roman" w:hAnsi="Arial" w:cs="Arial"/>
          <w:spacing w:val="7"/>
          <w:lang w:val="es-MX"/>
        </w:rPr>
        <w:t xml:space="preserve">que </w:t>
      </w:r>
      <w:r w:rsidRPr="00E86410">
        <w:rPr>
          <w:rFonts w:ascii="Arial" w:eastAsia="Times New Roman" w:hAnsi="Arial" w:cs="Arial"/>
          <w:lang w:val="es-MX"/>
        </w:rPr>
        <w:t xml:space="preserve">acepte su donación; </w:t>
      </w:r>
      <w:r w:rsidRPr="00E86410">
        <w:rPr>
          <w:rFonts w:ascii="Arial" w:eastAsia="Times New Roman" w:hAnsi="Arial" w:cs="Arial"/>
          <w:spacing w:val="1"/>
          <w:lang w:val="es-MX"/>
        </w:rPr>
        <w:t xml:space="preserve"> </w:t>
      </w:r>
      <w:r w:rsidRPr="00E86410">
        <w:rPr>
          <w:rFonts w:ascii="Arial" w:eastAsia="Times New Roman" w:hAnsi="Arial" w:cs="Arial"/>
          <w:lang w:val="es-MX"/>
        </w:rPr>
        <w:t>y</w:t>
      </w:r>
    </w:p>
    <w:p w:rsidR="008A648E" w:rsidRPr="00E86410" w:rsidRDefault="008A648E" w:rsidP="005C1346">
      <w:pPr>
        <w:pStyle w:val="Textoindependiente"/>
        <w:numPr>
          <w:ilvl w:val="0"/>
          <w:numId w:val="19"/>
        </w:numPr>
        <w:ind w:right="59"/>
        <w:jc w:val="both"/>
        <w:rPr>
          <w:rFonts w:ascii="Arial" w:eastAsia="Times New Roman" w:hAnsi="Arial" w:cs="Arial"/>
          <w:lang w:val="es-MX"/>
        </w:rPr>
      </w:pPr>
      <w:r w:rsidRPr="00E86410">
        <w:rPr>
          <w:rFonts w:ascii="Arial" w:eastAsia="Times New Roman" w:hAnsi="Arial" w:cs="Arial"/>
          <w:lang w:val="es-MX"/>
        </w:rPr>
        <w:t xml:space="preserve">Cuando se trate de bienes, respecto de </w:t>
      </w:r>
      <w:r w:rsidRPr="00E86410">
        <w:rPr>
          <w:rFonts w:ascii="Arial" w:eastAsia="Times New Roman" w:hAnsi="Arial" w:cs="Arial"/>
          <w:w w:val="75"/>
          <w:lang w:val="es-MX"/>
        </w:rPr>
        <w:t>l</w:t>
      </w:r>
      <w:r w:rsidRPr="00E86410">
        <w:rPr>
          <w:rFonts w:ascii="Arial" w:eastAsia="Times New Roman" w:hAnsi="Arial" w:cs="Arial"/>
          <w:lang w:val="es-MX"/>
        </w:rPr>
        <w:t>os cuales exista disposición lega</w:t>
      </w:r>
      <w:r w:rsidRPr="00E86410">
        <w:rPr>
          <w:rFonts w:ascii="Arial" w:eastAsia="Times New Roman" w:hAnsi="Arial" w:cs="Arial"/>
          <w:w w:val="75"/>
          <w:lang w:val="es-MX"/>
        </w:rPr>
        <w:t xml:space="preserve">l </w:t>
      </w:r>
      <w:r w:rsidRPr="00E86410">
        <w:rPr>
          <w:rFonts w:ascii="Arial" w:eastAsia="Times New Roman" w:hAnsi="Arial" w:cs="Arial"/>
          <w:lang w:val="es-MX"/>
        </w:rPr>
        <w:t xml:space="preserve">que ordene  su destrucción o  </w:t>
      </w:r>
      <w:r w:rsidRPr="00E86410">
        <w:rPr>
          <w:rFonts w:ascii="Arial" w:eastAsia="Times New Roman" w:hAnsi="Arial" w:cs="Arial"/>
          <w:spacing w:val="3"/>
          <w:lang w:val="es-MX"/>
        </w:rPr>
        <w:t>confina</w:t>
      </w:r>
      <w:r w:rsidRPr="00E86410">
        <w:rPr>
          <w:rFonts w:ascii="Arial" w:eastAsia="Times New Roman" w:hAnsi="Arial" w:cs="Arial"/>
          <w:lang w:val="es-MX"/>
        </w:rPr>
        <w:t>miento.</w:t>
      </w:r>
    </w:p>
    <w:p w:rsidR="008A648E" w:rsidRPr="00E86410" w:rsidRDefault="008A648E" w:rsidP="005C1346">
      <w:pPr>
        <w:pStyle w:val="Textoindependiente"/>
        <w:ind w:left="20" w:right="17" w:firstLine="7"/>
        <w:jc w:val="both"/>
        <w:rPr>
          <w:rFonts w:ascii="Arial" w:hAnsi="Arial" w:cs="Arial"/>
          <w:lang w:val="es-MX"/>
        </w:rPr>
      </w:pPr>
      <w:r w:rsidRPr="00E86410">
        <w:rPr>
          <w:rFonts w:ascii="Arial" w:eastAsia="Times New Roman" w:hAnsi="Arial" w:cs="Arial"/>
          <w:lang w:val="es-MX"/>
        </w:rPr>
        <w:t xml:space="preserve">2. Para </w:t>
      </w:r>
      <w:r w:rsidRPr="00E86410">
        <w:rPr>
          <w:rFonts w:ascii="Arial" w:eastAsia="Times New Roman" w:hAnsi="Arial" w:cs="Arial"/>
          <w:spacing w:val="2"/>
          <w:lang w:val="es-MX"/>
        </w:rPr>
        <w:t>autoriza</w:t>
      </w:r>
      <w:r w:rsidRPr="00E86410">
        <w:rPr>
          <w:rFonts w:ascii="Arial" w:eastAsia="Times New Roman" w:hAnsi="Arial" w:cs="Arial"/>
          <w:lang w:val="es-MX"/>
        </w:rPr>
        <w:t xml:space="preserve">r la destrucción de bienes </w:t>
      </w:r>
      <w:r w:rsidR="00BB3A89" w:rsidRPr="00E86410">
        <w:rPr>
          <w:rFonts w:ascii="Arial" w:eastAsia="Times New Roman" w:hAnsi="Arial" w:cs="Arial"/>
          <w:lang w:val="es-MX"/>
        </w:rPr>
        <w:t>muebles, deberá</w:t>
      </w:r>
      <w:r w:rsidRPr="00E86410">
        <w:rPr>
          <w:rFonts w:ascii="Arial" w:eastAsia="Times New Roman" w:hAnsi="Arial" w:cs="Arial"/>
          <w:lang w:val="es-MX"/>
        </w:rPr>
        <w:t xml:space="preserve"> existir dictamen fundado y motivado </w:t>
      </w:r>
      <w:r w:rsidRPr="00E86410">
        <w:rPr>
          <w:rFonts w:ascii="Arial" w:eastAsia="Times New Roman" w:hAnsi="Arial" w:cs="Arial"/>
          <w:spacing w:val="7"/>
          <w:lang w:val="es-MX"/>
        </w:rPr>
        <w:t xml:space="preserve">que </w:t>
      </w:r>
      <w:r w:rsidRPr="00E86410">
        <w:rPr>
          <w:rFonts w:ascii="Arial" w:eastAsia="Times New Roman" w:hAnsi="Arial" w:cs="Arial"/>
          <w:lang w:val="es-MX"/>
        </w:rPr>
        <w:t>lo justifique; y levantarse acta debidamente circunstanciada de su</w:t>
      </w:r>
      <w:r w:rsidRPr="00E86410">
        <w:rPr>
          <w:rFonts w:ascii="Arial" w:eastAsia="Times New Roman" w:hAnsi="Arial" w:cs="Arial"/>
          <w:spacing w:val="-12"/>
          <w:lang w:val="es-MX"/>
        </w:rPr>
        <w:t xml:space="preserve"> </w:t>
      </w:r>
      <w:r w:rsidRPr="00E86410">
        <w:rPr>
          <w:rFonts w:ascii="Arial" w:eastAsia="Times New Roman" w:hAnsi="Arial" w:cs="Arial"/>
          <w:lang w:val="es-MX"/>
        </w:rPr>
        <w:t xml:space="preserve">ejecución acompañada de memoria fotográfica respectiva. </w:t>
      </w:r>
    </w:p>
    <w:p w:rsidR="008A648E" w:rsidRPr="00E86410" w:rsidRDefault="008A648E" w:rsidP="005C1346">
      <w:pPr>
        <w:ind w:left="20" w:right="-3"/>
        <w:rPr>
          <w:rFonts w:ascii="Arial" w:hAnsi="Arial" w:cs="Arial"/>
          <w:sz w:val="20"/>
          <w:szCs w:val="20"/>
        </w:rPr>
      </w:pPr>
    </w:p>
    <w:p w:rsidR="008A648E" w:rsidRPr="00E86410" w:rsidRDefault="00A46023" w:rsidP="005C1346">
      <w:pPr>
        <w:ind w:left="20" w:right="-3"/>
        <w:rPr>
          <w:rFonts w:ascii="Arial" w:hAnsi="Arial" w:cs="Arial"/>
          <w:sz w:val="20"/>
          <w:szCs w:val="20"/>
        </w:rPr>
      </w:pPr>
      <w:r w:rsidRPr="00E86410">
        <w:rPr>
          <w:rFonts w:ascii="Arial" w:eastAsia="Times New Roman" w:hAnsi="Arial" w:cs="Arial"/>
          <w:b/>
          <w:bCs/>
          <w:smallCaps/>
          <w:sz w:val="20"/>
          <w:szCs w:val="20"/>
        </w:rPr>
        <w:t>Artículo segundo</w:t>
      </w:r>
      <w:r w:rsidR="008A648E" w:rsidRPr="00E86410">
        <w:rPr>
          <w:rFonts w:ascii="Arial" w:eastAsia="Times New Roman" w:hAnsi="Arial" w:cs="Arial"/>
          <w:b/>
          <w:bCs/>
          <w:sz w:val="20"/>
          <w:szCs w:val="20"/>
        </w:rPr>
        <w:t>.</w:t>
      </w:r>
      <w:r w:rsidR="008A648E" w:rsidRPr="00E86410">
        <w:rPr>
          <w:rFonts w:ascii="Arial" w:eastAsia="Times New Roman" w:hAnsi="Arial" w:cs="Arial"/>
          <w:sz w:val="20"/>
          <w:szCs w:val="20"/>
        </w:rPr>
        <w:t xml:space="preserve"> Se abroga la Ley de Adquisiciones y Enajenaciones del Estado de Jalisco, contenida en el Decreto número 25383/LX/15.</w:t>
      </w:r>
    </w:p>
    <w:p w:rsidR="008A648E" w:rsidRPr="00E86410" w:rsidRDefault="008A648E" w:rsidP="005C1346">
      <w:pPr>
        <w:ind w:left="20" w:right="-3"/>
        <w:rPr>
          <w:rFonts w:ascii="Arial" w:hAnsi="Arial" w:cs="Arial"/>
          <w:sz w:val="20"/>
          <w:szCs w:val="20"/>
        </w:rPr>
      </w:pPr>
    </w:p>
    <w:p w:rsidR="00855613" w:rsidRPr="00E86410" w:rsidRDefault="00855613" w:rsidP="005C1346">
      <w:pPr>
        <w:spacing w:before="8"/>
        <w:ind w:left="20"/>
        <w:jc w:val="center"/>
        <w:rPr>
          <w:rFonts w:ascii="Arial" w:eastAsia="Times New Roman" w:hAnsi="Arial" w:cs="Arial"/>
          <w:b/>
          <w:bCs/>
          <w:sz w:val="20"/>
          <w:szCs w:val="20"/>
        </w:rPr>
      </w:pPr>
    </w:p>
    <w:p w:rsidR="008A648E" w:rsidRPr="00E86410" w:rsidRDefault="008A648E" w:rsidP="005C1346">
      <w:pPr>
        <w:spacing w:before="8"/>
        <w:ind w:left="20"/>
        <w:jc w:val="center"/>
        <w:rPr>
          <w:rFonts w:ascii="Arial" w:hAnsi="Arial" w:cs="Arial"/>
          <w:b/>
          <w:bCs/>
          <w:sz w:val="20"/>
          <w:szCs w:val="20"/>
        </w:rPr>
      </w:pPr>
    </w:p>
    <w:p w:rsidR="00516E66" w:rsidRPr="00E86410" w:rsidRDefault="00516E66" w:rsidP="005C1346">
      <w:pPr>
        <w:spacing w:before="8"/>
        <w:ind w:left="20"/>
        <w:jc w:val="center"/>
        <w:rPr>
          <w:rFonts w:ascii="Arial" w:hAnsi="Arial" w:cs="Arial"/>
          <w:b/>
          <w:bCs/>
          <w:sz w:val="20"/>
          <w:szCs w:val="20"/>
        </w:rPr>
      </w:pPr>
      <w:r w:rsidRPr="00E86410">
        <w:rPr>
          <w:rFonts w:ascii="Arial" w:hAnsi="Arial" w:cs="Arial"/>
          <w:b/>
          <w:bCs/>
          <w:sz w:val="20"/>
          <w:szCs w:val="20"/>
        </w:rPr>
        <w:t>TRANSITORIOS</w:t>
      </w:r>
    </w:p>
    <w:p w:rsidR="00516E66" w:rsidRPr="00E86410" w:rsidRDefault="00516E66" w:rsidP="005C1346">
      <w:pPr>
        <w:spacing w:before="8"/>
        <w:ind w:left="20"/>
        <w:jc w:val="center"/>
        <w:rPr>
          <w:rFonts w:ascii="Arial" w:hAnsi="Arial" w:cs="Arial"/>
          <w:b/>
          <w:bCs/>
          <w:sz w:val="20"/>
          <w:szCs w:val="20"/>
        </w:rPr>
      </w:pPr>
    </w:p>
    <w:p w:rsidR="008A648E" w:rsidRPr="00E86410" w:rsidRDefault="008A648E" w:rsidP="005C1346">
      <w:pPr>
        <w:pStyle w:val="Textoindependiente"/>
        <w:spacing w:after="0"/>
        <w:ind w:left="20"/>
        <w:jc w:val="both"/>
        <w:rPr>
          <w:rFonts w:ascii="Arial" w:hAnsi="Arial" w:cs="Arial"/>
          <w:lang w:val="es-MX"/>
        </w:rPr>
      </w:pPr>
      <w:r w:rsidRPr="00E86410">
        <w:rPr>
          <w:rFonts w:ascii="Arial" w:eastAsia="Times New Roman" w:hAnsi="Arial" w:cs="Arial"/>
          <w:b/>
          <w:bCs/>
          <w:lang w:val="es-MX"/>
        </w:rPr>
        <w:t xml:space="preserve">PRIMERO. </w:t>
      </w:r>
      <w:r w:rsidRPr="00E86410">
        <w:rPr>
          <w:rFonts w:ascii="Arial" w:eastAsia="Times New Roman" w:hAnsi="Arial" w:cs="Arial"/>
          <w:bCs/>
          <w:lang w:val="es-MX"/>
        </w:rPr>
        <w:t>El</w:t>
      </w:r>
      <w:r w:rsidRPr="00E86410">
        <w:rPr>
          <w:rFonts w:ascii="Arial" w:eastAsia="Times New Roman" w:hAnsi="Arial" w:cs="Arial"/>
          <w:lang w:val="es-MX"/>
        </w:rPr>
        <w:t xml:space="preserve"> presente </w:t>
      </w:r>
      <w:r w:rsidR="00A46023" w:rsidRPr="00E86410">
        <w:rPr>
          <w:rFonts w:ascii="Arial" w:eastAsia="Times New Roman" w:hAnsi="Arial" w:cs="Arial"/>
          <w:lang w:val="es-MX"/>
        </w:rPr>
        <w:t>d</w:t>
      </w:r>
      <w:r w:rsidRPr="00E86410">
        <w:rPr>
          <w:rFonts w:ascii="Arial" w:eastAsia="Times New Roman" w:hAnsi="Arial" w:cs="Arial"/>
          <w:lang w:val="es-MX"/>
        </w:rPr>
        <w:t xml:space="preserve">ecreto entrará en vigor a los noventa días siguientes al de su publicación en el </w:t>
      </w:r>
      <w:r w:rsidR="00A46023" w:rsidRPr="00E86410">
        <w:rPr>
          <w:rFonts w:ascii="Arial" w:eastAsia="Times New Roman" w:hAnsi="Arial" w:cs="Arial"/>
          <w:lang w:val="es-MX"/>
        </w:rPr>
        <w:t>p</w:t>
      </w:r>
      <w:r w:rsidRPr="00E86410">
        <w:rPr>
          <w:rFonts w:ascii="Arial" w:eastAsia="Times New Roman" w:hAnsi="Arial" w:cs="Arial"/>
          <w:lang w:val="es-MX"/>
        </w:rPr>
        <w:t xml:space="preserve">eriódico </w:t>
      </w:r>
      <w:r w:rsidR="00A46023" w:rsidRPr="00E86410">
        <w:rPr>
          <w:rFonts w:ascii="Arial" w:eastAsia="Times New Roman" w:hAnsi="Arial" w:cs="Arial"/>
          <w:lang w:val="es-MX"/>
        </w:rPr>
        <w:t>o</w:t>
      </w:r>
      <w:r w:rsidRPr="00E86410">
        <w:rPr>
          <w:rFonts w:ascii="Arial" w:eastAsia="Times New Roman" w:hAnsi="Arial" w:cs="Arial"/>
          <w:lang w:val="es-MX"/>
        </w:rPr>
        <w:t xml:space="preserve">ficial </w:t>
      </w:r>
      <w:r w:rsidRPr="00E86410">
        <w:rPr>
          <w:rFonts w:ascii="Arial" w:eastAsia="Times New Roman" w:hAnsi="Arial" w:cs="Arial"/>
          <w:i/>
          <w:lang w:val="es-MX"/>
        </w:rPr>
        <w:t>"El Estado de Jalisco"</w:t>
      </w:r>
      <w:r w:rsidR="0040328C" w:rsidRPr="00E86410">
        <w:rPr>
          <w:rFonts w:ascii="Arial" w:eastAsia="Times New Roman" w:hAnsi="Arial" w:cs="Arial"/>
          <w:lang w:val="es-MX"/>
        </w:rPr>
        <w:t>, con las salvedades dispuestas en los siguientes artículos transitorios.</w:t>
      </w:r>
    </w:p>
    <w:p w:rsidR="008A648E" w:rsidRPr="00E86410" w:rsidRDefault="008A648E" w:rsidP="005C1346">
      <w:pPr>
        <w:pStyle w:val="Textoindependiente"/>
        <w:spacing w:after="0"/>
        <w:ind w:left="20"/>
        <w:jc w:val="both"/>
        <w:rPr>
          <w:rFonts w:ascii="Arial" w:hAnsi="Arial" w:cs="Arial"/>
          <w:lang w:val="es-MX"/>
        </w:rPr>
      </w:pPr>
    </w:p>
    <w:p w:rsidR="00B2540D" w:rsidRPr="00E86410" w:rsidRDefault="008A648E" w:rsidP="005C1346">
      <w:pPr>
        <w:pStyle w:val="Textoindependiente"/>
        <w:spacing w:after="0"/>
        <w:ind w:right="17"/>
        <w:jc w:val="both"/>
        <w:rPr>
          <w:rFonts w:ascii="Arial" w:eastAsia="Times New Roman" w:hAnsi="Arial" w:cs="Arial"/>
          <w:bCs/>
          <w:lang w:val="es-MX"/>
        </w:rPr>
      </w:pPr>
      <w:r w:rsidRPr="00E86410">
        <w:rPr>
          <w:rFonts w:ascii="Arial" w:eastAsia="Times New Roman" w:hAnsi="Arial" w:cs="Arial"/>
          <w:b/>
          <w:bCs/>
          <w:lang w:val="es-MX"/>
        </w:rPr>
        <w:t xml:space="preserve">SEGUNDO. </w:t>
      </w:r>
      <w:r w:rsidR="00B2540D" w:rsidRPr="00E86410">
        <w:rPr>
          <w:rFonts w:ascii="Arial" w:eastAsia="Times New Roman" w:hAnsi="Arial" w:cs="Arial"/>
          <w:bCs/>
          <w:lang w:val="es-MX"/>
        </w:rPr>
        <w:t>Continuarán vigentes los reglamentos y demás disposiciones de los diversos entes públicos en materia de adquisiciones, en lo que no contravenga a la Ley que se expide a través del presente Decreto, hasta en tanto se expiden aquellos ordenamientos derivados de la Ley en comento.</w:t>
      </w:r>
    </w:p>
    <w:p w:rsidR="0040328C" w:rsidRPr="00E86410" w:rsidRDefault="0040328C" w:rsidP="005C1346">
      <w:pPr>
        <w:pStyle w:val="Textoindependiente"/>
        <w:spacing w:after="0"/>
        <w:ind w:left="20"/>
        <w:jc w:val="both"/>
        <w:rPr>
          <w:rFonts w:ascii="Arial" w:hAnsi="Arial" w:cs="Arial"/>
          <w:b/>
          <w:lang w:val="es-MX"/>
        </w:rPr>
      </w:pPr>
    </w:p>
    <w:p w:rsidR="008A648E" w:rsidRPr="00E86410" w:rsidRDefault="008A648E" w:rsidP="005C1346">
      <w:pPr>
        <w:rPr>
          <w:rFonts w:ascii="Arial" w:hAnsi="Arial" w:cs="Arial"/>
          <w:sz w:val="20"/>
          <w:szCs w:val="20"/>
        </w:rPr>
      </w:pPr>
      <w:r w:rsidRPr="00E86410">
        <w:rPr>
          <w:rFonts w:ascii="Arial" w:eastAsia="Times New Roman" w:hAnsi="Arial" w:cs="Arial"/>
          <w:b/>
          <w:bCs/>
          <w:sz w:val="20"/>
          <w:szCs w:val="20"/>
        </w:rPr>
        <w:t>TERCERO.</w:t>
      </w:r>
      <w:r w:rsidRPr="00E86410">
        <w:rPr>
          <w:rFonts w:ascii="Arial" w:eastAsia="Times New Roman" w:hAnsi="Arial" w:cs="Arial"/>
          <w:sz w:val="20"/>
          <w:szCs w:val="20"/>
        </w:rPr>
        <w:t xml:space="preserve"> </w:t>
      </w:r>
      <w:r w:rsidR="00645A64" w:rsidRPr="00E86410">
        <w:rPr>
          <w:rFonts w:ascii="Arial" w:eastAsia="Times New Roman" w:hAnsi="Arial" w:cs="Arial"/>
          <w:sz w:val="20"/>
          <w:szCs w:val="20"/>
        </w:rPr>
        <w:t>Todos los actos derivados de la aplicación de la Ley de Adquisiciones y Enajenaciones del Estado de Jalisco que se abroga continuarán substanciándose en los términos dispuestos por dicha Ley.</w:t>
      </w:r>
    </w:p>
    <w:p w:rsidR="008A648E" w:rsidRPr="00E86410" w:rsidRDefault="008A648E" w:rsidP="005C1346">
      <w:pPr>
        <w:rPr>
          <w:rFonts w:ascii="Arial" w:hAnsi="Arial" w:cs="Arial"/>
          <w:sz w:val="20"/>
          <w:szCs w:val="20"/>
        </w:rPr>
      </w:pPr>
    </w:p>
    <w:p w:rsidR="008A648E" w:rsidRPr="00E86410" w:rsidRDefault="008A648E" w:rsidP="005C1346">
      <w:pPr>
        <w:rPr>
          <w:rFonts w:ascii="Arial" w:hAnsi="Arial" w:cs="Arial"/>
          <w:sz w:val="20"/>
          <w:szCs w:val="20"/>
        </w:rPr>
      </w:pPr>
      <w:r w:rsidRPr="00E86410">
        <w:rPr>
          <w:rFonts w:ascii="Arial" w:hAnsi="Arial" w:cs="Arial"/>
          <w:b/>
          <w:bCs/>
          <w:sz w:val="20"/>
          <w:szCs w:val="20"/>
        </w:rPr>
        <w:t>CUARTO.</w:t>
      </w:r>
      <w:r w:rsidRPr="00E86410">
        <w:rPr>
          <w:rFonts w:ascii="Arial" w:hAnsi="Arial" w:cs="Arial"/>
          <w:sz w:val="20"/>
          <w:szCs w:val="20"/>
        </w:rPr>
        <w:t xml:space="preserve"> </w:t>
      </w:r>
      <w:r w:rsidR="00645A64" w:rsidRPr="00E86410">
        <w:rPr>
          <w:rFonts w:ascii="Arial" w:hAnsi="Arial" w:cs="Arial"/>
          <w:sz w:val="20"/>
          <w:szCs w:val="20"/>
        </w:rPr>
        <w:t>Quedan a salvo los derechos de los proveedores de los entes públicos que se encuentren inscritos como tales con anterioridad a la entrada en vigor de la presente ley.</w:t>
      </w:r>
    </w:p>
    <w:p w:rsidR="008A648E" w:rsidRPr="00E86410" w:rsidRDefault="008A648E" w:rsidP="005C1346">
      <w:pPr>
        <w:pStyle w:val="Textoindependiente"/>
        <w:spacing w:after="0"/>
        <w:ind w:left="20"/>
        <w:jc w:val="both"/>
        <w:rPr>
          <w:rFonts w:ascii="Arial" w:hAnsi="Arial" w:cs="Arial"/>
          <w:b/>
          <w:lang w:val="es-MX"/>
        </w:rPr>
      </w:pPr>
    </w:p>
    <w:p w:rsidR="008A648E" w:rsidRPr="00E86410" w:rsidRDefault="008A648E" w:rsidP="005C1346">
      <w:pPr>
        <w:pStyle w:val="Textoindependiente"/>
        <w:spacing w:after="0"/>
        <w:ind w:left="20"/>
        <w:jc w:val="both"/>
        <w:rPr>
          <w:rFonts w:ascii="Arial" w:hAnsi="Arial" w:cs="Arial"/>
          <w:lang w:val="es-MX"/>
        </w:rPr>
      </w:pPr>
      <w:r w:rsidRPr="00E86410">
        <w:rPr>
          <w:rFonts w:ascii="Arial" w:eastAsia="Times New Roman" w:hAnsi="Arial" w:cs="Arial"/>
          <w:b/>
          <w:bCs/>
          <w:lang w:val="es-MX"/>
        </w:rPr>
        <w:t xml:space="preserve">QUINTO. </w:t>
      </w:r>
      <w:r w:rsidRPr="00E86410">
        <w:rPr>
          <w:rFonts w:ascii="Arial" w:eastAsia="Times New Roman" w:hAnsi="Arial" w:cs="Arial"/>
          <w:lang w:val="es-MX"/>
        </w:rPr>
        <w:t>El Titular del Poder Ejecutivo del Estado, en el término de 120 días naturales contados a partir del día siguiente en que se publique el presente ordenamiento, emitirá las disposiciones y reglamentos necesarios para su debido cumplimiento en el ámbito del Poder Ejecutivo del Gobierno del Estado.</w:t>
      </w:r>
    </w:p>
    <w:p w:rsidR="008A648E" w:rsidRPr="00E86410" w:rsidRDefault="008A648E" w:rsidP="005C1346">
      <w:pPr>
        <w:pStyle w:val="Textoindependiente"/>
        <w:spacing w:after="0"/>
        <w:ind w:left="20"/>
        <w:jc w:val="both"/>
        <w:rPr>
          <w:rFonts w:ascii="Arial" w:hAnsi="Arial" w:cs="Arial"/>
          <w:lang w:val="es-MX"/>
        </w:rPr>
      </w:pPr>
    </w:p>
    <w:p w:rsidR="008A648E" w:rsidRPr="00E86410" w:rsidRDefault="008A648E" w:rsidP="005C1346">
      <w:pPr>
        <w:pStyle w:val="Textoindependiente"/>
        <w:spacing w:after="0"/>
        <w:ind w:left="20"/>
        <w:jc w:val="both"/>
        <w:rPr>
          <w:rFonts w:ascii="Arial" w:hAnsi="Arial" w:cs="Arial"/>
          <w:lang w:val="es-MX"/>
        </w:rPr>
      </w:pPr>
      <w:r w:rsidRPr="00E86410">
        <w:rPr>
          <w:rFonts w:ascii="Arial" w:eastAsia="Times New Roman" w:hAnsi="Arial" w:cs="Arial"/>
          <w:lang w:val="es-MX"/>
        </w:rPr>
        <w:t xml:space="preserve">En tanto se emiten las disposiciones y reglamentos y da comienzo la operación del Sistema Electrónico de Compras Gubernamentales y Contratación de Obra Pública, de manera temporal el Subsecretario de Administración de la Secretaría de Planeación, Administración y Finanzas </w:t>
      </w:r>
      <w:r w:rsidR="002B08C5" w:rsidRPr="00E86410">
        <w:rPr>
          <w:rFonts w:ascii="Arial" w:eastAsia="Times New Roman" w:hAnsi="Arial" w:cs="Arial"/>
          <w:lang w:val="es-MX"/>
        </w:rPr>
        <w:t>resolverá</w:t>
      </w:r>
      <w:r w:rsidRPr="00E86410">
        <w:rPr>
          <w:rFonts w:ascii="Arial" w:eastAsia="Times New Roman" w:hAnsi="Arial" w:cs="Arial"/>
          <w:lang w:val="es-MX"/>
        </w:rPr>
        <w:t xml:space="preserve"> todos los asuntos no previstos en la presente ley, relacionados con el ámbito de competencia y facultades del Poder Ejecutivo del Gobierno del Estado.</w:t>
      </w:r>
    </w:p>
    <w:p w:rsidR="00B2540D" w:rsidRPr="00E86410" w:rsidRDefault="00B2540D" w:rsidP="005C1346">
      <w:pPr>
        <w:pStyle w:val="Textoindependiente"/>
        <w:spacing w:after="0"/>
        <w:ind w:left="27" w:right="17"/>
        <w:jc w:val="both"/>
        <w:rPr>
          <w:rFonts w:ascii="Arial" w:eastAsia="Times New Roman" w:hAnsi="Arial" w:cs="Arial"/>
          <w:b/>
          <w:bCs/>
          <w:lang w:val="es-MX"/>
        </w:rPr>
      </w:pPr>
    </w:p>
    <w:p w:rsidR="008A648E" w:rsidRPr="00E86410" w:rsidRDefault="008A648E" w:rsidP="005C1346">
      <w:pPr>
        <w:pStyle w:val="Textoindependiente"/>
        <w:spacing w:after="0"/>
        <w:ind w:left="27" w:right="17"/>
        <w:jc w:val="both"/>
        <w:rPr>
          <w:rFonts w:ascii="Arial" w:hAnsi="Arial" w:cs="Arial"/>
          <w:lang w:val="es-MX"/>
        </w:rPr>
      </w:pPr>
      <w:r w:rsidRPr="00E86410">
        <w:rPr>
          <w:rFonts w:ascii="Arial" w:eastAsia="Times New Roman" w:hAnsi="Arial" w:cs="Arial"/>
          <w:b/>
          <w:bCs/>
          <w:lang w:val="es-MX"/>
        </w:rPr>
        <w:t xml:space="preserve">SEXTO. </w:t>
      </w:r>
      <w:r w:rsidRPr="00E86410">
        <w:rPr>
          <w:rFonts w:ascii="Arial" w:eastAsia="Times New Roman" w:hAnsi="Arial" w:cs="Arial"/>
          <w:lang w:val="es-MX"/>
        </w:rPr>
        <w:t>Los Poderes Legislativo y Judicial y los órganos constitucionales autónomos del Estado de Jalisco, expedirán</w:t>
      </w:r>
      <w:r w:rsidR="002B08C5" w:rsidRPr="00E86410">
        <w:rPr>
          <w:rFonts w:ascii="Arial" w:eastAsia="Times New Roman" w:hAnsi="Arial" w:cs="Arial"/>
          <w:lang w:val="es-MX"/>
        </w:rPr>
        <w:t xml:space="preserve"> o actualizarán</w:t>
      </w:r>
      <w:r w:rsidRPr="00E86410">
        <w:rPr>
          <w:rFonts w:ascii="Arial" w:eastAsia="Times New Roman" w:hAnsi="Arial" w:cs="Arial"/>
          <w:lang w:val="es-MX"/>
        </w:rPr>
        <w:t xml:space="preserve"> su </w:t>
      </w:r>
      <w:r w:rsidR="00537FBB" w:rsidRPr="00E86410">
        <w:rPr>
          <w:rFonts w:ascii="Arial" w:eastAsia="Times New Roman" w:hAnsi="Arial" w:cs="Arial"/>
          <w:lang w:val="es-MX"/>
        </w:rPr>
        <w:t xml:space="preserve">normatividad </w:t>
      </w:r>
      <w:r w:rsidR="002B08C5" w:rsidRPr="00E86410">
        <w:rPr>
          <w:rFonts w:ascii="Arial" w:eastAsia="Times New Roman" w:hAnsi="Arial" w:cs="Arial"/>
          <w:lang w:val="es-MX"/>
        </w:rPr>
        <w:t>en materia de adquisiciones y</w:t>
      </w:r>
      <w:r w:rsidRPr="00E86410">
        <w:rPr>
          <w:rFonts w:ascii="Arial" w:eastAsia="Times New Roman" w:hAnsi="Arial" w:cs="Arial"/>
          <w:lang w:val="es-MX"/>
        </w:rPr>
        <w:t xml:space="preserve"> enajenaciones </w:t>
      </w:r>
      <w:r w:rsidR="00537FBB" w:rsidRPr="00E86410">
        <w:rPr>
          <w:rFonts w:ascii="Arial" w:eastAsia="Times New Roman" w:hAnsi="Arial" w:cs="Arial"/>
          <w:lang w:val="es-MX"/>
        </w:rPr>
        <w:t xml:space="preserve">a los que se refiere </w:t>
      </w:r>
      <w:r w:rsidRPr="00E86410">
        <w:rPr>
          <w:rFonts w:ascii="Arial" w:eastAsia="Times New Roman" w:hAnsi="Arial" w:cs="Arial"/>
          <w:lang w:val="es-MX"/>
        </w:rPr>
        <w:t>esta Ley correspondiente a su ente público en un plazo no mayor a 120 días naturales, contados a partir del día siguiente en que se publique el presente ordenamiento.</w:t>
      </w:r>
    </w:p>
    <w:p w:rsidR="008A648E" w:rsidRPr="00E86410" w:rsidRDefault="008A648E" w:rsidP="005C1346">
      <w:pPr>
        <w:pStyle w:val="Textoindependiente"/>
        <w:spacing w:after="0"/>
        <w:ind w:left="20" w:right="17"/>
        <w:jc w:val="both"/>
        <w:rPr>
          <w:rFonts w:ascii="Arial" w:hAnsi="Arial" w:cs="Arial"/>
          <w:b/>
          <w:bCs/>
          <w:lang w:val="es-MX"/>
        </w:rPr>
      </w:pPr>
    </w:p>
    <w:p w:rsidR="0083719E" w:rsidRPr="00E86410" w:rsidRDefault="00F303C6" w:rsidP="005C1346">
      <w:pPr>
        <w:pStyle w:val="Textoindependiente"/>
        <w:spacing w:after="0"/>
        <w:ind w:left="20" w:right="17"/>
        <w:jc w:val="both"/>
        <w:rPr>
          <w:rFonts w:ascii="Arial" w:eastAsia="Times New Roman" w:hAnsi="Arial" w:cs="Arial"/>
          <w:lang w:val="es-MX"/>
        </w:rPr>
      </w:pPr>
      <w:r w:rsidRPr="00E86410">
        <w:rPr>
          <w:rFonts w:ascii="Arial" w:eastAsia="Times New Roman" w:hAnsi="Arial" w:cs="Arial"/>
          <w:b/>
          <w:bCs/>
          <w:lang w:val="es-MX"/>
        </w:rPr>
        <w:t>SÉPTIMO</w:t>
      </w:r>
      <w:r w:rsidR="008A648E" w:rsidRPr="00E86410">
        <w:rPr>
          <w:rFonts w:ascii="Arial" w:eastAsia="Times New Roman" w:hAnsi="Arial" w:cs="Arial"/>
          <w:b/>
          <w:bCs/>
          <w:lang w:val="es-MX"/>
        </w:rPr>
        <w:t xml:space="preserve">. </w:t>
      </w:r>
      <w:r w:rsidR="008A648E" w:rsidRPr="00E86410">
        <w:rPr>
          <w:rFonts w:ascii="Arial" w:eastAsia="Times New Roman" w:hAnsi="Arial" w:cs="Arial"/>
          <w:lang w:val="es-MX"/>
        </w:rPr>
        <w:t xml:space="preserve">Los Ayuntamientos </w:t>
      </w:r>
      <w:r w:rsidR="0083719E" w:rsidRPr="00E86410">
        <w:rPr>
          <w:rFonts w:ascii="Arial" w:eastAsia="Times New Roman" w:hAnsi="Arial" w:cs="Arial"/>
          <w:lang w:val="es-MX"/>
        </w:rPr>
        <w:t xml:space="preserve">de los municipios cuya población sea mayor a los 200 mil habitantes, </w:t>
      </w:r>
      <w:r w:rsidR="008A648E" w:rsidRPr="00E86410">
        <w:rPr>
          <w:rFonts w:ascii="Arial" w:eastAsia="Times New Roman" w:hAnsi="Arial" w:cs="Arial"/>
          <w:lang w:val="es-MX"/>
        </w:rPr>
        <w:t>en el ámbito de su competencia expedirán</w:t>
      </w:r>
      <w:r w:rsidR="002B08C5" w:rsidRPr="00E86410">
        <w:rPr>
          <w:rFonts w:ascii="Arial" w:eastAsia="Times New Roman" w:hAnsi="Arial" w:cs="Arial"/>
          <w:lang w:val="es-MX"/>
        </w:rPr>
        <w:t xml:space="preserve"> o actualizarán</w:t>
      </w:r>
      <w:r w:rsidR="008A648E" w:rsidRPr="00E86410">
        <w:rPr>
          <w:rFonts w:ascii="Arial" w:eastAsia="Times New Roman" w:hAnsi="Arial" w:cs="Arial"/>
          <w:lang w:val="es-MX"/>
        </w:rPr>
        <w:t xml:space="preserve"> su respectiv</w:t>
      </w:r>
      <w:r w:rsidR="00537FBB" w:rsidRPr="00E86410">
        <w:rPr>
          <w:rFonts w:ascii="Arial" w:eastAsia="Times New Roman" w:hAnsi="Arial" w:cs="Arial"/>
          <w:lang w:val="es-MX"/>
        </w:rPr>
        <w:t>a normatividad</w:t>
      </w:r>
      <w:r w:rsidR="008A648E" w:rsidRPr="00E86410">
        <w:rPr>
          <w:rFonts w:ascii="Arial" w:eastAsia="Times New Roman" w:hAnsi="Arial" w:cs="Arial"/>
          <w:lang w:val="es-MX"/>
        </w:rPr>
        <w:t xml:space="preserve"> en materia de adquisicio</w:t>
      </w:r>
      <w:r w:rsidR="002B08C5" w:rsidRPr="00E86410">
        <w:rPr>
          <w:rFonts w:ascii="Arial" w:eastAsia="Times New Roman" w:hAnsi="Arial" w:cs="Arial"/>
          <w:lang w:val="es-MX"/>
        </w:rPr>
        <w:t>nes y</w:t>
      </w:r>
      <w:r w:rsidR="008A648E" w:rsidRPr="00E86410">
        <w:rPr>
          <w:rFonts w:ascii="Arial" w:eastAsia="Times New Roman" w:hAnsi="Arial" w:cs="Arial"/>
          <w:lang w:val="es-MX"/>
        </w:rPr>
        <w:t xml:space="preserve"> enajenaciones a los que se refriere esta Ley, en un plazo no mayor a 120 días naturales, contados a partir del día siguiente en que</w:t>
      </w:r>
      <w:r w:rsidR="0083719E" w:rsidRPr="00E86410">
        <w:rPr>
          <w:rFonts w:ascii="Arial" w:eastAsia="Times New Roman" w:hAnsi="Arial" w:cs="Arial"/>
          <w:lang w:val="es-MX"/>
        </w:rPr>
        <w:t xml:space="preserve"> entre en vigor el presente Decreto. </w:t>
      </w:r>
    </w:p>
    <w:p w:rsidR="0083719E" w:rsidRPr="00E86410" w:rsidRDefault="0083719E" w:rsidP="005C1346">
      <w:pPr>
        <w:pStyle w:val="Textoindependiente"/>
        <w:spacing w:after="0"/>
        <w:ind w:left="20" w:right="17"/>
        <w:jc w:val="both"/>
        <w:rPr>
          <w:rFonts w:ascii="Arial" w:eastAsia="Times New Roman" w:hAnsi="Arial" w:cs="Arial"/>
          <w:lang w:val="es-MX"/>
        </w:rPr>
      </w:pPr>
    </w:p>
    <w:p w:rsidR="0083719E" w:rsidRPr="00E86410" w:rsidRDefault="0083719E" w:rsidP="005C1346">
      <w:pPr>
        <w:pStyle w:val="Textoindependiente"/>
        <w:spacing w:after="0"/>
        <w:ind w:left="20" w:right="17"/>
        <w:jc w:val="both"/>
        <w:rPr>
          <w:rFonts w:ascii="Arial" w:eastAsia="Times New Roman" w:hAnsi="Arial" w:cs="Arial"/>
          <w:lang w:val="es-MX"/>
        </w:rPr>
      </w:pPr>
      <w:r w:rsidRPr="00E86410">
        <w:rPr>
          <w:rFonts w:ascii="Arial" w:eastAsia="Times New Roman" w:hAnsi="Arial" w:cs="Arial"/>
          <w:lang w:val="es-MX"/>
        </w:rPr>
        <w:lastRenderedPageBreak/>
        <w:t xml:space="preserve">En el caso de los Ayuntamientos de los municipios cuya población sea menor a los 200 mil habitantes,  el plazo al que se refiere al parágrafo anterior será de hasta 240 días naturales contados a partir del día siguiente en que entre en vigor el presente Decreto. </w:t>
      </w:r>
    </w:p>
    <w:p w:rsidR="0083719E" w:rsidRPr="00E86410" w:rsidRDefault="0083719E" w:rsidP="005C1346">
      <w:pPr>
        <w:pStyle w:val="Textoindependiente"/>
        <w:spacing w:after="0"/>
        <w:ind w:left="20" w:right="17"/>
        <w:jc w:val="both"/>
        <w:rPr>
          <w:rFonts w:ascii="Arial" w:eastAsia="Times New Roman" w:hAnsi="Arial" w:cs="Arial"/>
          <w:lang w:val="es-MX"/>
        </w:rPr>
      </w:pPr>
    </w:p>
    <w:p w:rsidR="0040328C" w:rsidRPr="00E86410" w:rsidRDefault="0040328C" w:rsidP="005C1346">
      <w:pPr>
        <w:pStyle w:val="Textoindependiente"/>
        <w:spacing w:after="0"/>
        <w:ind w:left="20" w:right="17"/>
        <w:jc w:val="both"/>
        <w:rPr>
          <w:rFonts w:ascii="Arial" w:eastAsia="Times New Roman" w:hAnsi="Arial" w:cs="Arial"/>
          <w:lang w:val="es-MX"/>
        </w:rPr>
      </w:pPr>
      <w:r w:rsidRPr="00E86410">
        <w:rPr>
          <w:rFonts w:ascii="Arial" w:eastAsia="Times New Roman" w:hAnsi="Arial" w:cs="Arial"/>
          <w:lang w:val="es-MX"/>
        </w:rPr>
        <w:t xml:space="preserve">Sin perjuicio de lo señalado en el Artículo Segundo Transitorio que antecede, los reglamentos y demás disposiciones de los municipios en materia de adquisiciones, continuarán vigentes hasta en tanto suceda lo dispuesto en el presente Artículo Séptimo Transitorio. </w:t>
      </w:r>
    </w:p>
    <w:p w:rsidR="008A648E" w:rsidRPr="00E86410" w:rsidRDefault="008A648E" w:rsidP="005C1346">
      <w:pPr>
        <w:rPr>
          <w:rFonts w:ascii="Arial" w:hAnsi="Arial" w:cs="Arial"/>
          <w:b/>
          <w:bCs/>
          <w:sz w:val="20"/>
          <w:szCs w:val="20"/>
        </w:rPr>
      </w:pPr>
    </w:p>
    <w:p w:rsidR="008A648E" w:rsidRPr="00E86410" w:rsidRDefault="00F303C6" w:rsidP="005C1346">
      <w:pPr>
        <w:rPr>
          <w:rFonts w:ascii="Arial" w:hAnsi="Arial" w:cs="Arial"/>
          <w:sz w:val="20"/>
          <w:szCs w:val="20"/>
        </w:rPr>
      </w:pPr>
      <w:r w:rsidRPr="00E86410">
        <w:rPr>
          <w:rFonts w:ascii="Arial" w:eastAsia="Times New Roman" w:hAnsi="Arial" w:cs="Arial"/>
          <w:b/>
          <w:bCs/>
          <w:sz w:val="20"/>
          <w:szCs w:val="20"/>
        </w:rPr>
        <w:t>OCTAV</w:t>
      </w:r>
      <w:r w:rsidR="004854B4" w:rsidRPr="00E86410">
        <w:rPr>
          <w:rFonts w:ascii="Arial" w:eastAsia="Times New Roman" w:hAnsi="Arial" w:cs="Arial"/>
          <w:b/>
          <w:bCs/>
          <w:sz w:val="20"/>
          <w:szCs w:val="20"/>
        </w:rPr>
        <w:t>O</w:t>
      </w:r>
      <w:r w:rsidR="008A648E" w:rsidRPr="00E86410">
        <w:rPr>
          <w:rFonts w:ascii="Arial" w:eastAsia="Times New Roman" w:hAnsi="Arial" w:cs="Arial"/>
          <w:b/>
          <w:bCs/>
          <w:sz w:val="20"/>
          <w:szCs w:val="20"/>
        </w:rPr>
        <w:t xml:space="preserve">. </w:t>
      </w:r>
      <w:r w:rsidR="008A648E" w:rsidRPr="00E86410">
        <w:rPr>
          <w:rFonts w:ascii="Arial" w:eastAsia="Times New Roman" w:hAnsi="Arial" w:cs="Arial"/>
          <w:sz w:val="20"/>
          <w:szCs w:val="20"/>
        </w:rPr>
        <w:t>Las disposiciones de la Ley que se expide por medio de este Decreto relativas al Sistema Electrónico de Compras Gubernamentales y Contratación de Obra Pública, entrarán en vigor el día en que fenezcan los plazos establecidos en el artículo Noveno transitorio siguiente.</w:t>
      </w:r>
    </w:p>
    <w:p w:rsidR="002B08C5" w:rsidRPr="00E86410" w:rsidRDefault="002B08C5" w:rsidP="005C1346">
      <w:pPr>
        <w:shd w:val="clear" w:color="auto" w:fill="FFFFFF"/>
        <w:rPr>
          <w:rFonts w:ascii="Arial" w:eastAsia="Times New Roman" w:hAnsi="Arial" w:cs="Arial"/>
          <w:sz w:val="20"/>
          <w:szCs w:val="20"/>
          <w:lang w:val="es-ES" w:eastAsia="es-ES"/>
        </w:rPr>
      </w:pPr>
    </w:p>
    <w:p w:rsidR="002B08C5" w:rsidRPr="00E86410" w:rsidRDefault="002B08C5" w:rsidP="005C1346">
      <w:pPr>
        <w:shd w:val="clear" w:color="auto" w:fill="FFFFFF"/>
        <w:rPr>
          <w:rFonts w:ascii="Arial" w:eastAsia="Times New Roman" w:hAnsi="Arial" w:cs="Arial"/>
          <w:sz w:val="20"/>
          <w:szCs w:val="20"/>
        </w:rPr>
      </w:pPr>
      <w:r w:rsidRPr="00E86410">
        <w:rPr>
          <w:rFonts w:ascii="Arial" w:eastAsia="Times New Roman" w:hAnsi="Arial" w:cs="Arial"/>
          <w:sz w:val="20"/>
          <w:szCs w:val="20"/>
          <w:lang w:val="es-ES" w:eastAsia="es-ES"/>
        </w:rPr>
        <w:t xml:space="preserve">En </w:t>
      </w:r>
      <w:r w:rsidR="008A648E" w:rsidRPr="00E86410">
        <w:rPr>
          <w:rFonts w:ascii="Arial" w:eastAsia="Times New Roman" w:hAnsi="Arial" w:cs="Arial"/>
          <w:sz w:val="20"/>
          <w:szCs w:val="20"/>
          <w:lang w:val="es-ES" w:eastAsia="es-ES"/>
        </w:rPr>
        <w:t xml:space="preserve">tanto comience la operación del </w:t>
      </w:r>
      <w:r w:rsidR="008A648E" w:rsidRPr="00E86410">
        <w:rPr>
          <w:rFonts w:ascii="Arial" w:eastAsia="Times New Roman" w:hAnsi="Arial" w:cs="Arial"/>
          <w:sz w:val="20"/>
          <w:szCs w:val="20"/>
        </w:rPr>
        <w:t xml:space="preserve">Sistema Electrónico de Compras Gubernamentales y Contratación de Obra Pública conforme al parágrafo que antecede, </w:t>
      </w:r>
      <w:r w:rsidRPr="00E86410">
        <w:rPr>
          <w:rFonts w:ascii="Arial" w:eastAsia="Times New Roman" w:hAnsi="Arial" w:cs="Arial"/>
          <w:sz w:val="20"/>
          <w:szCs w:val="20"/>
          <w:lang w:eastAsia="es-ES"/>
        </w:rPr>
        <w:t>e</w:t>
      </w:r>
      <w:r w:rsidRPr="00E86410">
        <w:rPr>
          <w:rFonts w:ascii="Arial" w:eastAsia="Times New Roman" w:hAnsi="Arial" w:cs="Arial"/>
          <w:sz w:val="20"/>
          <w:szCs w:val="20"/>
          <w:lang w:val="es-ES" w:eastAsia="es-ES"/>
        </w:rPr>
        <w:t xml:space="preserve">n aquellos entes públicos donde no se cuente con la capacidad para recibir proposiciones por medios electrónicos, </w:t>
      </w:r>
      <w:r w:rsidRPr="00E86410">
        <w:rPr>
          <w:rFonts w:ascii="Arial" w:eastAsia="Times New Roman" w:hAnsi="Arial" w:cs="Arial"/>
          <w:sz w:val="20"/>
          <w:szCs w:val="20"/>
          <w:lang w:eastAsia="es-MX"/>
        </w:rPr>
        <w:t>la presentación y apertura de propuestas correspondiente a los procesos de licitación podrán llevarse a cabo de manera presencial.</w:t>
      </w:r>
    </w:p>
    <w:p w:rsidR="008A648E" w:rsidRPr="00E86410" w:rsidRDefault="008A648E" w:rsidP="005C1346">
      <w:pPr>
        <w:rPr>
          <w:rFonts w:ascii="Arial" w:hAnsi="Arial" w:cs="Arial"/>
          <w:b/>
          <w:sz w:val="20"/>
          <w:szCs w:val="20"/>
        </w:rPr>
      </w:pPr>
    </w:p>
    <w:p w:rsidR="008A648E" w:rsidRPr="00E86410" w:rsidRDefault="00F303C6" w:rsidP="005C1346">
      <w:pPr>
        <w:rPr>
          <w:rFonts w:ascii="Arial" w:hAnsi="Arial" w:cs="Arial"/>
          <w:sz w:val="20"/>
          <w:szCs w:val="20"/>
        </w:rPr>
      </w:pPr>
      <w:r w:rsidRPr="00E86410">
        <w:rPr>
          <w:rFonts w:ascii="Arial" w:eastAsia="Times New Roman" w:hAnsi="Arial" w:cs="Arial"/>
          <w:b/>
          <w:bCs/>
          <w:sz w:val="20"/>
          <w:szCs w:val="20"/>
        </w:rPr>
        <w:t>NOVENO</w:t>
      </w:r>
      <w:r w:rsidR="008A648E" w:rsidRPr="00E86410">
        <w:rPr>
          <w:rFonts w:ascii="Arial" w:eastAsia="Times New Roman" w:hAnsi="Arial" w:cs="Arial"/>
          <w:b/>
          <w:bCs/>
          <w:sz w:val="20"/>
          <w:szCs w:val="20"/>
        </w:rPr>
        <w:t xml:space="preserve">. </w:t>
      </w:r>
      <w:r w:rsidR="008A648E" w:rsidRPr="00E86410">
        <w:rPr>
          <w:rFonts w:ascii="Arial" w:eastAsia="Times New Roman" w:hAnsi="Arial" w:cs="Arial"/>
          <w:sz w:val="20"/>
          <w:szCs w:val="20"/>
        </w:rPr>
        <w:t>El Poder Ejecutivo del Estado deberá incluir en su iniciativa de Presupuesto de Egresos para el ejercicio 2017 los recursos necesarios para contratar el desarrollo, prueba, implementación y operación del Sistema Electrónico de Compras Gubernamentales y Contratación de Obra Pública.</w:t>
      </w:r>
    </w:p>
    <w:p w:rsidR="008A648E" w:rsidRPr="00E86410" w:rsidRDefault="008A648E" w:rsidP="005C1346">
      <w:pPr>
        <w:rPr>
          <w:rFonts w:ascii="Arial" w:hAnsi="Arial" w:cs="Arial"/>
          <w:sz w:val="20"/>
          <w:szCs w:val="20"/>
        </w:rPr>
      </w:pPr>
    </w:p>
    <w:p w:rsidR="008A648E" w:rsidRPr="00E86410" w:rsidRDefault="008A648E" w:rsidP="005C1346">
      <w:pPr>
        <w:rPr>
          <w:rFonts w:ascii="Arial" w:hAnsi="Arial" w:cs="Arial"/>
          <w:sz w:val="20"/>
          <w:szCs w:val="20"/>
          <w:lang w:val="es-ES" w:eastAsia="es-ES"/>
        </w:rPr>
      </w:pPr>
      <w:r w:rsidRPr="00E86410">
        <w:rPr>
          <w:rFonts w:ascii="Arial" w:eastAsia="Times New Roman" w:hAnsi="Arial" w:cs="Arial"/>
          <w:sz w:val="20"/>
          <w:szCs w:val="20"/>
        </w:rPr>
        <w:t xml:space="preserve">Dentro de los 90 días naturales siguientes a la entrada en vigor del Presupuesto de Egresos para el ejercicio 2017, la Secretaría de Planeación, Administración y Finanzas deberá llevara a cabo la adjudicación y contratación del proveedor </w:t>
      </w:r>
      <w:r w:rsidRPr="00E86410">
        <w:rPr>
          <w:rFonts w:ascii="Arial" w:eastAsia="Times New Roman" w:hAnsi="Arial" w:cs="Arial"/>
          <w:sz w:val="20"/>
          <w:szCs w:val="20"/>
          <w:lang w:val="es-ES" w:eastAsia="es-ES"/>
        </w:rPr>
        <w:t>del Sistema Electrónico de Compras Gubernamentales y Contratación de Obra Pública.</w:t>
      </w:r>
    </w:p>
    <w:p w:rsidR="008A648E" w:rsidRPr="00E86410" w:rsidRDefault="008A648E" w:rsidP="005C1346">
      <w:pPr>
        <w:rPr>
          <w:rFonts w:ascii="Arial" w:hAnsi="Arial" w:cs="Arial"/>
          <w:sz w:val="20"/>
          <w:szCs w:val="20"/>
        </w:rPr>
      </w:pPr>
    </w:p>
    <w:p w:rsidR="008A648E" w:rsidRPr="00E86410" w:rsidRDefault="008A648E" w:rsidP="005C1346">
      <w:pPr>
        <w:rPr>
          <w:rFonts w:ascii="Arial" w:hAnsi="Arial" w:cs="Arial"/>
          <w:iCs/>
          <w:sz w:val="20"/>
          <w:szCs w:val="20"/>
          <w:lang w:val="es-ES" w:eastAsia="es-ES"/>
        </w:rPr>
      </w:pPr>
      <w:r w:rsidRPr="00E86410">
        <w:rPr>
          <w:rFonts w:ascii="Arial" w:eastAsia="Times New Roman" w:hAnsi="Arial" w:cs="Arial"/>
          <w:sz w:val="20"/>
          <w:szCs w:val="20"/>
        </w:rPr>
        <w:t xml:space="preserve">La Secretaría de Planeación, Administración y Finanzas, contará con 365 días naturales a partir de la adjudicación del desarrollo </w:t>
      </w:r>
      <w:r w:rsidRPr="00E86410">
        <w:rPr>
          <w:rFonts w:ascii="Arial" w:eastAsia="Times New Roman" w:hAnsi="Arial" w:cs="Arial"/>
          <w:sz w:val="20"/>
          <w:szCs w:val="20"/>
          <w:lang w:val="es-ES" w:eastAsia="es-ES"/>
        </w:rPr>
        <w:t>del Sistema Electrónico de Compras Gubernamentales y Contratación de Obra Pública para comenzar con la operación de dicho Sistema.</w:t>
      </w:r>
    </w:p>
    <w:p w:rsidR="008A648E" w:rsidRPr="00E86410" w:rsidRDefault="008A648E" w:rsidP="005C1346">
      <w:pPr>
        <w:rPr>
          <w:rFonts w:ascii="Arial" w:hAnsi="Arial" w:cs="Arial"/>
          <w:sz w:val="20"/>
          <w:szCs w:val="20"/>
          <w:lang w:val="es-ES"/>
        </w:rPr>
      </w:pPr>
    </w:p>
    <w:p w:rsidR="00F303C6" w:rsidRPr="00E86410" w:rsidRDefault="00F303C6" w:rsidP="00F303C6">
      <w:pPr>
        <w:pStyle w:val="Textoindependiente"/>
        <w:spacing w:after="0"/>
        <w:ind w:left="20" w:right="17"/>
        <w:jc w:val="both"/>
        <w:rPr>
          <w:rFonts w:ascii="Arial" w:hAnsi="Arial" w:cs="Arial"/>
          <w:bCs/>
          <w:lang w:val="es-MX"/>
        </w:rPr>
      </w:pPr>
      <w:r w:rsidRPr="00E86410">
        <w:rPr>
          <w:rFonts w:ascii="Arial" w:hAnsi="Arial" w:cs="Arial"/>
          <w:b/>
          <w:bCs/>
          <w:lang w:val="es-MX"/>
        </w:rPr>
        <w:t xml:space="preserve">DÉCIMO. </w:t>
      </w:r>
      <w:r w:rsidRPr="00E86410">
        <w:rPr>
          <w:rFonts w:ascii="Arial" w:hAnsi="Arial" w:cs="Arial"/>
          <w:bCs/>
          <w:lang w:val="es-MX"/>
        </w:rPr>
        <w:t xml:space="preserve">El Poder Legislativo realizará las modificaciones correspondientes a la Ley de Obra Pública del Estado de Jalisco relativas al funcionamiento del Sistema Electrónico de Compras Gubernamentales y Contratación de Obra Pública, por lo que en tanto, los procedimientos establecidos en dicha ley continuarán vigentes. </w:t>
      </w:r>
    </w:p>
    <w:p w:rsidR="008A648E" w:rsidRPr="00E86410" w:rsidRDefault="008A648E" w:rsidP="005C1346">
      <w:pPr>
        <w:rPr>
          <w:rFonts w:ascii="Arial" w:hAnsi="Arial" w:cs="Arial"/>
          <w:sz w:val="20"/>
          <w:szCs w:val="20"/>
        </w:rPr>
      </w:pPr>
    </w:p>
    <w:p w:rsidR="00980C79" w:rsidRPr="00E86410" w:rsidRDefault="00980C79" w:rsidP="005C1346">
      <w:pPr>
        <w:rPr>
          <w:rFonts w:ascii="Arial" w:hAnsi="Arial" w:cs="Arial"/>
          <w:sz w:val="20"/>
          <w:szCs w:val="20"/>
        </w:rPr>
      </w:pPr>
    </w:p>
    <w:p w:rsidR="00980C79" w:rsidRPr="00E86410" w:rsidRDefault="00980C79" w:rsidP="00980C79">
      <w:pPr>
        <w:jc w:val="center"/>
        <w:rPr>
          <w:rFonts w:ascii="Arial" w:hAnsi="Arial" w:cs="Arial"/>
          <w:sz w:val="20"/>
          <w:szCs w:val="20"/>
        </w:rPr>
      </w:pPr>
      <w:r w:rsidRPr="00E86410">
        <w:rPr>
          <w:rFonts w:ascii="Arial" w:hAnsi="Arial" w:cs="Arial"/>
          <w:sz w:val="20"/>
          <w:szCs w:val="20"/>
        </w:rPr>
        <w:t>SALÓN DE SESIONES DEL CONGRESO DEL ESTADO</w:t>
      </w:r>
    </w:p>
    <w:p w:rsidR="00980C79" w:rsidRPr="00E86410" w:rsidRDefault="00980C79" w:rsidP="00980C79">
      <w:pPr>
        <w:jc w:val="center"/>
        <w:rPr>
          <w:rFonts w:ascii="Arial" w:hAnsi="Arial" w:cs="Arial"/>
          <w:sz w:val="20"/>
          <w:szCs w:val="20"/>
        </w:rPr>
      </w:pPr>
      <w:r w:rsidRPr="00E86410">
        <w:rPr>
          <w:rFonts w:ascii="Arial" w:hAnsi="Arial" w:cs="Arial"/>
          <w:sz w:val="20"/>
          <w:szCs w:val="20"/>
        </w:rPr>
        <w:t>GUADALAJARA, JALISCO, 6 DE OCTUBRE DE 2016</w:t>
      </w:r>
    </w:p>
    <w:p w:rsidR="00980C79" w:rsidRPr="00E86410" w:rsidRDefault="00980C79" w:rsidP="00980C79">
      <w:pPr>
        <w:jc w:val="center"/>
        <w:rPr>
          <w:rFonts w:ascii="Arial" w:hAnsi="Arial" w:cs="Arial"/>
          <w:sz w:val="20"/>
          <w:szCs w:val="20"/>
        </w:rPr>
      </w:pPr>
    </w:p>
    <w:p w:rsidR="00980C79" w:rsidRPr="00E86410" w:rsidRDefault="00980C79" w:rsidP="00980C79">
      <w:pPr>
        <w:jc w:val="center"/>
        <w:rPr>
          <w:rFonts w:ascii="Arial" w:hAnsi="Arial" w:cs="Arial"/>
          <w:sz w:val="20"/>
          <w:szCs w:val="20"/>
        </w:rPr>
      </w:pPr>
    </w:p>
    <w:p w:rsidR="00980C79" w:rsidRPr="00E86410" w:rsidRDefault="00980C79" w:rsidP="00980C79">
      <w:pPr>
        <w:jc w:val="center"/>
        <w:rPr>
          <w:rFonts w:ascii="Arial" w:hAnsi="Arial" w:cs="Arial"/>
          <w:sz w:val="20"/>
          <w:szCs w:val="20"/>
        </w:rPr>
      </w:pPr>
      <w:r w:rsidRPr="00E86410">
        <w:rPr>
          <w:rFonts w:ascii="Arial" w:hAnsi="Arial" w:cs="Arial"/>
          <w:sz w:val="20"/>
          <w:szCs w:val="20"/>
        </w:rPr>
        <w:t>Diputado Presidente</w:t>
      </w:r>
    </w:p>
    <w:p w:rsidR="00980C79" w:rsidRPr="00E86410" w:rsidRDefault="00980C79" w:rsidP="00980C79">
      <w:pPr>
        <w:jc w:val="center"/>
        <w:rPr>
          <w:rFonts w:ascii="Arial" w:hAnsi="Arial" w:cs="Arial"/>
          <w:sz w:val="20"/>
          <w:szCs w:val="20"/>
        </w:rPr>
      </w:pPr>
      <w:r w:rsidRPr="00E86410">
        <w:rPr>
          <w:rFonts w:ascii="Arial" w:hAnsi="Arial" w:cs="Arial"/>
          <w:sz w:val="20"/>
          <w:szCs w:val="20"/>
        </w:rPr>
        <w:t>FELIPE DE JESÚS ROMO CUELLAR</w:t>
      </w:r>
    </w:p>
    <w:p w:rsidR="00980C79" w:rsidRPr="00E86410" w:rsidRDefault="00980C79" w:rsidP="00980C79">
      <w:pPr>
        <w:jc w:val="center"/>
        <w:rPr>
          <w:rFonts w:ascii="Arial" w:hAnsi="Arial" w:cs="Arial"/>
          <w:sz w:val="20"/>
          <w:szCs w:val="20"/>
        </w:rPr>
      </w:pPr>
      <w:r w:rsidRPr="00E86410">
        <w:rPr>
          <w:rFonts w:ascii="Arial" w:hAnsi="Arial" w:cs="Arial"/>
          <w:sz w:val="20"/>
          <w:szCs w:val="20"/>
        </w:rPr>
        <w:t>(RÚBRICA)</w:t>
      </w:r>
    </w:p>
    <w:p w:rsidR="00980C79" w:rsidRPr="00E86410" w:rsidRDefault="00980C79" w:rsidP="00980C79">
      <w:pPr>
        <w:jc w:val="center"/>
        <w:rPr>
          <w:rFonts w:ascii="Arial" w:hAnsi="Arial" w:cs="Arial"/>
          <w:sz w:val="20"/>
          <w:szCs w:val="20"/>
        </w:rPr>
      </w:pPr>
    </w:p>
    <w:p w:rsidR="00980C79" w:rsidRPr="00E86410" w:rsidRDefault="00980C79" w:rsidP="00980C79">
      <w:pPr>
        <w:jc w:val="center"/>
        <w:rPr>
          <w:rFonts w:ascii="Arial" w:hAnsi="Arial" w:cs="Arial"/>
          <w:sz w:val="20"/>
          <w:szCs w:val="20"/>
        </w:rPr>
      </w:pPr>
    </w:p>
    <w:p w:rsidR="00980C79" w:rsidRPr="00E86410" w:rsidRDefault="00980C79" w:rsidP="00980C79">
      <w:pPr>
        <w:ind w:firstLine="708"/>
        <w:rPr>
          <w:rFonts w:ascii="Arial" w:hAnsi="Arial" w:cs="Arial"/>
          <w:sz w:val="20"/>
          <w:szCs w:val="20"/>
        </w:rPr>
      </w:pPr>
      <w:r w:rsidRPr="00E86410">
        <w:rPr>
          <w:rFonts w:ascii="Arial" w:hAnsi="Arial" w:cs="Arial"/>
          <w:sz w:val="20"/>
          <w:szCs w:val="20"/>
        </w:rPr>
        <w:t xml:space="preserve">   Diputada Secretaria </w:t>
      </w:r>
      <w:r w:rsidRPr="00E86410">
        <w:rPr>
          <w:rFonts w:ascii="Arial" w:hAnsi="Arial" w:cs="Arial"/>
          <w:sz w:val="20"/>
          <w:szCs w:val="20"/>
        </w:rPr>
        <w:tab/>
      </w:r>
      <w:r w:rsidRPr="00E86410">
        <w:rPr>
          <w:rFonts w:ascii="Arial" w:hAnsi="Arial" w:cs="Arial"/>
          <w:sz w:val="20"/>
          <w:szCs w:val="20"/>
        </w:rPr>
        <w:tab/>
      </w:r>
      <w:r w:rsidRPr="00E86410">
        <w:rPr>
          <w:rFonts w:ascii="Arial" w:hAnsi="Arial" w:cs="Arial"/>
          <w:sz w:val="20"/>
          <w:szCs w:val="20"/>
        </w:rPr>
        <w:tab/>
        <w:t xml:space="preserve">  </w:t>
      </w:r>
      <w:r w:rsidRPr="00E86410">
        <w:rPr>
          <w:rFonts w:ascii="Arial" w:hAnsi="Arial" w:cs="Arial"/>
          <w:sz w:val="20"/>
          <w:szCs w:val="20"/>
        </w:rPr>
        <w:tab/>
        <w:t xml:space="preserve">    Diputado Secretario</w:t>
      </w:r>
    </w:p>
    <w:p w:rsidR="00980C79" w:rsidRPr="00E86410" w:rsidRDefault="00980C79" w:rsidP="00980C79">
      <w:pPr>
        <w:jc w:val="center"/>
        <w:rPr>
          <w:rFonts w:ascii="Arial" w:hAnsi="Arial" w:cs="Arial"/>
          <w:sz w:val="20"/>
          <w:szCs w:val="20"/>
        </w:rPr>
      </w:pPr>
      <w:r w:rsidRPr="00E86410">
        <w:rPr>
          <w:rFonts w:ascii="Arial" w:hAnsi="Arial" w:cs="Arial"/>
          <w:sz w:val="20"/>
          <w:szCs w:val="20"/>
        </w:rPr>
        <w:t xml:space="preserve">        IRMA DE ANDA LICEA </w:t>
      </w:r>
      <w:r w:rsidRPr="00E86410">
        <w:rPr>
          <w:rFonts w:ascii="Arial" w:hAnsi="Arial" w:cs="Arial"/>
          <w:sz w:val="20"/>
          <w:szCs w:val="20"/>
        </w:rPr>
        <w:tab/>
      </w:r>
      <w:r w:rsidRPr="00E86410">
        <w:rPr>
          <w:rFonts w:ascii="Arial" w:hAnsi="Arial" w:cs="Arial"/>
          <w:sz w:val="20"/>
          <w:szCs w:val="20"/>
        </w:rPr>
        <w:tab/>
        <w:t xml:space="preserve">      JUAN CARLOS ANGUIANO OROZCO</w:t>
      </w:r>
    </w:p>
    <w:p w:rsidR="00980C79" w:rsidRPr="00E86410" w:rsidRDefault="00980C79" w:rsidP="00980C79">
      <w:pPr>
        <w:jc w:val="center"/>
        <w:rPr>
          <w:rFonts w:ascii="Arial" w:hAnsi="Arial" w:cs="Arial"/>
          <w:sz w:val="20"/>
          <w:szCs w:val="20"/>
        </w:rPr>
      </w:pPr>
      <w:r w:rsidRPr="00E86410">
        <w:rPr>
          <w:rFonts w:ascii="Arial" w:hAnsi="Arial" w:cs="Arial"/>
          <w:sz w:val="20"/>
          <w:szCs w:val="20"/>
        </w:rPr>
        <w:t>(RUBRICA)</w:t>
      </w:r>
      <w:r w:rsidRPr="00E86410">
        <w:rPr>
          <w:rFonts w:ascii="Arial" w:hAnsi="Arial" w:cs="Arial"/>
          <w:sz w:val="20"/>
          <w:szCs w:val="20"/>
        </w:rPr>
        <w:tab/>
      </w:r>
      <w:r w:rsidRPr="00E86410">
        <w:rPr>
          <w:rFonts w:ascii="Arial" w:hAnsi="Arial" w:cs="Arial"/>
          <w:sz w:val="20"/>
          <w:szCs w:val="20"/>
        </w:rPr>
        <w:tab/>
      </w:r>
      <w:r w:rsidRPr="00E86410">
        <w:rPr>
          <w:rFonts w:ascii="Arial" w:hAnsi="Arial" w:cs="Arial"/>
          <w:sz w:val="20"/>
          <w:szCs w:val="20"/>
        </w:rPr>
        <w:tab/>
      </w:r>
      <w:r w:rsidRPr="00E86410">
        <w:rPr>
          <w:rFonts w:ascii="Arial" w:hAnsi="Arial" w:cs="Arial"/>
          <w:sz w:val="20"/>
          <w:szCs w:val="20"/>
        </w:rPr>
        <w:tab/>
      </w:r>
      <w:r w:rsidRPr="00E86410">
        <w:rPr>
          <w:rFonts w:ascii="Arial" w:hAnsi="Arial" w:cs="Arial"/>
          <w:sz w:val="20"/>
          <w:szCs w:val="20"/>
        </w:rPr>
        <w:tab/>
        <w:t>(RÚBRICA</w:t>
      </w:r>
    </w:p>
    <w:p w:rsidR="00980C79" w:rsidRPr="00E86410" w:rsidRDefault="00980C79" w:rsidP="00980C79">
      <w:pPr>
        <w:jc w:val="center"/>
        <w:rPr>
          <w:rFonts w:ascii="Arial" w:hAnsi="Arial" w:cs="Arial"/>
          <w:sz w:val="20"/>
          <w:szCs w:val="20"/>
        </w:rPr>
      </w:pPr>
    </w:p>
    <w:p w:rsidR="00980C79" w:rsidRPr="00E86410" w:rsidRDefault="00980C79" w:rsidP="005C1346">
      <w:pPr>
        <w:rPr>
          <w:rFonts w:ascii="Arial" w:hAnsi="Arial" w:cs="Arial"/>
          <w:sz w:val="20"/>
          <w:szCs w:val="20"/>
        </w:rPr>
      </w:pPr>
    </w:p>
    <w:p w:rsidR="00980C79" w:rsidRPr="00E86410" w:rsidRDefault="00980C79" w:rsidP="005C1346">
      <w:pPr>
        <w:rPr>
          <w:rFonts w:ascii="Arial" w:hAnsi="Arial" w:cs="Arial"/>
          <w:sz w:val="20"/>
          <w:szCs w:val="20"/>
        </w:rPr>
      </w:pPr>
    </w:p>
    <w:p w:rsidR="00980C79" w:rsidRPr="00E86410" w:rsidRDefault="00980C79" w:rsidP="005C1346">
      <w:pPr>
        <w:rPr>
          <w:rFonts w:ascii="Arial" w:hAnsi="Arial" w:cs="Arial"/>
          <w:sz w:val="20"/>
          <w:szCs w:val="20"/>
        </w:rPr>
      </w:pPr>
      <w:r w:rsidRPr="00E86410">
        <w:rPr>
          <w:rFonts w:ascii="Arial" w:hAnsi="Arial" w:cs="Arial"/>
          <w:sz w:val="20"/>
          <w:szCs w:val="20"/>
        </w:rPr>
        <w:t xml:space="preserve">PROMULGACIÓN DEL DECRETO 25888/LXI/16, MEDIANTE EL CUAL SE EXPIDE LA LEY DE COMPRAS CUBERNAMENTALES, ENAJENACIONES Y CONTRATACIÓN DE SERVICIOS DEL ESTADO DE JALISCO Y SUS MUNICIPIOS; APROBADO POR EL H. CONGRESO DEL ESTADO DE JALISCO, EN SESIÓN </w:t>
      </w:r>
      <w:r w:rsidR="00E86410" w:rsidRPr="00E86410">
        <w:rPr>
          <w:rFonts w:ascii="Arial" w:hAnsi="Arial" w:cs="Arial"/>
          <w:sz w:val="20"/>
          <w:szCs w:val="20"/>
        </w:rPr>
        <w:t>DEL 6 DE OCTUBRE DE 2016.</w:t>
      </w:r>
    </w:p>
    <w:p w:rsidR="00E86410" w:rsidRPr="00E86410" w:rsidRDefault="00E86410" w:rsidP="005C1346">
      <w:pPr>
        <w:rPr>
          <w:rFonts w:ascii="Arial" w:hAnsi="Arial" w:cs="Arial"/>
          <w:sz w:val="20"/>
          <w:szCs w:val="20"/>
        </w:rPr>
      </w:pPr>
    </w:p>
    <w:p w:rsidR="00E86410" w:rsidRPr="00E86410" w:rsidRDefault="00E86410" w:rsidP="005C1346">
      <w:pPr>
        <w:rPr>
          <w:rFonts w:ascii="Arial" w:hAnsi="Arial" w:cs="Arial"/>
          <w:sz w:val="20"/>
          <w:szCs w:val="20"/>
        </w:rPr>
      </w:pPr>
      <w:r w:rsidRPr="00E86410">
        <w:rPr>
          <w:rFonts w:ascii="Arial" w:hAnsi="Arial" w:cs="Arial"/>
          <w:sz w:val="20"/>
          <w:szCs w:val="20"/>
        </w:rPr>
        <w:lastRenderedPageBreak/>
        <w:t xml:space="preserve">En mérito de lo anterior y con fundamento en el artículo 50 fracción I de la Constitución Política del Estado de Jalisco, mando se imprima, publique, divulgue y se le dé el debido cumplimiento. </w:t>
      </w:r>
    </w:p>
    <w:p w:rsidR="00E86410" w:rsidRPr="00E86410" w:rsidRDefault="00E86410" w:rsidP="005C1346">
      <w:pPr>
        <w:rPr>
          <w:rFonts w:ascii="Arial" w:hAnsi="Arial" w:cs="Arial"/>
          <w:sz w:val="20"/>
          <w:szCs w:val="20"/>
        </w:rPr>
      </w:pPr>
    </w:p>
    <w:p w:rsidR="00E86410" w:rsidRPr="00E86410" w:rsidRDefault="00E86410" w:rsidP="005C1346">
      <w:pPr>
        <w:rPr>
          <w:rFonts w:ascii="Arial" w:hAnsi="Arial" w:cs="Arial"/>
          <w:sz w:val="20"/>
          <w:szCs w:val="20"/>
        </w:rPr>
      </w:pPr>
      <w:r w:rsidRPr="00E86410">
        <w:rPr>
          <w:rFonts w:ascii="Arial" w:hAnsi="Arial" w:cs="Arial"/>
          <w:sz w:val="20"/>
          <w:szCs w:val="20"/>
        </w:rPr>
        <w:t xml:space="preserve">Emitido en Palacio de Gobierno, sede del Poder Ejecutivo del Estado libre y Soberano de Jalisco, a los 17 diecisiete días del mes de octubre de 2016 dos mil dieciséis. </w:t>
      </w:r>
    </w:p>
    <w:p w:rsidR="00E86410" w:rsidRPr="00E86410" w:rsidRDefault="00E86410" w:rsidP="005C1346">
      <w:pPr>
        <w:rPr>
          <w:rFonts w:ascii="Arial" w:hAnsi="Arial" w:cs="Arial"/>
          <w:sz w:val="20"/>
          <w:szCs w:val="20"/>
        </w:rPr>
      </w:pPr>
    </w:p>
    <w:p w:rsidR="00E86410" w:rsidRPr="00E86410" w:rsidRDefault="00E86410" w:rsidP="00E86410">
      <w:pPr>
        <w:jc w:val="center"/>
        <w:rPr>
          <w:rFonts w:ascii="Arial" w:hAnsi="Arial" w:cs="Arial"/>
          <w:sz w:val="20"/>
          <w:szCs w:val="20"/>
        </w:rPr>
      </w:pPr>
      <w:r w:rsidRPr="00E86410">
        <w:rPr>
          <w:rFonts w:ascii="Arial" w:hAnsi="Arial" w:cs="Arial"/>
          <w:sz w:val="20"/>
          <w:szCs w:val="20"/>
        </w:rPr>
        <w:t>El Gobernador Constitucional del Estado</w:t>
      </w:r>
    </w:p>
    <w:p w:rsidR="00E86410" w:rsidRPr="00E86410" w:rsidRDefault="00E86410" w:rsidP="00E86410">
      <w:pPr>
        <w:jc w:val="center"/>
        <w:rPr>
          <w:rFonts w:ascii="Arial" w:hAnsi="Arial" w:cs="Arial"/>
          <w:sz w:val="20"/>
          <w:szCs w:val="20"/>
        </w:rPr>
      </w:pPr>
      <w:r w:rsidRPr="00E86410">
        <w:rPr>
          <w:rFonts w:ascii="Arial" w:hAnsi="Arial" w:cs="Arial"/>
          <w:sz w:val="20"/>
          <w:szCs w:val="20"/>
        </w:rPr>
        <w:t>JORGE ARISTÓTELES SANTOVAL DÍAZ</w:t>
      </w:r>
    </w:p>
    <w:p w:rsidR="00E86410" w:rsidRPr="00E86410" w:rsidRDefault="00E86410" w:rsidP="00E86410">
      <w:pPr>
        <w:jc w:val="center"/>
        <w:rPr>
          <w:rFonts w:ascii="Arial" w:hAnsi="Arial" w:cs="Arial"/>
          <w:sz w:val="20"/>
          <w:szCs w:val="20"/>
        </w:rPr>
      </w:pPr>
      <w:r w:rsidRPr="00E86410">
        <w:rPr>
          <w:rFonts w:ascii="Arial" w:hAnsi="Arial" w:cs="Arial"/>
          <w:sz w:val="20"/>
          <w:szCs w:val="20"/>
        </w:rPr>
        <w:t>(RÚBRICA)</w:t>
      </w:r>
    </w:p>
    <w:p w:rsidR="00E86410" w:rsidRPr="00E86410" w:rsidRDefault="00E86410" w:rsidP="00E86410">
      <w:pPr>
        <w:jc w:val="center"/>
        <w:rPr>
          <w:rFonts w:ascii="Arial" w:hAnsi="Arial" w:cs="Arial"/>
          <w:sz w:val="20"/>
          <w:szCs w:val="20"/>
        </w:rPr>
      </w:pPr>
    </w:p>
    <w:p w:rsidR="00E86410" w:rsidRPr="00E86410" w:rsidRDefault="00E86410" w:rsidP="00E86410">
      <w:pPr>
        <w:jc w:val="center"/>
        <w:rPr>
          <w:rFonts w:ascii="Arial" w:hAnsi="Arial" w:cs="Arial"/>
          <w:sz w:val="20"/>
          <w:szCs w:val="20"/>
        </w:rPr>
      </w:pPr>
      <w:r w:rsidRPr="00E86410">
        <w:rPr>
          <w:rFonts w:ascii="Arial" w:hAnsi="Arial" w:cs="Arial"/>
          <w:sz w:val="20"/>
          <w:szCs w:val="20"/>
        </w:rPr>
        <w:t>El Secretario General de Gobierno</w:t>
      </w:r>
    </w:p>
    <w:p w:rsidR="00E86410" w:rsidRPr="00E86410" w:rsidRDefault="00E86410" w:rsidP="00E86410">
      <w:pPr>
        <w:jc w:val="center"/>
        <w:rPr>
          <w:rFonts w:ascii="Arial" w:hAnsi="Arial" w:cs="Arial"/>
          <w:sz w:val="20"/>
          <w:szCs w:val="20"/>
        </w:rPr>
      </w:pPr>
      <w:r w:rsidRPr="00E86410">
        <w:rPr>
          <w:rFonts w:ascii="Arial" w:hAnsi="Arial" w:cs="Arial"/>
          <w:sz w:val="20"/>
          <w:szCs w:val="20"/>
        </w:rPr>
        <w:t>ROBERTO LÓPEZ LARA</w:t>
      </w:r>
    </w:p>
    <w:p w:rsidR="00E86410" w:rsidRPr="00E86410" w:rsidRDefault="00E86410" w:rsidP="00E86410">
      <w:pPr>
        <w:jc w:val="center"/>
        <w:rPr>
          <w:rFonts w:ascii="Arial" w:hAnsi="Arial" w:cs="Arial"/>
          <w:sz w:val="20"/>
          <w:szCs w:val="20"/>
        </w:rPr>
      </w:pPr>
      <w:r w:rsidRPr="00E86410">
        <w:rPr>
          <w:rFonts w:ascii="Arial" w:hAnsi="Arial" w:cs="Arial"/>
          <w:sz w:val="20"/>
          <w:szCs w:val="20"/>
        </w:rPr>
        <w:t>(RUBRICA)</w:t>
      </w:r>
    </w:p>
    <w:p w:rsidR="00E86410" w:rsidRPr="00E86410" w:rsidRDefault="00E86410" w:rsidP="00E86410">
      <w:pPr>
        <w:jc w:val="center"/>
        <w:rPr>
          <w:rFonts w:ascii="Arial" w:hAnsi="Arial" w:cs="Arial"/>
          <w:sz w:val="20"/>
          <w:szCs w:val="20"/>
        </w:rPr>
      </w:pPr>
    </w:p>
    <w:p w:rsidR="00E86410" w:rsidRPr="00E86410" w:rsidRDefault="00E86410" w:rsidP="00E86410">
      <w:pPr>
        <w:jc w:val="center"/>
        <w:rPr>
          <w:rFonts w:ascii="Arial" w:hAnsi="Arial" w:cs="Arial"/>
          <w:sz w:val="20"/>
          <w:szCs w:val="20"/>
        </w:rPr>
      </w:pPr>
    </w:p>
    <w:p w:rsidR="00E86410" w:rsidRPr="00E86410" w:rsidRDefault="00E86410" w:rsidP="00E86410">
      <w:pPr>
        <w:jc w:val="center"/>
        <w:rPr>
          <w:rFonts w:ascii="Arial" w:hAnsi="Arial" w:cs="Arial"/>
          <w:b/>
          <w:sz w:val="20"/>
          <w:szCs w:val="20"/>
        </w:rPr>
      </w:pPr>
    </w:p>
    <w:p w:rsidR="00E86410" w:rsidRPr="00E86410" w:rsidRDefault="00E86410" w:rsidP="00E86410">
      <w:pPr>
        <w:jc w:val="center"/>
        <w:rPr>
          <w:rFonts w:ascii="Arial" w:hAnsi="Arial" w:cs="Arial"/>
          <w:b/>
          <w:sz w:val="20"/>
          <w:szCs w:val="20"/>
        </w:rPr>
      </w:pPr>
      <w:r w:rsidRPr="00E86410">
        <w:rPr>
          <w:rFonts w:ascii="Arial" w:hAnsi="Arial" w:cs="Arial"/>
          <w:b/>
          <w:sz w:val="20"/>
          <w:szCs w:val="20"/>
        </w:rPr>
        <w:t>Ley de Compras Gubernamentales, Enajenaciones y Contratación de Servicios del Estado de Jalisco y sus Municipios</w:t>
      </w:r>
    </w:p>
    <w:p w:rsidR="00E86410" w:rsidRPr="00E86410" w:rsidRDefault="00E86410" w:rsidP="00E86410">
      <w:pPr>
        <w:jc w:val="center"/>
        <w:rPr>
          <w:rFonts w:ascii="Arial" w:hAnsi="Arial" w:cs="Arial"/>
          <w:b/>
          <w:sz w:val="20"/>
          <w:szCs w:val="20"/>
        </w:rPr>
      </w:pPr>
    </w:p>
    <w:p w:rsidR="00E86410" w:rsidRPr="00E86410" w:rsidRDefault="00E86410" w:rsidP="00E86410">
      <w:pPr>
        <w:jc w:val="left"/>
        <w:rPr>
          <w:rFonts w:ascii="Arial" w:hAnsi="Arial" w:cs="Arial"/>
          <w:b/>
          <w:sz w:val="20"/>
          <w:szCs w:val="20"/>
        </w:rPr>
      </w:pPr>
    </w:p>
    <w:p w:rsidR="00E86410" w:rsidRPr="00E86410" w:rsidRDefault="00E86410" w:rsidP="00E86410">
      <w:pPr>
        <w:jc w:val="left"/>
        <w:rPr>
          <w:rFonts w:ascii="Arial" w:hAnsi="Arial" w:cs="Arial"/>
          <w:b/>
          <w:sz w:val="20"/>
          <w:szCs w:val="20"/>
        </w:rPr>
      </w:pPr>
      <w:r w:rsidRPr="00E86410">
        <w:rPr>
          <w:rFonts w:ascii="Arial" w:hAnsi="Arial" w:cs="Arial"/>
          <w:b/>
          <w:sz w:val="20"/>
          <w:szCs w:val="20"/>
        </w:rPr>
        <w:t>APROBACIÓN</w:t>
      </w:r>
      <w:r w:rsidRPr="00E86410">
        <w:rPr>
          <w:rFonts w:ascii="Arial" w:hAnsi="Arial" w:cs="Arial"/>
          <w:sz w:val="20"/>
          <w:szCs w:val="20"/>
        </w:rPr>
        <w:t>: 6 de octubre de 2016</w:t>
      </w:r>
    </w:p>
    <w:p w:rsidR="00E86410" w:rsidRPr="00E86410" w:rsidRDefault="00E86410" w:rsidP="00E86410">
      <w:pPr>
        <w:jc w:val="left"/>
        <w:rPr>
          <w:rFonts w:ascii="Arial" w:hAnsi="Arial" w:cs="Arial"/>
          <w:b/>
          <w:sz w:val="20"/>
          <w:szCs w:val="20"/>
        </w:rPr>
      </w:pPr>
    </w:p>
    <w:p w:rsidR="00E86410" w:rsidRPr="00E86410" w:rsidRDefault="00E86410" w:rsidP="00E86410">
      <w:pPr>
        <w:jc w:val="left"/>
        <w:rPr>
          <w:rFonts w:ascii="Arial" w:hAnsi="Arial" w:cs="Arial"/>
          <w:b/>
          <w:sz w:val="20"/>
          <w:szCs w:val="20"/>
        </w:rPr>
      </w:pPr>
      <w:r w:rsidRPr="00E86410">
        <w:rPr>
          <w:rFonts w:ascii="Arial" w:hAnsi="Arial" w:cs="Arial"/>
          <w:b/>
          <w:sz w:val="20"/>
          <w:szCs w:val="20"/>
        </w:rPr>
        <w:t xml:space="preserve">PUBLICACIÓN: </w:t>
      </w:r>
      <w:r w:rsidRPr="00E86410">
        <w:rPr>
          <w:rFonts w:ascii="Arial" w:hAnsi="Arial" w:cs="Arial"/>
          <w:sz w:val="20"/>
          <w:szCs w:val="20"/>
        </w:rPr>
        <w:t>27 de octubre de 2016 sec. II</w:t>
      </w:r>
    </w:p>
    <w:p w:rsidR="00E86410" w:rsidRPr="00E86410" w:rsidRDefault="00E86410" w:rsidP="00E86410">
      <w:pPr>
        <w:jc w:val="left"/>
        <w:rPr>
          <w:rFonts w:ascii="Arial" w:hAnsi="Arial" w:cs="Arial"/>
          <w:b/>
          <w:sz w:val="20"/>
          <w:szCs w:val="20"/>
        </w:rPr>
      </w:pPr>
    </w:p>
    <w:p w:rsidR="00E86410" w:rsidRPr="00E86410" w:rsidRDefault="00E86410" w:rsidP="00E86410">
      <w:pPr>
        <w:jc w:val="left"/>
        <w:rPr>
          <w:rFonts w:ascii="Arial" w:hAnsi="Arial" w:cs="Arial"/>
          <w:sz w:val="20"/>
          <w:szCs w:val="20"/>
        </w:rPr>
      </w:pPr>
      <w:r w:rsidRPr="00E86410">
        <w:rPr>
          <w:rFonts w:ascii="Arial" w:hAnsi="Arial" w:cs="Arial"/>
          <w:b/>
          <w:sz w:val="20"/>
          <w:szCs w:val="20"/>
        </w:rPr>
        <w:t xml:space="preserve">VIGENCIA:  </w:t>
      </w:r>
      <w:r w:rsidRPr="00E86410">
        <w:rPr>
          <w:rFonts w:ascii="Arial" w:hAnsi="Arial" w:cs="Arial"/>
          <w:sz w:val="20"/>
          <w:szCs w:val="20"/>
        </w:rPr>
        <w:t>25 de enero de 2017</w:t>
      </w:r>
    </w:p>
    <w:sectPr w:rsidR="00E86410" w:rsidRPr="00E86410" w:rsidSect="00E86410">
      <w:headerReference w:type="default" r:id="rId7"/>
      <w:footerReference w:type="default" r:id="rId8"/>
      <w:pgSz w:w="12240" w:h="15840" w:code="1"/>
      <w:pgMar w:top="1134" w:right="1134" w:bottom="1134"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31E7" w:rsidRDefault="003631E7" w:rsidP="00664B76">
      <w:r>
        <w:separator/>
      </w:r>
    </w:p>
  </w:endnote>
  <w:endnote w:type="continuationSeparator" w:id="0">
    <w:p w:rsidR="003631E7" w:rsidRDefault="003631E7" w:rsidP="00664B76">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VagLight">
    <w:panose1 w:val="00000000000000000000"/>
    <w:charset w:val="00"/>
    <w:family w:val="auto"/>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JNIIJE+Arial,Bold">
    <w:altName w:val="Arial"/>
    <w:panose1 w:val="00000000000000000000"/>
    <w:charset w:val="00"/>
    <w:family w:val="swiss"/>
    <w:notTrueType/>
    <w:pitch w:val="default"/>
    <w:sig w:usb0="00000003" w:usb1="00000000" w:usb2="00000000" w:usb3="00000000" w:csb0="00000001" w:csb1="00000000"/>
  </w:font>
  <w:font w:name="CG Times">
    <w:charset w:val="00"/>
    <w:family w:val="roman"/>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20002A87" w:usb1="80000000" w:usb2="00000008" w:usb3="00000000" w:csb0="000001FF" w:csb1="00000000"/>
  </w:font>
  <w:font w:name="Century Gothic">
    <w:panose1 w:val="020B0502020202020204"/>
    <w:charset w:val="00"/>
    <w:family w:val="swiss"/>
    <w:pitch w:val="variable"/>
    <w:sig w:usb0="00000287" w:usb1="00000000" w:usb2="00000000" w:usb3="00000000" w:csb0="0000009F" w:csb1="00000000"/>
  </w:font>
  <w:font w:name="Antique Olive">
    <w:charset w:val="00"/>
    <w:family w:val="swiss"/>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Adobe Caslon Pro SmBd">
    <w:altName w:val="Georgia"/>
    <w:panose1 w:val="00000000000000000000"/>
    <w:charset w:val="00"/>
    <w:family w:val="auto"/>
    <w:notTrueType/>
    <w:pitch w:val="variable"/>
    <w:sig w:usb0="00000003" w:usb1="00000000" w:usb2="00000000" w:usb3="00000000" w:csb0="00000001" w:csb1="00000000"/>
  </w:font>
  <w:font w:name="Humnst777 BT">
    <w:altName w:val="Humnst777 BT"/>
    <w:panose1 w:val="00000000000000000000"/>
    <w:charset w:val="00"/>
    <w:family w:val="swiss"/>
    <w:notTrueType/>
    <w:pitch w:val="default"/>
    <w:sig w:usb0="00000003" w:usb1="00000000" w:usb2="00000000" w:usb3="00000000" w:csb0="00000001" w:csb1="00000000"/>
  </w:font>
  <w:font w:name="Frutiger 55 Roman">
    <w:altName w:val="Frutiger 55 Roman"/>
    <w:panose1 w:val="00000000000000000000"/>
    <w:charset w:val="00"/>
    <w:family w:val="roman"/>
    <w:notTrueType/>
    <w:pitch w:val="default"/>
    <w:sig w:usb0="00000003" w:usb1="00000000" w:usb2="00000000" w:usb3="00000000" w:csb0="00000001" w:csb1="00000000"/>
  </w:font>
  <w:font w:name="Avenir Next">
    <w:altName w:val="Avenir Next"/>
    <w:panose1 w:val="00000000000000000000"/>
    <w:charset w:val="00"/>
    <w:family w:val="swiss"/>
    <w:notTrueType/>
    <w:pitch w:val="default"/>
    <w:sig w:usb0="00000003" w:usb1="00000000" w:usb2="00000000" w:usb3="00000000" w:csb0="00000001" w:csb1="00000000"/>
  </w:font>
  <w:font w:name="Arial,Bold">
    <w:altName w:val="Arial"/>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00022FF" w:usb1="C000205B" w:usb2="0000000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B80" w:rsidRDefault="00654B80">
    <w:pPr>
      <w:pStyle w:val="Piedepgina"/>
      <w:jc w:val="right"/>
    </w:pPr>
    <w:fldSimple w:instr=" PAGE   \* MERGEFORMAT ">
      <w:r w:rsidR="0064232F">
        <w:rPr>
          <w:noProof/>
        </w:rPr>
        <w:t>1</w:t>
      </w:r>
    </w:fldSimple>
  </w:p>
  <w:p w:rsidR="00936745" w:rsidRDefault="00936745">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31E7" w:rsidRDefault="003631E7" w:rsidP="00664B76">
      <w:r>
        <w:separator/>
      </w:r>
    </w:p>
  </w:footnote>
  <w:footnote w:type="continuationSeparator" w:id="0">
    <w:p w:rsidR="003631E7" w:rsidRDefault="003631E7" w:rsidP="00664B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6745" w:rsidRDefault="00936745">
    <w:pPr>
      <w:pStyle w:val="Encabezado"/>
    </w:pPr>
  </w:p>
  <w:p w:rsidR="00936745" w:rsidRDefault="00936745">
    <w:pPr>
      <w:pStyle w:val="Encabezado"/>
    </w:pPr>
  </w:p>
  <w:p w:rsidR="00936745" w:rsidRDefault="00936745">
    <w:pPr>
      <w:pStyle w:val="Encabezado"/>
    </w:pPr>
  </w:p>
  <w:p w:rsidR="00936745" w:rsidRDefault="00936745">
    <w:pPr>
      <w:pStyle w:val="Encabezado"/>
    </w:pPr>
  </w:p>
  <w:p w:rsidR="00936745" w:rsidRPr="00580737" w:rsidRDefault="00936745">
    <w:pPr>
      <w:pStyle w:val="Encabezado"/>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E48C0"/>
    <w:multiLevelType w:val="hybridMultilevel"/>
    <w:tmpl w:val="88CEAC5E"/>
    <w:lvl w:ilvl="0" w:tplc="B0B6C314">
      <w:start w:val="1"/>
      <w:numFmt w:val="upperRoman"/>
      <w:lvlText w:val="%1."/>
      <w:lvlJc w:val="left"/>
      <w:pPr>
        <w:tabs>
          <w:tab w:val="num" w:pos="1080"/>
        </w:tabs>
        <w:ind w:left="1080" w:hanging="360"/>
      </w:pPr>
      <w:rPr>
        <w:rFonts w:ascii="Arial" w:eastAsia="Times New Roman" w:hAnsi="Arial" w:cs="Arial"/>
      </w:rPr>
    </w:lvl>
    <w:lvl w:ilvl="1" w:tplc="0C0A0019">
      <w:start w:val="1"/>
      <w:numFmt w:val="lowerLetter"/>
      <w:lvlText w:val="%2."/>
      <w:lvlJc w:val="left"/>
      <w:pPr>
        <w:tabs>
          <w:tab w:val="num" w:pos="1800"/>
        </w:tabs>
        <w:ind w:left="1800" w:hanging="360"/>
      </w:pPr>
      <w:rPr>
        <w:rFonts w:cs="Times New Roman"/>
      </w:rPr>
    </w:lvl>
    <w:lvl w:ilvl="2" w:tplc="0C0A001B">
      <w:start w:val="1"/>
      <w:numFmt w:val="lowerRoman"/>
      <w:lvlText w:val="%3."/>
      <w:lvlJc w:val="right"/>
      <w:pPr>
        <w:tabs>
          <w:tab w:val="num" w:pos="2520"/>
        </w:tabs>
        <w:ind w:left="2520" w:hanging="180"/>
      </w:pPr>
      <w:rPr>
        <w:rFonts w:cs="Times New Roman"/>
      </w:rPr>
    </w:lvl>
    <w:lvl w:ilvl="3" w:tplc="0C0A000F">
      <w:start w:val="1"/>
      <w:numFmt w:val="decimal"/>
      <w:lvlText w:val="%4."/>
      <w:lvlJc w:val="left"/>
      <w:pPr>
        <w:tabs>
          <w:tab w:val="num" w:pos="3240"/>
        </w:tabs>
        <w:ind w:left="3240" w:hanging="360"/>
      </w:pPr>
      <w:rPr>
        <w:rFonts w:cs="Times New Roman"/>
      </w:rPr>
    </w:lvl>
    <w:lvl w:ilvl="4" w:tplc="0C0A0019">
      <w:start w:val="1"/>
      <w:numFmt w:val="lowerLetter"/>
      <w:lvlText w:val="%5."/>
      <w:lvlJc w:val="left"/>
      <w:pPr>
        <w:tabs>
          <w:tab w:val="num" w:pos="3960"/>
        </w:tabs>
        <w:ind w:left="3960" w:hanging="360"/>
      </w:pPr>
      <w:rPr>
        <w:rFonts w:cs="Times New Roman"/>
      </w:rPr>
    </w:lvl>
    <w:lvl w:ilvl="5" w:tplc="0C0A001B">
      <w:start w:val="1"/>
      <w:numFmt w:val="lowerRoman"/>
      <w:lvlText w:val="%6."/>
      <w:lvlJc w:val="right"/>
      <w:pPr>
        <w:tabs>
          <w:tab w:val="num" w:pos="4680"/>
        </w:tabs>
        <w:ind w:left="4680" w:hanging="180"/>
      </w:pPr>
      <w:rPr>
        <w:rFonts w:cs="Times New Roman"/>
      </w:rPr>
    </w:lvl>
    <w:lvl w:ilvl="6" w:tplc="0C0A000F">
      <w:start w:val="1"/>
      <w:numFmt w:val="decimal"/>
      <w:lvlText w:val="%7."/>
      <w:lvlJc w:val="left"/>
      <w:pPr>
        <w:tabs>
          <w:tab w:val="num" w:pos="5400"/>
        </w:tabs>
        <w:ind w:left="5400" w:hanging="360"/>
      </w:pPr>
      <w:rPr>
        <w:rFonts w:cs="Times New Roman"/>
      </w:rPr>
    </w:lvl>
    <w:lvl w:ilvl="7" w:tplc="0C0A0019">
      <w:start w:val="1"/>
      <w:numFmt w:val="lowerLetter"/>
      <w:lvlText w:val="%8."/>
      <w:lvlJc w:val="left"/>
      <w:pPr>
        <w:tabs>
          <w:tab w:val="num" w:pos="6120"/>
        </w:tabs>
        <w:ind w:left="6120" w:hanging="360"/>
      </w:pPr>
      <w:rPr>
        <w:rFonts w:cs="Times New Roman"/>
      </w:rPr>
    </w:lvl>
    <w:lvl w:ilvl="8" w:tplc="0C0A001B">
      <w:start w:val="1"/>
      <w:numFmt w:val="lowerRoman"/>
      <w:lvlText w:val="%9."/>
      <w:lvlJc w:val="right"/>
      <w:pPr>
        <w:tabs>
          <w:tab w:val="num" w:pos="6840"/>
        </w:tabs>
        <w:ind w:left="6840" w:hanging="180"/>
      </w:pPr>
      <w:rPr>
        <w:rFonts w:cs="Times New Roman"/>
      </w:rPr>
    </w:lvl>
  </w:abstractNum>
  <w:abstractNum w:abstractNumId="1">
    <w:nsid w:val="03881FC5"/>
    <w:multiLevelType w:val="hybridMultilevel"/>
    <w:tmpl w:val="3146B61E"/>
    <w:lvl w:ilvl="0" w:tplc="9064DFBE">
      <w:start w:val="1"/>
      <w:numFmt w:val="upperRoman"/>
      <w:lvlText w:val="%1."/>
      <w:lvlJc w:val="left"/>
      <w:pPr>
        <w:tabs>
          <w:tab w:val="num" w:pos="1080"/>
        </w:tabs>
        <w:ind w:left="1080" w:hanging="72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
    <w:nsid w:val="05890D30"/>
    <w:multiLevelType w:val="hybridMultilevel"/>
    <w:tmpl w:val="462A48F2"/>
    <w:lvl w:ilvl="0" w:tplc="B0B6C314">
      <w:start w:val="1"/>
      <w:numFmt w:val="upperRoman"/>
      <w:lvlText w:val="%1."/>
      <w:lvlJc w:val="left"/>
      <w:pPr>
        <w:tabs>
          <w:tab w:val="num" w:pos="1080"/>
        </w:tabs>
        <w:ind w:left="1080" w:hanging="360"/>
      </w:pPr>
      <w:rPr>
        <w:rFonts w:ascii="Arial" w:eastAsia="Times New Roman" w:hAnsi="Arial" w:cs="Arial"/>
      </w:rPr>
    </w:lvl>
    <w:lvl w:ilvl="1" w:tplc="0C0A0019">
      <w:start w:val="1"/>
      <w:numFmt w:val="lowerLetter"/>
      <w:lvlText w:val="%2."/>
      <w:lvlJc w:val="left"/>
      <w:pPr>
        <w:tabs>
          <w:tab w:val="num" w:pos="1800"/>
        </w:tabs>
        <w:ind w:left="1800" w:hanging="360"/>
      </w:pPr>
      <w:rPr>
        <w:rFonts w:cs="Times New Roman"/>
      </w:rPr>
    </w:lvl>
    <w:lvl w:ilvl="2" w:tplc="0C0A001B">
      <w:start w:val="1"/>
      <w:numFmt w:val="lowerRoman"/>
      <w:lvlText w:val="%3."/>
      <w:lvlJc w:val="right"/>
      <w:pPr>
        <w:tabs>
          <w:tab w:val="num" w:pos="2520"/>
        </w:tabs>
        <w:ind w:left="2520" w:hanging="180"/>
      </w:pPr>
      <w:rPr>
        <w:rFonts w:cs="Times New Roman"/>
      </w:rPr>
    </w:lvl>
    <w:lvl w:ilvl="3" w:tplc="0C0A000F">
      <w:start w:val="1"/>
      <w:numFmt w:val="decimal"/>
      <w:lvlText w:val="%4."/>
      <w:lvlJc w:val="left"/>
      <w:pPr>
        <w:tabs>
          <w:tab w:val="num" w:pos="3240"/>
        </w:tabs>
        <w:ind w:left="3240" w:hanging="360"/>
      </w:pPr>
      <w:rPr>
        <w:rFonts w:cs="Times New Roman"/>
      </w:rPr>
    </w:lvl>
    <w:lvl w:ilvl="4" w:tplc="0C0A0019">
      <w:start w:val="1"/>
      <w:numFmt w:val="lowerLetter"/>
      <w:lvlText w:val="%5."/>
      <w:lvlJc w:val="left"/>
      <w:pPr>
        <w:tabs>
          <w:tab w:val="num" w:pos="3960"/>
        </w:tabs>
        <w:ind w:left="3960" w:hanging="360"/>
      </w:pPr>
      <w:rPr>
        <w:rFonts w:cs="Times New Roman"/>
      </w:rPr>
    </w:lvl>
    <w:lvl w:ilvl="5" w:tplc="0C0A001B">
      <w:start w:val="1"/>
      <w:numFmt w:val="lowerRoman"/>
      <w:lvlText w:val="%6."/>
      <w:lvlJc w:val="right"/>
      <w:pPr>
        <w:tabs>
          <w:tab w:val="num" w:pos="4680"/>
        </w:tabs>
        <w:ind w:left="4680" w:hanging="180"/>
      </w:pPr>
      <w:rPr>
        <w:rFonts w:cs="Times New Roman"/>
      </w:rPr>
    </w:lvl>
    <w:lvl w:ilvl="6" w:tplc="0C0A000F">
      <w:start w:val="1"/>
      <w:numFmt w:val="decimal"/>
      <w:lvlText w:val="%7."/>
      <w:lvlJc w:val="left"/>
      <w:pPr>
        <w:tabs>
          <w:tab w:val="num" w:pos="5400"/>
        </w:tabs>
        <w:ind w:left="5400" w:hanging="360"/>
      </w:pPr>
      <w:rPr>
        <w:rFonts w:cs="Times New Roman"/>
      </w:rPr>
    </w:lvl>
    <w:lvl w:ilvl="7" w:tplc="0C0A0019">
      <w:start w:val="1"/>
      <w:numFmt w:val="lowerLetter"/>
      <w:lvlText w:val="%8."/>
      <w:lvlJc w:val="left"/>
      <w:pPr>
        <w:tabs>
          <w:tab w:val="num" w:pos="6120"/>
        </w:tabs>
        <w:ind w:left="6120" w:hanging="360"/>
      </w:pPr>
      <w:rPr>
        <w:rFonts w:cs="Times New Roman"/>
      </w:rPr>
    </w:lvl>
    <w:lvl w:ilvl="8" w:tplc="0C0A001B">
      <w:start w:val="1"/>
      <w:numFmt w:val="lowerRoman"/>
      <w:lvlText w:val="%9."/>
      <w:lvlJc w:val="right"/>
      <w:pPr>
        <w:tabs>
          <w:tab w:val="num" w:pos="6840"/>
        </w:tabs>
        <w:ind w:left="6840" w:hanging="180"/>
      </w:pPr>
      <w:rPr>
        <w:rFonts w:cs="Times New Roman"/>
      </w:rPr>
    </w:lvl>
  </w:abstractNum>
  <w:abstractNum w:abstractNumId="3">
    <w:nsid w:val="06D83D3B"/>
    <w:multiLevelType w:val="hybridMultilevel"/>
    <w:tmpl w:val="70FAAC94"/>
    <w:lvl w:ilvl="0" w:tplc="B0B6C314">
      <w:start w:val="1"/>
      <w:numFmt w:val="upperRoman"/>
      <w:lvlText w:val="%1."/>
      <w:lvlJc w:val="left"/>
      <w:pPr>
        <w:tabs>
          <w:tab w:val="num" w:pos="1146"/>
        </w:tabs>
        <w:ind w:left="1146" w:hanging="360"/>
      </w:pPr>
      <w:rPr>
        <w:rFonts w:ascii="Arial" w:eastAsia="Times New Roman" w:hAnsi="Arial" w:cs="Arial"/>
      </w:rPr>
    </w:lvl>
    <w:lvl w:ilvl="1" w:tplc="0C0A0019">
      <w:start w:val="1"/>
      <w:numFmt w:val="lowerLetter"/>
      <w:lvlText w:val="%2."/>
      <w:lvlJc w:val="left"/>
      <w:pPr>
        <w:tabs>
          <w:tab w:val="num" w:pos="1866"/>
        </w:tabs>
        <w:ind w:left="1866" w:hanging="360"/>
      </w:pPr>
      <w:rPr>
        <w:rFonts w:cs="Times New Roman"/>
      </w:rPr>
    </w:lvl>
    <w:lvl w:ilvl="2" w:tplc="0C0A001B">
      <w:start w:val="1"/>
      <w:numFmt w:val="lowerRoman"/>
      <w:lvlText w:val="%3."/>
      <w:lvlJc w:val="right"/>
      <w:pPr>
        <w:tabs>
          <w:tab w:val="num" w:pos="2586"/>
        </w:tabs>
        <w:ind w:left="2586" w:hanging="180"/>
      </w:pPr>
      <w:rPr>
        <w:rFonts w:cs="Times New Roman"/>
      </w:rPr>
    </w:lvl>
    <w:lvl w:ilvl="3" w:tplc="0C0A000F">
      <w:start w:val="1"/>
      <w:numFmt w:val="decimal"/>
      <w:lvlText w:val="%4."/>
      <w:lvlJc w:val="left"/>
      <w:pPr>
        <w:tabs>
          <w:tab w:val="num" w:pos="3306"/>
        </w:tabs>
        <w:ind w:left="3306" w:hanging="360"/>
      </w:pPr>
      <w:rPr>
        <w:rFonts w:cs="Times New Roman"/>
      </w:rPr>
    </w:lvl>
    <w:lvl w:ilvl="4" w:tplc="0C0A0019">
      <w:start w:val="1"/>
      <w:numFmt w:val="lowerLetter"/>
      <w:lvlText w:val="%5."/>
      <w:lvlJc w:val="left"/>
      <w:pPr>
        <w:tabs>
          <w:tab w:val="num" w:pos="4026"/>
        </w:tabs>
        <w:ind w:left="4026" w:hanging="360"/>
      </w:pPr>
      <w:rPr>
        <w:rFonts w:cs="Times New Roman"/>
      </w:rPr>
    </w:lvl>
    <w:lvl w:ilvl="5" w:tplc="0C0A001B">
      <w:start w:val="1"/>
      <w:numFmt w:val="lowerRoman"/>
      <w:lvlText w:val="%6."/>
      <w:lvlJc w:val="right"/>
      <w:pPr>
        <w:tabs>
          <w:tab w:val="num" w:pos="4746"/>
        </w:tabs>
        <w:ind w:left="4746" w:hanging="180"/>
      </w:pPr>
      <w:rPr>
        <w:rFonts w:cs="Times New Roman"/>
      </w:rPr>
    </w:lvl>
    <w:lvl w:ilvl="6" w:tplc="0C0A000F">
      <w:start w:val="1"/>
      <w:numFmt w:val="decimal"/>
      <w:lvlText w:val="%7."/>
      <w:lvlJc w:val="left"/>
      <w:pPr>
        <w:tabs>
          <w:tab w:val="num" w:pos="5466"/>
        </w:tabs>
        <w:ind w:left="5466" w:hanging="360"/>
      </w:pPr>
      <w:rPr>
        <w:rFonts w:cs="Times New Roman"/>
      </w:rPr>
    </w:lvl>
    <w:lvl w:ilvl="7" w:tplc="0C0A0019">
      <w:start w:val="1"/>
      <w:numFmt w:val="lowerLetter"/>
      <w:lvlText w:val="%8."/>
      <w:lvlJc w:val="left"/>
      <w:pPr>
        <w:tabs>
          <w:tab w:val="num" w:pos="6186"/>
        </w:tabs>
        <w:ind w:left="6186" w:hanging="360"/>
      </w:pPr>
      <w:rPr>
        <w:rFonts w:cs="Times New Roman"/>
      </w:rPr>
    </w:lvl>
    <w:lvl w:ilvl="8" w:tplc="0C0A001B">
      <w:start w:val="1"/>
      <w:numFmt w:val="lowerRoman"/>
      <w:lvlText w:val="%9."/>
      <w:lvlJc w:val="right"/>
      <w:pPr>
        <w:tabs>
          <w:tab w:val="num" w:pos="6906"/>
        </w:tabs>
        <w:ind w:left="6906" w:hanging="180"/>
      </w:pPr>
      <w:rPr>
        <w:rFonts w:cs="Times New Roman"/>
      </w:rPr>
    </w:lvl>
  </w:abstractNum>
  <w:abstractNum w:abstractNumId="4">
    <w:nsid w:val="0B5577DF"/>
    <w:multiLevelType w:val="hybridMultilevel"/>
    <w:tmpl w:val="05ACFA78"/>
    <w:lvl w:ilvl="0" w:tplc="B0B6C314">
      <w:start w:val="1"/>
      <w:numFmt w:val="upperRoman"/>
      <w:lvlText w:val="%1."/>
      <w:lvlJc w:val="left"/>
      <w:pPr>
        <w:tabs>
          <w:tab w:val="num" w:pos="1260"/>
        </w:tabs>
        <w:ind w:left="1260" w:hanging="360"/>
      </w:pPr>
      <w:rPr>
        <w:rFonts w:ascii="Arial" w:eastAsia="Times New Roman" w:hAnsi="Arial" w:cs="Arial"/>
      </w:rPr>
    </w:lvl>
    <w:lvl w:ilvl="1" w:tplc="0C0A0019">
      <w:start w:val="1"/>
      <w:numFmt w:val="lowerLetter"/>
      <w:lvlText w:val="%2."/>
      <w:lvlJc w:val="left"/>
      <w:pPr>
        <w:tabs>
          <w:tab w:val="num" w:pos="1980"/>
        </w:tabs>
        <w:ind w:left="1980" w:hanging="360"/>
      </w:pPr>
      <w:rPr>
        <w:rFonts w:cs="Times New Roman"/>
      </w:rPr>
    </w:lvl>
    <w:lvl w:ilvl="2" w:tplc="0C0A001B">
      <w:start w:val="1"/>
      <w:numFmt w:val="lowerRoman"/>
      <w:lvlText w:val="%3."/>
      <w:lvlJc w:val="right"/>
      <w:pPr>
        <w:tabs>
          <w:tab w:val="num" w:pos="2700"/>
        </w:tabs>
        <w:ind w:left="2700" w:hanging="180"/>
      </w:pPr>
      <w:rPr>
        <w:rFonts w:cs="Times New Roman"/>
      </w:rPr>
    </w:lvl>
    <w:lvl w:ilvl="3" w:tplc="0C0A000F">
      <w:start w:val="1"/>
      <w:numFmt w:val="decimal"/>
      <w:lvlText w:val="%4."/>
      <w:lvlJc w:val="left"/>
      <w:pPr>
        <w:tabs>
          <w:tab w:val="num" w:pos="3420"/>
        </w:tabs>
        <w:ind w:left="3420" w:hanging="360"/>
      </w:pPr>
      <w:rPr>
        <w:rFonts w:cs="Times New Roman"/>
      </w:rPr>
    </w:lvl>
    <w:lvl w:ilvl="4" w:tplc="0C0A0019">
      <w:start w:val="1"/>
      <w:numFmt w:val="lowerLetter"/>
      <w:lvlText w:val="%5."/>
      <w:lvlJc w:val="left"/>
      <w:pPr>
        <w:tabs>
          <w:tab w:val="num" w:pos="4140"/>
        </w:tabs>
        <w:ind w:left="4140" w:hanging="360"/>
      </w:pPr>
      <w:rPr>
        <w:rFonts w:cs="Times New Roman"/>
      </w:rPr>
    </w:lvl>
    <w:lvl w:ilvl="5" w:tplc="0C0A001B">
      <w:start w:val="1"/>
      <w:numFmt w:val="lowerRoman"/>
      <w:lvlText w:val="%6."/>
      <w:lvlJc w:val="right"/>
      <w:pPr>
        <w:tabs>
          <w:tab w:val="num" w:pos="4860"/>
        </w:tabs>
        <w:ind w:left="4860" w:hanging="180"/>
      </w:pPr>
      <w:rPr>
        <w:rFonts w:cs="Times New Roman"/>
      </w:rPr>
    </w:lvl>
    <w:lvl w:ilvl="6" w:tplc="0C0A000F">
      <w:start w:val="1"/>
      <w:numFmt w:val="decimal"/>
      <w:lvlText w:val="%7."/>
      <w:lvlJc w:val="left"/>
      <w:pPr>
        <w:tabs>
          <w:tab w:val="num" w:pos="5580"/>
        </w:tabs>
        <w:ind w:left="5580" w:hanging="360"/>
      </w:pPr>
      <w:rPr>
        <w:rFonts w:cs="Times New Roman"/>
      </w:rPr>
    </w:lvl>
    <w:lvl w:ilvl="7" w:tplc="0C0A0019">
      <w:start w:val="1"/>
      <w:numFmt w:val="lowerLetter"/>
      <w:lvlText w:val="%8."/>
      <w:lvlJc w:val="left"/>
      <w:pPr>
        <w:tabs>
          <w:tab w:val="num" w:pos="6300"/>
        </w:tabs>
        <w:ind w:left="6300" w:hanging="360"/>
      </w:pPr>
      <w:rPr>
        <w:rFonts w:cs="Times New Roman"/>
      </w:rPr>
    </w:lvl>
    <w:lvl w:ilvl="8" w:tplc="0C0A001B">
      <w:start w:val="1"/>
      <w:numFmt w:val="lowerRoman"/>
      <w:lvlText w:val="%9."/>
      <w:lvlJc w:val="right"/>
      <w:pPr>
        <w:tabs>
          <w:tab w:val="num" w:pos="7020"/>
        </w:tabs>
        <w:ind w:left="7020" w:hanging="180"/>
      </w:pPr>
      <w:rPr>
        <w:rFonts w:cs="Times New Roman"/>
      </w:rPr>
    </w:lvl>
  </w:abstractNum>
  <w:abstractNum w:abstractNumId="5">
    <w:nsid w:val="14104CF5"/>
    <w:multiLevelType w:val="hybridMultilevel"/>
    <w:tmpl w:val="4E6260FA"/>
    <w:lvl w:ilvl="0" w:tplc="FAB21740">
      <w:start w:val="1"/>
      <w:numFmt w:val="upperRoman"/>
      <w:lvlText w:val="%1."/>
      <w:lvlJc w:val="left"/>
      <w:pPr>
        <w:tabs>
          <w:tab w:val="num" w:pos="740"/>
        </w:tabs>
        <w:ind w:left="740" w:hanging="720"/>
      </w:pPr>
      <w:rPr>
        <w:rFonts w:hint="default"/>
      </w:rPr>
    </w:lvl>
    <w:lvl w:ilvl="1" w:tplc="0C0A0019" w:tentative="1">
      <w:start w:val="1"/>
      <w:numFmt w:val="lowerLetter"/>
      <w:lvlText w:val="%2."/>
      <w:lvlJc w:val="left"/>
      <w:pPr>
        <w:tabs>
          <w:tab w:val="num" w:pos="1100"/>
        </w:tabs>
        <w:ind w:left="1100" w:hanging="360"/>
      </w:pPr>
    </w:lvl>
    <w:lvl w:ilvl="2" w:tplc="0C0A001B" w:tentative="1">
      <w:start w:val="1"/>
      <w:numFmt w:val="lowerRoman"/>
      <w:lvlText w:val="%3."/>
      <w:lvlJc w:val="right"/>
      <w:pPr>
        <w:tabs>
          <w:tab w:val="num" w:pos="1820"/>
        </w:tabs>
        <w:ind w:left="1820" w:hanging="180"/>
      </w:pPr>
    </w:lvl>
    <w:lvl w:ilvl="3" w:tplc="0C0A000F" w:tentative="1">
      <w:start w:val="1"/>
      <w:numFmt w:val="decimal"/>
      <w:lvlText w:val="%4."/>
      <w:lvlJc w:val="left"/>
      <w:pPr>
        <w:tabs>
          <w:tab w:val="num" w:pos="2540"/>
        </w:tabs>
        <w:ind w:left="2540" w:hanging="360"/>
      </w:pPr>
    </w:lvl>
    <w:lvl w:ilvl="4" w:tplc="0C0A0019" w:tentative="1">
      <w:start w:val="1"/>
      <w:numFmt w:val="lowerLetter"/>
      <w:lvlText w:val="%5."/>
      <w:lvlJc w:val="left"/>
      <w:pPr>
        <w:tabs>
          <w:tab w:val="num" w:pos="3260"/>
        </w:tabs>
        <w:ind w:left="3260" w:hanging="360"/>
      </w:pPr>
    </w:lvl>
    <w:lvl w:ilvl="5" w:tplc="0C0A001B" w:tentative="1">
      <w:start w:val="1"/>
      <w:numFmt w:val="lowerRoman"/>
      <w:lvlText w:val="%6."/>
      <w:lvlJc w:val="right"/>
      <w:pPr>
        <w:tabs>
          <w:tab w:val="num" w:pos="3980"/>
        </w:tabs>
        <w:ind w:left="3980" w:hanging="180"/>
      </w:pPr>
    </w:lvl>
    <w:lvl w:ilvl="6" w:tplc="0C0A000F" w:tentative="1">
      <w:start w:val="1"/>
      <w:numFmt w:val="decimal"/>
      <w:lvlText w:val="%7."/>
      <w:lvlJc w:val="left"/>
      <w:pPr>
        <w:tabs>
          <w:tab w:val="num" w:pos="4700"/>
        </w:tabs>
        <w:ind w:left="4700" w:hanging="360"/>
      </w:pPr>
    </w:lvl>
    <w:lvl w:ilvl="7" w:tplc="0C0A0019" w:tentative="1">
      <w:start w:val="1"/>
      <w:numFmt w:val="lowerLetter"/>
      <w:lvlText w:val="%8."/>
      <w:lvlJc w:val="left"/>
      <w:pPr>
        <w:tabs>
          <w:tab w:val="num" w:pos="5420"/>
        </w:tabs>
        <w:ind w:left="5420" w:hanging="360"/>
      </w:pPr>
    </w:lvl>
    <w:lvl w:ilvl="8" w:tplc="0C0A001B" w:tentative="1">
      <w:start w:val="1"/>
      <w:numFmt w:val="lowerRoman"/>
      <w:lvlText w:val="%9."/>
      <w:lvlJc w:val="right"/>
      <w:pPr>
        <w:tabs>
          <w:tab w:val="num" w:pos="6140"/>
        </w:tabs>
        <w:ind w:left="6140" w:hanging="180"/>
      </w:pPr>
    </w:lvl>
  </w:abstractNum>
  <w:abstractNum w:abstractNumId="6">
    <w:nsid w:val="144252BD"/>
    <w:multiLevelType w:val="hybridMultilevel"/>
    <w:tmpl w:val="024C7970"/>
    <w:lvl w:ilvl="0" w:tplc="0C0A0013">
      <w:start w:val="1"/>
      <w:numFmt w:val="upperRoman"/>
      <w:lvlText w:val="%1."/>
      <w:lvlJc w:val="right"/>
      <w:pPr>
        <w:tabs>
          <w:tab w:val="num" w:pos="720"/>
        </w:tabs>
        <w:ind w:left="720" w:hanging="180"/>
      </w:pPr>
      <w:rPr>
        <w:rFonts w:cs="Times New Roman"/>
      </w:rPr>
    </w:lvl>
    <w:lvl w:ilvl="1" w:tplc="633A2330">
      <w:start w:val="1"/>
      <w:numFmt w:val="decimal"/>
      <w:lvlText w:val="%2."/>
      <w:lvlJc w:val="left"/>
      <w:pPr>
        <w:tabs>
          <w:tab w:val="num" w:pos="1440"/>
        </w:tabs>
        <w:ind w:left="1440" w:hanging="360"/>
      </w:pPr>
      <w:rPr>
        <w:rFonts w:cs="Times New Roman" w:hint="default"/>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7">
    <w:nsid w:val="17C8092F"/>
    <w:multiLevelType w:val="multilevel"/>
    <w:tmpl w:val="55946C74"/>
    <w:styleLink w:val="Reglamentos"/>
    <w:lvl w:ilvl="0">
      <w:start w:val="1"/>
      <w:numFmt w:val="decimal"/>
      <w:lvlText w:val="Artículo %1."/>
      <w:lvlJc w:val="left"/>
      <w:pPr>
        <w:ind w:left="360" w:hanging="360"/>
      </w:pPr>
      <w:rPr>
        <w:rFonts w:ascii="VagLight" w:hAnsi="VagLight" w:cs="VagLight" w:hint="default"/>
        <w:b w:val="0"/>
        <w:bCs w:val="0"/>
        <w:i w:val="0"/>
        <w:iCs w:val="0"/>
        <w:sz w:val="16"/>
        <w:szCs w:val="16"/>
      </w:rPr>
    </w:lvl>
    <w:lvl w:ilvl="1">
      <w:start w:val="1"/>
      <w:numFmt w:val="upperRoman"/>
      <w:lvlText w:val="%2."/>
      <w:lvlJc w:val="left"/>
      <w:pPr>
        <w:ind w:left="720" w:hanging="360"/>
      </w:pPr>
      <w:rPr>
        <w:rFonts w:ascii="VagLight" w:hAnsi="VagLight" w:cs="VagLight" w:hint="default"/>
        <w:b w:val="0"/>
        <w:bCs w:val="0"/>
        <w:i w:val="0"/>
        <w:iCs w:val="0"/>
        <w:sz w:val="16"/>
        <w:szCs w:val="16"/>
      </w:rPr>
    </w:lvl>
    <w:lvl w:ilvl="2">
      <w:start w:val="1"/>
      <w:numFmt w:val="lowerLetter"/>
      <w:lvlText w:val="%3)"/>
      <w:lvlJc w:val="left"/>
      <w:pPr>
        <w:ind w:left="1080" w:hanging="360"/>
      </w:pPr>
      <w:rPr>
        <w:rFonts w:ascii="VagLight" w:hAnsi="VagLight" w:cs="VagLight" w:hint="default"/>
        <w:b w:val="0"/>
        <w:bCs w:val="0"/>
        <w:i w:val="0"/>
        <w:iCs w:val="0"/>
        <w:sz w:val="16"/>
        <w:szCs w:val="16"/>
      </w:rPr>
    </w:lvl>
    <w:lvl w:ilvl="3">
      <w:start w:val="1"/>
      <w:numFmt w:val="decimal"/>
      <w:lvlText w:val="%4."/>
      <w:lvlJc w:val="left"/>
      <w:pPr>
        <w:ind w:left="1440" w:hanging="360"/>
      </w:pPr>
      <w:rPr>
        <w:rFonts w:ascii="VagLight" w:hAnsi="VagLight" w:cs="VagLight" w:hint="default"/>
        <w:b w:val="0"/>
        <w:bCs w:val="0"/>
        <w:i w:val="0"/>
        <w:iCs w:val="0"/>
        <w:sz w:val="16"/>
        <w:szCs w:val="16"/>
      </w:rPr>
    </w:lvl>
    <w:lvl w:ilvl="4">
      <w:start w:val="1"/>
      <w:numFmt w:val="lowerLetter"/>
      <w:lvlText w:val="%4%5."/>
      <w:lvlJc w:val="left"/>
      <w:pPr>
        <w:ind w:left="1800" w:hanging="360"/>
      </w:pPr>
      <w:rPr>
        <w:rFonts w:ascii="VagLight" w:hAnsi="VagLight" w:cs="VagLight" w:hint="default"/>
        <w:b w:val="0"/>
        <w:bCs w:val="0"/>
        <w:i w:val="0"/>
        <w:iCs w:val="0"/>
        <w:sz w:val="16"/>
        <w:szCs w:val="16"/>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8">
    <w:nsid w:val="17F12A1B"/>
    <w:multiLevelType w:val="hybridMultilevel"/>
    <w:tmpl w:val="70563296"/>
    <w:lvl w:ilvl="0" w:tplc="32D47172">
      <w:start w:val="1"/>
      <w:numFmt w:val="upperRoman"/>
      <w:lvlText w:val="%1."/>
      <w:lvlJc w:val="left"/>
      <w:pPr>
        <w:ind w:left="720" w:hanging="360"/>
      </w:pPr>
      <w:rPr>
        <w:rFonts w:ascii="Arial" w:eastAsia="Times New Roman" w:hAnsi="Arial" w:cs="Arial"/>
      </w:rPr>
    </w:lvl>
    <w:lvl w:ilvl="1" w:tplc="3F0E8DDE">
      <w:start w:val="1"/>
      <w:numFmt w:val="lowerLetter"/>
      <w:lvlText w:val="%2."/>
      <w:lvlJc w:val="left"/>
      <w:pPr>
        <w:ind w:left="1440" w:hanging="360"/>
      </w:pPr>
      <w:rPr>
        <w:rFonts w:cs="Times New Roman"/>
      </w:rPr>
    </w:lvl>
    <w:lvl w:ilvl="2" w:tplc="F1C22ECA">
      <w:start w:val="1"/>
      <w:numFmt w:val="lowerRoman"/>
      <w:lvlText w:val="%3."/>
      <w:lvlJc w:val="right"/>
      <w:pPr>
        <w:ind w:left="2160" w:hanging="180"/>
      </w:pPr>
      <w:rPr>
        <w:rFonts w:cs="Times New Roman"/>
      </w:rPr>
    </w:lvl>
    <w:lvl w:ilvl="3" w:tplc="58506C4E">
      <w:start w:val="1"/>
      <w:numFmt w:val="decimal"/>
      <w:lvlText w:val="%4."/>
      <w:lvlJc w:val="left"/>
      <w:pPr>
        <w:ind w:left="2880" w:hanging="360"/>
      </w:pPr>
      <w:rPr>
        <w:rFonts w:cs="Times New Roman"/>
      </w:rPr>
    </w:lvl>
    <w:lvl w:ilvl="4" w:tplc="5832CD36">
      <w:start w:val="1"/>
      <w:numFmt w:val="lowerLetter"/>
      <w:lvlText w:val="%5."/>
      <w:lvlJc w:val="left"/>
      <w:pPr>
        <w:ind w:left="3600" w:hanging="360"/>
      </w:pPr>
      <w:rPr>
        <w:rFonts w:cs="Times New Roman"/>
      </w:rPr>
    </w:lvl>
    <w:lvl w:ilvl="5" w:tplc="50A42F10">
      <w:start w:val="1"/>
      <w:numFmt w:val="lowerRoman"/>
      <w:lvlText w:val="%6."/>
      <w:lvlJc w:val="right"/>
      <w:pPr>
        <w:ind w:left="4320" w:hanging="180"/>
      </w:pPr>
      <w:rPr>
        <w:rFonts w:cs="Times New Roman"/>
      </w:rPr>
    </w:lvl>
    <w:lvl w:ilvl="6" w:tplc="BFD87A4C">
      <w:start w:val="1"/>
      <w:numFmt w:val="decimal"/>
      <w:lvlText w:val="%7."/>
      <w:lvlJc w:val="left"/>
      <w:pPr>
        <w:ind w:left="5040" w:hanging="360"/>
      </w:pPr>
      <w:rPr>
        <w:rFonts w:cs="Times New Roman"/>
      </w:rPr>
    </w:lvl>
    <w:lvl w:ilvl="7" w:tplc="5A3299E0">
      <w:start w:val="1"/>
      <w:numFmt w:val="lowerLetter"/>
      <w:lvlText w:val="%8."/>
      <w:lvlJc w:val="left"/>
      <w:pPr>
        <w:ind w:left="5760" w:hanging="360"/>
      </w:pPr>
      <w:rPr>
        <w:rFonts w:cs="Times New Roman"/>
      </w:rPr>
    </w:lvl>
    <w:lvl w:ilvl="8" w:tplc="B6B25008">
      <w:start w:val="1"/>
      <w:numFmt w:val="lowerRoman"/>
      <w:lvlText w:val="%9."/>
      <w:lvlJc w:val="right"/>
      <w:pPr>
        <w:ind w:left="6480" w:hanging="180"/>
      </w:pPr>
      <w:rPr>
        <w:rFonts w:cs="Times New Roman"/>
      </w:rPr>
    </w:lvl>
  </w:abstractNum>
  <w:abstractNum w:abstractNumId="9">
    <w:nsid w:val="18B50F05"/>
    <w:multiLevelType w:val="hybridMultilevel"/>
    <w:tmpl w:val="DE9C9C38"/>
    <w:lvl w:ilvl="0" w:tplc="B0B6C314">
      <w:start w:val="1"/>
      <w:numFmt w:val="upperRoman"/>
      <w:lvlText w:val="%1."/>
      <w:lvlJc w:val="left"/>
      <w:pPr>
        <w:tabs>
          <w:tab w:val="num" w:pos="739"/>
        </w:tabs>
        <w:ind w:left="739" w:hanging="360"/>
      </w:pPr>
      <w:rPr>
        <w:rFonts w:ascii="Arial" w:eastAsia="Times New Roman" w:hAnsi="Arial" w:cs="Arial"/>
      </w:rPr>
    </w:lvl>
    <w:lvl w:ilvl="1" w:tplc="0C0A0019">
      <w:start w:val="1"/>
      <w:numFmt w:val="lowerLetter"/>
      <w:lvlText w:val="%2."/>
      <w:lvlJc w:val="left"/>
      <w:pPr>
        <w:tabs>
          <w:tab w:val="num" w:pos="1459"/>
        </w:tabs>
        <w:ind w:left="1459" w:hanging="360"/>
      </w:pPr>
      <w:rPr>
        <w:rFonts w:cs="Times New Roman"/>
      </w:rPr>
    </w:lvl>
    <w:lvl w:ilvl="2" w:tplc="0C0A001B">
      <w:start w:val="1"/>
      <w:numFmt w:val="lowerRoman"/>
      <w:lvlText w:val="%3."/>
      <w:lvlJc w:val="right"/>
      <w:pPr>
        <w:tabs>
          <w:tab w:val="num" w:pos="2179"/>
        </w:tabs>
        <w:ind w:left="2179" w:hanging="180"/>
      </w:pPr>
      <w:rPr>
        <w:rFonts w:cs="Times New Roman"/>
      </w:rPr>
    </w:lvl>
    <w:lvl w:ilvl="3" w:tplc="0C0A000F">
      <w:start w:val="1"/>
      <w:numFmt w:val="decimal"/>
      <w:lvlText w:val="%4."/>
      <w:lvlJc w:val="left"/>
      <w:pPr>
        <w:tabs>
          <w:tab w:val="num" w:pos="2899"/>
        </w:tabs>
        <w:ind w:left="2899" w:hanging="360"/>
      </w:pPr>
      <w:rPr>
        <w:rFonts w:cs="Times New Roman"/>
      </w:rPr>
    </w:lvl>
    <w:lvl w:ilvl="4" w:tplc="0C0A0019">
      <w:start w:val="1"/>
      <w:numFmt w:val="lowerLetter"/>
      <w:lvlText w:val="%5."/>
      <w:lvlJc w:val="left"/>
      <w:pPr>
        <w:tabs>
          <w:tab w:val="num" w:pos="3619"/>
        </w:tabs>
        <w:ind w:left="3619" w:hanging="360"/>
      </w:pPr>
      <w:rPr>
        <w:rFonts w:cs="Times New Roman"/>
      </w:rPr>
    </w:lvl>
    <w:lvl w:ilvl="5" w:tplc="0C0A001B">
      <w:start w:val="1"/>
      <w:numFmt w:val="lowerRoman"/>
      <w:lvlText w:val="%6."/>
      <w:lvlJc w:val="right"/>
      <w:pPr>
        <w:tabs>
          <w:tab w:val="num" w:pos="4339"/>
        </w:tabs>
        <w:ind w:left="4339" w:hanging="180"/>
      </w:pPr>
      <w:rPr>
        <w:rFonts w:cs="Times New Roman"/>
      </w:rPr>
    </w:lvl>
    <w:lvl w:ilvl="6" w:tplc="0C0A000F">
      <w:start w:val="1"/>
      <w:numFmt w:val="decimal"/>
      <w:lvlText w:val="%7."/>
      <w:lvlJc w:val="left"/>
      <w:pPr>
        <w:tabs>
          <w:tab w:val="num" w:pos="5059"/>
        </w:tabs>
        <w:ind w:left="5059" w:hanging="360"/>
      </w:pPr>
      <w:rPr>
        <w:rFonts w:cs="Times New Roman"/>
      </w:rPr>
    </w:lvl>
    <w:lvl w:ilvl="7" w:tplc="0C0A0019">
      <w:start w:val="1"/>
      <w:numFmt w:val="lowerLetter"/>
      <w:lvlText w:val="%8."/>
      <w:lvlJc w:val="left"/>
      <w:pPr>
        <w:tabs>
          <w:tab w:val="num" w:pos="5779"/>
        </w:tabs>
        <w:ind w:left="5779" w:hanging="360"/>
      </w:pPr>
      <w:rPr>
        <w:rFonts w:cs="Times New Roman"/>
      </w:rPr>
    </w:lvl>
    <w:lvl w:ilvl="8" w:tplc="0C0A001B">
      <w:start w:val="1"/>
      <w:numFmt w:val="lowerRoman"/>
      <w:lvlText w:val="%9."/>
      <w:lvlJc w:val="right"/>
      <w:pPr>
        <w:tabs>
          <w:tab w:val="num" w:pos="6499"/>
        </w:tabs>
        <w:ind w:left="6499" w:hanging="180"/>
      </w:pPr>
      <w:rPr>
        <w:rFonts w:cs="Times New Roman"/>
      </w:rPr>
    </w:lvl>
  </w:abstractNum>
  <w:abstractNum w:abstractNumId="10">
    <w:nsid w:val="1C2E38FD"/>
    <w:multiLevelType w:val="hybridMultilevel"/>
    <w:tmpl w:val="08003226"/>
    <w:lvl w:ilvl="0" w:tplc="09C04E6A">
      <w:start w:val="1"/>
      <w:numFmt w:val="upperRoman"/>
      <w:lvlText w:val="%1."/>
      <w:lvlJc w:val="left"/>
      <w:pPr>
        <w:tabs>
          <w:tab w:val="num" w:pos="1080"/>
        </w:tabs>
        <w:ind w:left="1080" w:hanging="72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1">
    <w:nsid w:val="1E05693E"/>
    <w:multiLevelType w:val="hybridMultilevel"/>
    <w:tmpl w:val="90B61F48"/>
    <w:lvl w:ilvl="0" w:tplc="98161408">
      <w:start w:val="1"/>
      <w:numFmt w:val="upperRoman"/>
      <w:lvlText w:val="%1."/>
      <w:lvlJc w:val="left"/>
      <w:pPr>
        <w:ind w:left="720" w:hanging="360"/>
      </w:pPr>
      <w:rPr>
        <w:rFonts w:ascii="Arial" w:eastAsia="Times New Roman" w:hAnsi="Arial" w:cs="Arial"/>
      </w:rPr>
    </w:lvl>
    <w:lvl w:ilvl="1" w:tplc="6482267E">
      <w:start w:val="1"/>
      <w:numFmt w:val="lowerLetter"/>
      <w:lvlText w:val="%2."/>
      <w:lvlJc w:val="left"/>
      <w:pPr>
        <w:ind w:left="1440" w:hanging="360"/>
      </w:pPr>
      <w:rPr>
        <w:rFonts w:cs="Times New Roman"/>
      </w:rPr>
    </w:lvl>
    <w:lvl w:ilvl="2" w:tplc="F38CCAD2">
      <w:start w:val="1"/>
      <w:numFmt w:val="lowerRoman"/>
      <w:lvlText w:val="%3."/>
      <w:lvlJc w:val="right"/>
      <w:pPr>
        <w:ind w:left="2160" w:hanging="180"/>
      </w:pPr>
      <w:rPr>
        <w:rFonts w:cs="Times New Roman"/>
      </w:rPr>
    </w:lvl>
    <w:lvl w:ilvl="3" w:tplc="5DA4F9C2">
      <w:start w:val="1"/>
      <w:numFmt w:val="decimal"/>
      <w:lvlText w:val="%4."/>
      <w:lvlJc w:val="left"/>
      <w:pPr>
        <w:ind w:left="2880" w:hanging="360"/>
      </w:pPr>
      <w:rPr>
        <w:rFonts w:cs="Times New Roman"/>
      </w:rPr>
    </w:lvl>
    <w:lvl w:ilvl="4" w:tplc="15FA981A">
      <w:start w:val="1"/>
      <w:numFmt w:val="lowerLetter"/>
      <w:lvlText w:val="%5."/>
      <w:lvlJc w:val="left"/>
      <w:pPr>
        <w:ind w:left="3600" w:hanging="360"/>
      </w:pPr>
      <w:rPr>
        <w:rFonts w:cs="Times New Roman"/>
      </w:rPr>
    </w:lvl>
    <w:lvl w:ilvl="5" w:tplc="CB04F618">
      <w:start w:val="1"/>
      <w:numFmt w:val="lowerRoman"/>
      <w:lvlText w:val="%6."/>
      <w:lvlJc w:val="right"/>
      <w:pPr>
        <w:ind w:left="4320" w:hanging="180"/>
      </w:pPr>
      <w:rPr>
        <w:rFonts w:cs="Times New Roman"/>
      </w:rPr>
    </w:lvl>
    <w:lvl w:ilvl="6" w:tplc="B22A9E38">
      <w:start w:val="1"/>
      <w:numFmt w:val="decimal"/>
      <w:lvlText w:val="%7."/>
      <w:lvlJc w:val="left"/>
      <w:pPr>
        <w:ind w:left="5040" w:hanging="360"/>
      </w:pPr>
      <w:rPr>
        <w:rFonts w:cs="Times New Roman"/>
      </w:rPr>
    </w:lvl>
    <w:lvl w:ilvl="7" w:tplc="42ECB6D2">
      <w:start w:val="1"/>
      <w:numFmt w:val="lowerLetter"/>
      <w:lvlText w:val="%8."/>
      <w:lvlJc w:val="left"/>
      <w:pPr>
        <w:ind w:left="5760" w:hanging="360"/>
      </w:pPr>
      <w:rPr>
        <w:rFonts w:cs="Times New Roman"/>
      </w:rPr>
    </w:lvl>
    <w:lvl w:ilvl="8" w:tplc="0B6ECDB2">
      <w:start w:val="1"/>
      <w:numFmt w:val="lowerRoman"/>
      <w:lvlText w:val="%9."/>
      <w:lvlJc w:val="right"/>
      <w:pPr>
        <w:ind w:left="6480" w:hanging="180"/>
      </w:pPr>
      <w:rPr>
        <w:rFonts w:cs="Times New Roman"/>
      </w:rPr>
    </w:lvl>
  </w:abstractNum>
  <w:abstractNum w:abstractNumId="12">
    <w:nsid w:val="1ED75DCD"/>
    <w:multiLevelType w:val="hybridMultilevel"/>
    <w:tmpl w:val="A4F25544"/>
    <w:lvl w:ilvl="0" w:tplc="FF5C299E">
      <w:start w:val="1"/>
      <w:numFmt w:val="upperRoman"/>
      <w:lvlText w:val="%1."/>
      <w:lvlJc w:val="left"/>
      <w:pPr>
        <w:tabs>
          <w:tab w:val="num" w:pos="747"/>
        </w:tabs>
        <w:ind w:left="747" w:hanging="720"/>
      </w:pPr>
      <w:rPr>
        <w:rFonts w:cs="Times New Roman" w:hint="default"/>
      </w:rPr>
    </w:lvl>
    <w:lvl w:ilvl="1" w:tplc="B0B6C314">
      <w:start w:val="1"/>
      <w:numFmt w:val="upperRoman"/>
      <w:lvlText w:val="%2."/>
      <w:lvlJc w:val="left"/>
      <w:pPr>
        <w:tabs>
          <w:tab w:val="num" w:pos="1107"/>
        </w:tabs>
        <w:ind w:left="1107" w:hanging="360"/>
      </w:pPr>
      <w:rPr>
        <w:rFonts w:ascii="Arial" w:eastAsia="Times New Roman" w:hAnsi="Arial" w:cs="Arial" w:hint="default"/>
      </w:rPr>
    </w:lvl>
    <w:lvl w:ilvl="2" w:tplc="0C0A001B">
      <w:start w:val="1"/>
      <w:numFmt w:val="lowerRoman"/>
      <w:lvlText w:val="%3."/>
      <w:lvlJc w:val="right"/>
      <w:pPr>
        <w:tabs>
          <w:tab w:val="num" w:pos="1827"/>
        </w:tabs>
        <w:ind w:left="1827" w:hanging="180"/>
      </w:pPr>
      <w:rPr>
        <w:rFonts w:cs="Times New Roman"/>
      </w:rPr>
    </w:lvl>
    <w:lvl w:ilvl="3" w:tplc="0C0A000F">
      <w:start w:val="1"/>
      <w:numFmt w:val="decimal"/>
      <w:lvlText w:val="%4."/>
      <w:lvlJc w:val="left"/>
      <w:pPr>
        <w:tabs>
          <w:tab w:val="num" w:pos="2547"/>
        </w:tabs>
        <w:ind w:left="2547" w:hanging="360"/>
      </w:pPr>
      <w:rPr>
        <w:rFonts w:cs="Times New Roman"/>
      </w:rPr>
    </w:lvl>
    <w:lvl w:ilvl="4" w:tplc="0C0A0019">
      <w:start w:val="1"/>
      <w:numFmt w:val="lowerLetter"/>
      <w:lvlText w:val="%5."/>
      <w:lvlJc w:val="left"/>
      <w:pPr>
        <w:tabs>
          <w:tab w:val="num" w:pos="3267"/>
        </w:tabs>
        <w:ind w:left="3267" w:hanging="360"/>
      </w:pPr>
      <w:rPr>
        <w:rFonts w:cs="Times New Roman"/>
      </w:rPr>
    </w:lvl>
    <w:lvl w:ilvl="5" w:tplc="0C0A001B">
      <w:start w:val="1"/>
      <w:numFmt w:val="lowerRoman"/>
      <w:lvlText w:val="%6."/>
      <w:lvlJc w:val="right"/>
      <w:pPr>
        <w:tabs>
          <w:tab w:val="num" w:pos="3987"/>
        </w:tabs>
        <w:ind w:left="3987" w:hanging="180"/>
      </w:pPr>
      <w:rPr>
        <w:rFonts w:cs="Times New Roman"/>
      </w:rPr>
    </w:lvl>
    <w:lvl w:ilvl="6" w:tplc="0C0A000F">
      <w:start w:val="1"/>
      <w:numFmt w:val="decimal"/>
      <w:lvlText w:val="%7."/>
      <w:lvlJc w:val="left"/>
      <w:pPr>
        <w:tabs>
          <w:tab w:val="num" w:pos="4707"/>
        </w:tabs>
        <w:ind w:left="4707" w:hanging="360"/>
      </w:pPr>
      <w:rPr>
        <w:rFonts w:cs="Times New Roman"/>
      </w:rPr>
    </w:lvl>
    <w:lvl w:ilvl="7" w:tplc="0C0A0019">
      <w:start w:val="1"/>
      <w:numFmt w:val="lowerLetter"/>
      <w:lvlText w:val="%8."/>
      <w:lvlJc w:val="left"/>
      <w:pPr>
        <w:tabs>
          <w:tab w:val="num" w:pos="5427"/>
        </w:tabs>
        <w:ind w:left="5427" w:hanging="360"/>
      </w:pPr>
      <w:rPr>
        <w:rFonts w:cs="Times New Roman"/>
      </w:rPr>
    </w:lvl>
    <w:lvl w:ilvl="8" w:tplc="0C0A001B">
      <w:start w:val="1"/>
      <w:numFmt w:val="lowerRoman"/>
      <w:lvlText w:val="%9."/>
      <w:lvlJc w:val="right"/>
      <w:pPr>
        <w:tabs>
          <w:tab w:val="num" w:pos="6147"/>
        </w:tabs>
        <w:ind w:left="6147" w:hanging="180"/>
      </w:pPr>
      <w:rPr>
        <w:rFonts w:cs="Times New Roman"/>
      </w:rPr>
    </w:lvl>
  </w:abstractNum>
  <w:abstractNum w:abstractNumId="13">
    <w:nsid w:val="209C446F"/>
    <w:multiLevelType w:val="hybridMultilevel"/>
    <w:tmpl w:val="1416F6C6"/>
    <w:lvl w:ilvl="0" w:tplc="DB32B92A">
      <w:start w:val="1"/>
      <w:numFmt w:val="upperRoman"/>
      <w:lvlText w:val="%1."/>
      <w:lvlJc w:val="left"/>
      <w:pPr>
        <w:tabs>
          <w:tab w:val="num" w:pos="970"/>
        </w:tabs>
        <w:ind w:left="970" w:hanging="720"/>
      </w:pPr>
      <w:rPr>
        <w:rFonts w:ascii="Arial" w:hAnsi="Arial" w:cs="Arial" w:hint="default"/>
        <w:sz w:val="22"/>
      </w:rPr>
    </w:lvl>
    <w:lvl w:ilvl="1" w:tplc="0C0A0019">
      <w:start w:val="1"/>
      <w:numFmt w:val="lowerLetter"/>
      <w:lvlText w:val="%2."/>
      <w:lvlJc w:val="left"/>
      <w:pPr>
        <w:tabs>
          <w:tab w:val="num" w:pos="1330"/>
        </w:tabs>
        <w:ind w:left="1330" w:hanging="360"/>
      </w:pPr>
      <w:rPr>
        <w:rFonts w:cs="Times New Roman"/>
      </w:rPr>
    </w:lvl>
    <w:lvl w:ilvl="2" w:tplc="0C0A001B">
      <w:start w:val="1"/>
      <w:numFmt w:val="lowerRoman"/>
      <w:lvlText w:val="%3."/>
      <w:lvlJc w:val="right"/>
      <w:pPr>
        <w:tabs>
          <w:tab w:val="num" w:pos="2050"/>
        </w:tabs>
        <w:ind w:left="2050" w:hanging="180"/>
      </w:pPr>
      <w:rPr>
        <w:rFonts w:cs="Times New Roman"/>
      </w:rPr>
    </w:lvl>
    <w:lvl w:ilvl="3" w:tplc="0C0A000F">
      <w:start w:val="1"/>
      <w:numFmt w:val="decimal"/>
      <w:lvlText w:val="%4."/>
      <w:lvlJc w:val="left"/>
      <w:pPr>
        <w:tabs>
          <w:tab w:val="num" w:pos="2770"/>
        </w:tabs>
        <w:ind w:left="2770" w:hanging="360"/>
      </w:pPr>
      <w:rPr>
        <w:rFonts w:cs="Times New Roman"/>
      </w:rPr>
    </w:lvl>
    <w:lvl w:ilvl="4" w:tplc="0C0A0019">
      <w:start w:val="1"/>
      <w:numFmt w:val="lowerLetter"/>
      <w:lvlText w:val="%5."/>
      <w:lvlJc w:val="left"/>
      <w:pPr>
        <w:tabs>
          <w:tab w:val="num" w:pos="3490"/>
        </w:tabs>
        <w:ind w:left="3490" w:hanging="360"/>
      </w:pPr>
      <w:rPr>
        <w:rFonts w:cs="Times New Roman"/>
      </w:rPr>
    </w:lvl>
    <w:lvl w:ilvl="5" w:tplc="0C0A001B">
      <w:start w:val="1"/>
      <w:numFmt w:val="lowerRoman"/>
      <w:lvlText w:val="%6."/>
      <w:lvlJc w:val="right"/>
      <w:pPr>
        <w:tabs>
          <w:tab w:val="num" w:pos="4210"/>
        </w:tabs>
        <w:ind w:left="4210" w:hanging="180"/>
      </w:pPr>
      <w:rPr>
        <w:rFonts w:cs="Times New Roman"/>
      </w:rPr>
    </w:lvl>
    <w:lvl w:ilvl="6" w:tplc="0C0A000F">
      <w:start w:val="1"/>
      <w:numFmt w:val="decimal"/>
      <w:lvlText w:val="%7."/>
      <w:lvlJc w:val="left"/>
      <w:pPr>
        <w:tabs>
          <w:tab w:val="num" w:pos="4930"/>
        </w:tabs>
        <w:ind w:left="4930" w:hanging="360"/>
      </w:pPr>
      <w:rPr>
        <w:rFonts w:cs="Times New Roman"/>
      </w:rPr>
    </w:lvl>
    <w:lvl w:ilvl="7" w:tplc="0C0A0019">
      <w:start w:val="1"/>
      <w:numFmt w:val="lowerLetter"/>
      <w:lvlText w:val="%8."/>
      <w:lvlJc w:val="left"/>
      <w:pPr>
        <w:tabs>
          <w:tab w:val="num" w:pos="5650"/>
        </w:tabs>
        <w:ind w:left="5650" w:hanging="360"/>
      </w:pPr>
      <w:rPr>
        <w:rFonts w:cs="Times New Roman"/>
      </w:rPr>
    </w:lvl>
    <w:lvl w:ilvl="8" w:tplc="0C0A001B">
      <w:start w:val="1"/>
      <w:numFmt w:val="lowerRoman"/>
      <w:lvlText w:val="%9."/>
      <w:lvlJc w:val="right"/>
      <w:pPr>
        <w:tabs>
          <w:tab w:val="num" w:pos="6370"/>
        </w:tabs>
        <w:ind w:left="6370" w:hanging="180"/>
      </w:pPr>
      <w:rPr>
        <w:rFonts w:cs="Times New Roman"/>
      </w:rPr>
    </w:lvl>
  </w:abstractNum>
  <w:abstractNum w:abstractNumId="14">
    <w:nsid w:val="28562212"/>
    <w:multiLevelType w:val="hybridMultilevel"/>
    <w:tmpl w:val="416C265A"/>
    <w:lvl w:ilvl="0" w:tplc="D2C8C01C">
      <w:start w:val="1"/>
      <w:numFmt w:val="upperRoman"/>
      <w:lvlText w:val="%1."/>
      <w:lvlJc w:val="left"/>
      <w:pPr>
        <w:tabs>
          <w:tab w:val="num" w:pos="1080"/>
        </w:tabs>
        <w:ind w:left="1080" w:hanging="720"/>
      </w:pPr>
      <w:rPr>
        <w:rFonts w:ascii="Arial" w:hAnsi="Arial" w:cs="Arial"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5">
    <w:nsid w:val="29345AC8"/>
    <w:multiLevelType w:val="hybridMultilevel"/>
    <w:tmpl w:val="CB4CD67E"/>
    <w:lvl w:ilvl="0" w:tplc="B0B6C314">
      <w:start w:val="1"/>
      <w:numFmt w:val="upperRoman"/>
      <w:lvlText w:val="%1."/>
      <w:lvlJc w:val="left"/>
      <w:pPr>
        <w:tabs>
          <w:tab w:val="num" w:pos="720"/>
        </w:tabs>
        <w:ind w:left="720" w:hanging="360"/>
      </w:pPr>
      <w:rPr>
        <w:rFonts w:ascii="Arial" w:eastAsia="Times New Roman" w:hAnsi="Arial" w:cs="Arial"/>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6">
    <w:nsid w:val="2CBB4811"/>
    <w:multiLevelType w:val="hybridMultilevel"/>
    <w:tmpl w:val="1136C010"/>
    <w:lvl w:ilvl="0" w:tplc="B0B6C314">
      <w:start w:val="1"/>
      <w:numFmt w:val="upperRoman"/>
      <w:lvlText w:val="%1."/>
      <w:lvlJc w:val="left"/>
      <w:pPr>
        <w:tabs>
          <w:tab w:val="num" w:pos="1440"/>
        </w:tabs>
        <w:ind w:left="1440" w:hanging="360"/>
      </w:pPr>
      <w:rPr>
        <w:rFonts w:ascii="Arial" w:eastAsia="Times New Roman" w:hAnsi="Arial" w:cs="Arial"/>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17">
    <w:nsid w:val="2D44537A"/>
    <w:multiLevelType w:val="hybridMultilevel"/>
    <w:tmpl w:val="66FC488A"/>
    <w:lvl w:ilvl="0" w:tplc="2632A1D8">
      <w:start w:val="1"/>
      <w:numFmt w:val="upperRoman"/>
      <w:lvlText w:val="%1."/>
      <w:lvlJc w:val="left"/>
      <w:pPr>
        <w:tabs>
          <w:tab w:val="num" w:pos="1080"/>
        </w:tabs>
        <w:ind w:left="1080" w:hanging="720"/>
      </w:pPr>
      <w:rPr>
        <w:rFonts w:cs="Times New Roman" w:hint="default"/>
        <w:b w:val="0"/>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8">
    <w:nsid w:val="2D710453"/>
    <w:multiLevelType w:val="hybridMultilevel"/>
    <w:tmpl w:val="F39C3848"/>
    <w:lvl w:ilvl="0" w:tplc="9064DFBE">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2D763565"/>
    <w:multiLevelType w:val="hybridMultilevel"/>
    <w:tmpl w:val="68145DCE"/>
    <w:lvl w:ilvl="0" w:tplc="B0B6C314">
      <w:start w:val="1"/>
      <w:numFmt w:val="upperRoman"/>
      <w:lvlText w:val="%1."/>
      <w:lvlJc w:val="left"/>
      <w:pPr>
        <w:tabs>
          <w:tab w:val="num" w:pos="1080"/>
        </w:tabs>
        <w:ind w:left="1080" w:hanging="360"/>
      </w:pPr>
      <w:rPr>
        <w:rFonts w:ascii="Arial" w:eastAsia="Times New Roman" w:hAnsi="Arial" w:cs="Arial"/>
      </w:rPr>
    </w:lvl>
    <w:lvl w:ilvl="1" w:tplc="0C0A0019">
      <w:start w:val="1"/>
      <w:numFmt w:val="lowerLetter"/>
      <w:lvlText w:val="%2."/>
      <w:lvlJc w:val="left"/>
      <w:pPr>
        <w:tabs>
          <w:tab w:val="num" w:pos="1800"/>
        </w:tabs>
        <w:ind w:left="1800" w:hanging="360"/>
      </w:pPr>
      <w:rPr>
        <w:rFonts w:cs="Times New Roman"/>
      </w:rPr>
    </w:lvl>
    <w:lvl w:ilvl="2" w:tplc="0C0A001B">
      <w:start w:val="1"/>
      <w:numFmt w:val="lowerRoman"/>
      <w:lvlText w:val="%3."/>
      <w:lvlJc w:val="right"/>
      <w:pPr>
        <w:tabs>
          <w:tab w:val="num" w:pos="2520"/>
        </w:tabs>
        <w:ind w:left="2520" w:hanging="180"/>
      </w:pPr>
      <w:rPr>
        <w:rFonts w:cs="Times New Roman"/>
      </w:rPr>
    </w:lvl>
    <w:lvl w:ilvl="3" w:tplc="0C0A000F">
      <w:start w:val="1"/>
      <w:numFmt w:val="decimal"/>
      <w:lvlText w:val="%4."/>
      <w:lvlJc w:val="left"/>
      <w:pPr>
        <w:tabs>
          <w:tab w:val="num" w:pos="3240"/>
        </w:tabs>
        <w:ind w:left="3240" w:hanging="360"/>
      </w:pPr>
      <w:rPr>
        <w:rFonts w:cs="Times New Roman"/>
      </w:rPr>
    </w:lvl>
    <w:lvl w:ilvl="4" w:tplc="0C0A0019">
      <w:start w:val="1"/>
      <w:numFmt w:val="lowerLetter"/>
      <w:lvlText w:val="%5."/>
      <w:lvlJc w:val="left"/>
      <w:pPr>
        <w:tabs>
          <w:tab w:val="num" w:pos="3960"/>
        </w:tabs>
        <w:ind w:left="3960" w:hanging="360"/>
      </w:pPr>
      <w:rPr>
        <w:rFonts w:cs="Times New Roman"/>
      </w:rPr>
    </w:lvl>
    <w:lvl w:ilvl="5" w:tplc="0C0A001B">
      <w:start w:val="1"/>
      <w:numFmt w:val="lowerRoman"/>
      <w:lvlText w:val="%6."/>
      <w:lvlJc w:val="right"/>
      <w:pPr>
        <w:tabs>
          <w:tab w:val="num" w:pos="4680"/>
        </w:tabs>
        <w:ind w:left="4680" w:hanging="180"/>
      </w:pPr>
      <w:rPr>
        <w:rFonts w:cs="Times New Roman"/>
      </w:rPr>
    </w:lvl>
    <w:lvl w:ilvl="6" w:tplc="0C0A000F">
      <w:start w:val="1"/>
      <w:numFmt w:val="decimal"/>
      <w:lvlText w:val="%7."/>
      <w:lvlJc w:val="left"/>
      <w:pPr>
        <w:tabs>
          <w:tab w:val="num" w:pos="5400"/>
        </w:tabs>
        <w:ind w:left="5400" w:hanging="360"/>
      </w:pPr>
      <w:rPr>
        <w:rFonts w:cs="Times New Roman"/>
      </w:rPr>
    </w:lvl>
    <w:lvl w:ilvl="7" w:tplc="0C0A0019">
      <w:start w:val="1"/>
      <w:numFmt w:val="lowerLetter"/>
      <w:lvlText w:val="%8."/>
      <w:lvlJc w:val="left"/>
      <w:pPr>
        <w:tabs>
          <w:tab w:val="num" w:pos="6120"/>
        </w:tabs>
        <w:ind w:left="6120" w:hanging="360"/>
      </w:pPr>
      <w:rPr>
        <w:rFonts w:cs="Times New Roman"/>
      </w:rPr>
    </w:lvl>
    <w:lvl w:ilvl="8" w:tplc="0C0A001B">
      <w:start w:val="1"/>
      <w:numFmt w:val="lowerRoman"/>
      <w:lvlText w:val="%9."/>
      <w:lvlJc w:val="right"/>
      <w:pPr>
        <w:tabs>
          <w:tab w:val="num" w:pos="6840"/>
        </w:tabs>
        <w:ind w:left="6840" w:hanging="180"/>
      </w:pPr>
      <w:rPr>
        <w:rFonts w:cs="Times New Roman"/>
      </w:rPr>
    </w:lvl>
  </w:abstractNum>
  <w:abstractNum w:abstractNumId="20">
    <w:nsid w:val="2E610DEA"/>
    <w:multiLevelType w:val="hybridMultilevel"/>
    <w:tmpl w:val="39EC7DC6"/>
    <w:lvl w:ilvl="0" w:tplc="9064DFBE">
      <w:start w:val="1"/>
      <w:numFmt w:val="upperRoman"/>
      <w:lvlText w:val="%1."/>
      <w:lvlJc w:val="left"/>
      <w:pPr>
        <w:tabs>
          <w:tab w:val="num" w:pos="1080"/>
        </w:tabs>
        <w:ind w:left="1080" w:hanging="72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1">
    <w:nsid w:val="2EB06306"/>
    <w:multiLevelType w:val="hybridMultilevel"/>
    <w:tmpl w:val="57642586"/>
    <w:lvl w:ilvl="0" w:tplc="B0B6C314">
      <w:start w:val="1"/>
      <w:numFmt w:val="upperRoman"/>
      <w:lvlText w:val="%1."/>
      <w:lvlJc w:val="left"/>
      <w:pPr>
        <w:tabs>
          <w:tab w:val="num" w:pos="1080"/>
        </w:tabs>
        <w:ind w:left="1080" w:hanging="360"/>
      </w:pPr>
      <w:rPr>
        <w:rFonts w:ascii="Arial" w:eastAsia="Times New Roman" w:hAnsi="Arial" w:cs="Arial"/>
      </w:rPr>
    </w:lvl>
    <w:lvl w:ilvl="1" w:tplc="0C0A0019">
      <w:start w:val="1"/>
      <w:numFmt w:val="lowerLetter"/>
      <w:lvlText w:val="%2."/>
      <w:lvlJc w:val="left"/>
      <w:pPr>
        <w:tabs>
          <w:tab w:val="num" w:pos="1800"/>
        </w:tabs>
        <w:ind w:left="1800" w:hanging="360"/>
      </w:pPr>
      <w:rPr>
        <w:rFonts w:cs="Times New Roman"/>
      </w:rPr>
    </w:lvl>
    <w:lvl w:ilvl="2" w:tplc="0C0A001B">
      <w:start w:val="1"/>
      <w:numFmt w:val="lowerRoman"/>
      <w:lvlText w:val="%3."/>
      <w:lvlJc w:val="right"/>
      <w:pPr>
        <w:tabs>
          <w:tab w:val="num" w:pos="2520"/>
        </w:tabs>
        <w:ind w:left="2520" w:hanging="180"/>
      </w:pPr>
      <w:rPr>
        <w:rFonts w:cs="Times New Roman"/>
      </w:rPr>
    </w:lvl>
    <w:lvl w:ilvl="3" w:tplc="0C0A000F">
      <w:start w:val="1"/>
      <w:numFmt w:val="decimal"/>
      <w:lvlText w:val="%4."/>
      <w:lvlJc w:val="left"/>
      <w:pPr>
        <w:tabs>
          <w:tab w:val="num" w:pos="3240"/>
        </w:tabs>
        <w:ind w:left="3240" w:hanging="360"/>
      </w:pPr>
      <w:rPr>
        <w:rFonts w:cs="Times New Roman"/>
      </w:rPr>
    </w:lvl>
    <w:lvl w:ilvl="4" w:tplc="0C0A0019">
      <w:start w:val="1"/>
      <w:numFmt w:val="lowerLetter"/>
      <w:lvlText w:val="%5."/>
      <w:lvlJc w:val="left"/>
      <w:pPr>
        <w:tabs>
          <w:tab w:val="num" w:pos="3960"/>
        </w:tabs>
        <w:ind w:left="3960" w:hanging="360"/>
      </w:pPr>
      <w:rPr>
        <w:rFonts w:cs="Times New Roman"/>
      </w:rPr>
    </w:lvl>
    <w:lvl w:ilvl="5" w:tplc="0C0A001B">
      <w:start w:val="1"/>
      <w:numFmt w:val="lowerRoman"/>
      <w:lvlText w:val="%6."/>
      <w:lvlJc w:val="right"/>
      <w:pPr>
        <w:tabs>
          <w:tab w:val="num" w:pos="4680"/>
        </w:tabs>
        <w:ind w:left="4680" w:hanging="180"/>
      </w:pPr>
      <w:rPr>
        <w:rFonts w:cs="Times New Roman"/>
      </w:rPr>
    </w:lvl>
    <w:lvl w:ilvl="6" w:tplc="0C0A000F">
      <w:start w:val="1"/>
      <w:numFmt w:val="decimal"/>
      <w:lvlText w:val="%7."/>
      <w:lvlJc w:val="left"/>
      <w:pPr>
        <w:tabs>
          <w:tab w:val="num" w:pos="5400"/>
        </w:tabs>
        <w:ind w:left="5400" w:hanging="360"/>
      </w:pPr>
      <w:rPr>
        <w:rFonts w:cs="Times New Roman"/>
      </w:rPr>
    </w:lvl>
    <w:lvl w:ilvl="7" w:tplc="0C0A0019">
      <w:start w:val="1"/>
      <w:numFmt w:val="lowerLetter"/>
      <w:lvlText w:val="%8."/>
      <w:lvlJc w:val="left"/>
      <w:pPr>
        <w:tabs>
          <w:tab w:val="num" w:pos="6120"/>
        </w:tabs>
        <w:ind w:left="6120" w:hanging="360"/>
      </w:pPr>
      <w:rPr>
        <w:rFonts w:cs="Times New Roman"/>
      </w:rPr>
    </w:lvl>
    <w:lvl w:ilvl="8" w:tplc="0C0A001B">
      <w:start w:val="1"/>
      <w:numFmt w:val="lowerRoman"/>
      <w:lvlText w:val="%9."/>
      <w:lvlJc w:val="right"/>
      <w:pPr>
        <w:tabs>
          <w:tab w:val="num" w:pos="6840"/>
        </w:tabs>
        <w:ind w:left="6840" w:hanging="180"/>
      </w:pPr>
      <w:rPr>
        <w:rFonts w:cs="Times New Roman"/>
      </w:rPr>
    </w:lvl>
  </w:abstractNum>
  <w:abstractNum w:abstractNumId="22">
    <w:nsid w:val="30BB3A26"/>
    <w:multiLevelType w:val="hybridMultilevel"/>
    <w:tmpl w:val="EFC88400"/>
    <w:lvl w:ilvl="0" w:tplc="B0B6C314">
      <w:start w:val="1"/>
      <w:numFmt w:val="upperRoman"/>
      <w:lvlText w:val="%1."/>
      <w:lvlJc w:val="left"/>
      <w:pPr>
        <w:tabs>
          <w:tab w:val="num" w:pos="1080"/>
        </w:tabs>
        <w:ind w:left="1080" w:hanging="360"/>
      </w:pPr>
      <w:rPr>
        <w:rFonts w:ascii="Arial" w:eastAsia="Times New Roman" w:hAnsi="Arial" w:cs="Arial"/>
      </w:rPr>
    </w:lvl>
    <w:lvl w:ilvl="1" w:tplc="0C0A0019">
      <w:start w:val="1"/>
      <w:numFmt w:val="lowerLetter"/>
      <w:lvlText w:val="%2."/>
      <w:lvlJc w:val="left"/>
      <w:pPr>
        <w:tabs>
          <w:tab w:val="num" w:pos="1800"/>
        </w:tabs>
        <w:ind w:left="1800" w:hanging="360"/>
      </w:pPr>
      <w:rPr>
        <w:rFonts w:cs="Times New Roman"/>
      </w:rPr>
    </w:lvl>
    <w:lvl w:ilvl="2" w:tplc="0C0A001B">
      <w:start w:val="1"/>
      <w:numFmt w:val="lowerRoman"/>
      <w:lvlText w:val="%3."/>
      <w:lvlJc w:val="right"/>
      <w:pPr>
        <w:tabs>
          <w:tab w:val="num" w:pos="2520"/>
        </w:tabs>
        <w:ind w:left="2520" w:hanging="180"/>
      </w:pPr>
      <w:rPr>
        <w:rFonts w:cs="Times New Roman"/>
      </w:rPr>
    </w:lvl>
    <w:lvl w:ilvl="3" w:tplc="0C0A000F">
      <w:start w:val="1"/>
      <w:numFmt w:val="decimal"/>
      <w:lvlText w:val="%4."/>
      <w:lvlJc w:val="left"/>
      <w:pPr>
        <w:tabs>
          <w:tab w:val="num" w:pos="3240"/>
        </w:tabs>
        <w:ind w:left="3240" w:hanging="360"/>
      </w:pPr>
      <w:rPr>
        <w:rFonts w:cs="Times New Roman"/>
      </w:rPr>
    </w:lvl>
    <w:lvl w:ilvl="4" w:tplc="0C0A0019">
      <w:start w:val="1"/>
      <w:numFmt w:val="lowerLetter"/>
      <w:lvlText w:val="%5."/>
      <w:lvlJc w:val="left"/>
      <w:pPr>
        <w:tabs>
          <w:tab w:val="num" w:pos="3960"/>
        </w:tabs>
        <w:ind w:left="3960" w:hanging="360"/>
      </w:pPr>
      <w:rPr>
        <w:rFonts w:cs="Times New Roman"/>
      </w:rPr>
    </w:lvl>
    <w:lvl w:ilvl="5" w:tplc="0C0A001B">
      <w:start w:val="1"/>
      <w:numFmt w:val="lowerRoman"/>
      <w:lvlText w:val="%6."/>
      <w:lvlJc w:val="right"/>
      <w:pPr>
        <w:tabs>
          <w:tab w:val="num" w:pos="4680"/>
        </w:tabs>
        <w:ind w:left="4680" w:hanging="180"/>
      </w:pPr>
      <w:rPr>
        <w:rFonts w:cs="Times New Roman"/>
      </w:rPr>
    </w:lvl>
    <w:lvl w:ilvl="6" w:tplc="0C0A000F">
      <w:start w:val="1"/>
      <w:numFmt w:val="decimal"/>
      <w:lvlText w:val="%7."/>
      <w:lvlJc w:val="left"/>
      <w:pPr>
        <w:tabs>
          <w:tab w:val="num" w:pos="5400"/>
        </w:tabs>
        <w:ind w:left="5400" w:hanging="360"/>
      </w:pPr>
      <w:rPr>
        <w:rFonts w:cs="Times New Roman"/>
      </w:rPr>
    </w:lvl>
    <w:lvl w:ilvl="7" w:tplc="0C0A0019">
      <w:start w:val="1"/>
      <w:numFmt w:val="lowerLetter"/>
      <w:lvlText w:val="%8."/>
      <w:lvlJc w:val="left"/>
      <w:pPr>
        <w:tabs>
          <w:tab w:val="num" w:pos="6120"/>
        </w:tabs>
        <w:ind w:left="6120" w:hanging="360"/>
      </w:pPr>
      <w:rPr>
        <w:rFonts w:cs="Times New Roman"/>
      </w:rPr>
    </w:lvl>
    <w:lvl w:ilvl="8" w:tplc="0C0A001B">
      <w:start w:val="1"/>
      <w:numFmt w:val="lowerRoman"/>
      <w:lvlText w:val="%9."/>
      <w:lvlJc w:val="right"/>
      <w:pPr>
        <w:tabs>
          <w:tab w:val="num" w:pos="6840"/>
        </w:tabs>
        <w:ind w:left="6840" w:hanging="180"/>
      </w:pPr>
      <w:rPr>
        <w:rFonts w:cs="Times New Roman"/>
      </w:rPr>
    </w:lvl>
  </w:abstractNum>
  <w:abstractNum w:abstractNumId="23">
    <w:nsid w:val="31165FFE"/>
    <w:multiLevelType w:val="hybridMultilevel"/>
    <w:tmpl w:val="E90039EA"/>
    <w:lvl w:ilvl="0" w:tplc="4C9C6292">
      <w:start w:val="1"/>
      <w:numFmt w:val="upperRoman"/>
      <w:lvlText w:val="%1."/>
      <w:lvlJc w:val="left"/>
      <w:pPr>
        <w:tabs>
          <w:tab w:val="num" w:pos="1428"/>
        </w:tabs>
        <w:ind w:left="1428" w:hanging="360"/>
      </w:pPr>
      <w:rPr>
        <w:rFonts w:ascii="Arial" w:eastAsia="Times New Roman" w:hAnsi="Arial" w:cs="Arial" w:hint="default"/>
      </w:rPr>
    </w:lvl>
    <w:lvl w:ilvl="1" w:tplc="0C0A0019">
      <w:start w:val="1"/>
      <w:numFmt w:val="lowerLetter"/>
      <w:lvlText w:val="%2."/>
      <w:lvlJc w:val="left"/>
      <w:pPr>
        <w:tabs>
          <w:tab w:val="num" w:pos="1428"/>
        </w:tabs>
        <w:ind w:left="1428" w:hanging="360"/>
      </w:pPr>
      <w:rPr>
        <w:rFonts w:cs="Times New Roman"/>
      </w:rPr>
    </w:lvl>
    <w:lvl w:ilvl="2" w:tplc="0C0A001B">
      <w:start w:val="1"/>
      <w:numFmt w:val="lowerRoman"/>
      <w:lvlText w:val="%3."/>
      <w:lvlJc w:val="right"/>
      <w:pPr>
        <w:tabs>
          <w:tab w:val="num" w:pos="2148"/>
        </w:tabs>
        <w:ind w:left="2148" w:hanging="180"/>
      </w:pPr>
      <w:rPr>
        <w:rFonts w:cs="Times New Roman"/>
      </w:rPr>
    </w:lvl>
    <w:lvl w:ilvl="3" w:tplc="0C0A000F">
      <w:start w:val="1"/>
      <w:numFmt w:val="decimal"/>
      <w:lvlText w:val="%4."/>
      <w:lvlJc w:val="left"/>
      <w:pPr>
        <w:tabs>
          <w:tab w:val="num" w:pos="2868"/>
        </w:tabs>
        <w:ind w:left="2868" w:hanging="360"/>
      </w:pPr>
      <w:rPr>
        <w:rFonts w:cs="Times New Roman"/>
      </w:rPr>
    </w:lvl>
    <w:lvl w:ilvl="4" w:tplc="0C0A0019">
      <w:start w:val="1"/>
      <w:numFmt w:val="lowerLetter"/>
      <w:lvlText w:val="%5."/>
      <w:lvlJc w:val="left"/>
      <w:pPr>
        <w:tabs>
          <w:tab w:val="num" w:pos="3588"/>
        </w:tabs>
        <w:ind w:left="3588" w:hanging="360"/>
      </w:pPr>
      <w:rPr>
        <w:rFonts w:cs="Times New Roman"/>
      </w:rPr>
    </w:lvl>
    <w:lvl w:ilvl="5" w:tplc="0C0A001B">
      <w:start w:val="1"/>
      <w:numFmt w:val="lowerRoman"/>
      <w:lvlText w:val="%6."/>
      <w:lvlJc w:val="right"/>
      <w:pPr>
        <w:tabs>
          <w:tab w:val="num" w:pos="4308"/>
        </w:tabs>
        <w:ind w:left="4308" w:hanging="180"/>
      </w:pPr>
      <w:rPr>
        <w:rFonts w:cs="Times New Roman"/>
      </w:rPr>
    </w:lvl>
    <w:lvl w:ilvl="6" w:tplc="0C0A000F">
      <w:start w:val="1"/>
      <w:numFmt w:val="decimal"/>
      <w:lvlText w:val="%7."/>
      <w:lvlJc w:val="left"/>
      <w:pPr>
        <w:tabs>
          <w:tab w:val="num" w:pos="5028"/>
        </w:tabs>
        <w:ind w:left="5028" w:hanging="360"/>
      </w:pPr>
      <w:rPr>
        <w:rFonts w:cs="Times New Roman"/>
      </w:rPr>
    </w:lvl>
    <w:lvl w:ilvl="7" w:tplc="0C0A0019">
      <w:start w:val="1"/>
      <w:numFmt w:val="lowerLetter"/>
      <w:lvlText w:val="%8."/>
      <w:lvlJc w:val="left"/>
      <w:pPr>
        <w:tabs>
          <w:tab w:val="num" w:pos="5748"/>
        </w:tabs>
        <w:ind w:left="5748" w:hanging="360"/>
      </w:pPr>
      <w:rPr>
        <w:rFonts w:cs="Times New Roman"/>
      </w:rPr>
    </w:lvl>
    <w:lvl w:ilvl="8" w:tplc="0C0A001B">
      <w:start w:val="1"/>
      <w:numFmt w:val="lowerRoman"/>
      <w:lvlText w:val="%9."/>
      <w:lvlJc w:val="right"/>
      <w:pPr>
        <w:tabs>
          <w:tab w:val="num" w:pos="6468"/>
        </w:tabs>
        <w:ind w:left="6468" w:hanging="180"/>
      </w:pPr>
      <w:rPr>
        <w:rFonts w:cs="Times New Roman"/>
      </w:rPr>
    </w:lvl>
  </w:abstractNum>
  <w:abstractNum w:abstractNumId="24">
    <w:nsid w:val="32AE67E0"/>
    <w:multiLevelType w:val="hybridMultilevel"/>
    <w:tmpl w:val="A15A8E72"/>
    <w:lvl w:ilvl="0" w:tplc="12F0DB10">
      <w:start w:val="1"/>
      <w:numFmt w:val="upperRoman"/>
      <w:lvlText w:val="%1."/>
      <w:lvlJc w:val="left"/>
      <w:pPr>
        <w:tabs>
          <w:tab w:val="num" w:pos="720"/>
        </w:tabs>
        <w:ind w:left="720" w:hanging="720"/>
      </w:pPr>
      <w:rPr>
        <w:rFonts w:cs="Times New Roman" w:hint="default"/>
      </w:rPr>
    </w:lvl>
    <w:lvl w:ilvl="1" w:tplc="0C0A0019">
      <w:start w:val="1"/>
      <w:numFmt w:val="lowerLetter"/>
      <w:lvlText w:val="%2."/>
      <w:lvlJc w:val="left"/>
      <w:pPr>
        <w:tabs>
          <w:tab w:val="num" w:pos="1080"/>
        </w:tabs>
        <w:ind w:left="1080" w:hanging="360"/>
      </w:pPr>
      <w:rPr>
        <w:rFonts w:cs="Times New Roman"/>
      </w:rPr>
    </w:lvl>
    <w:lvl w:ilvl="2" w:tplc="0C0A001B">
      <w:start w:val="1"/>
      <w:numFmt w:val="lowerRoman"/>
      <w:lvlText w:val="%3."/>
      <w:lvlJc w:val="right"/>
      <w:pPr>
        <w:tabs>
          <w:tab w:val="num" w:pos="1800"/>
        </w:tabs>
        <w:ind w:left="1800" w:hanging="180"/>
      </w:pPr>
      <w:rPr>
        <w:rFonts w:cs="Times New Roman"/>
      </w:rPr>
    </w:lvl>
    <w:lvl w:ilvl="3" w:tplc="0C0A000F">
      <w:start w:val="1"/>
      <w:numFmt w:val="decimal"/>
      <w:lvlText w:val="%4."/>
      <w:lvlJc w:val="left"/>
      <w:pPr>
        <w:tabs>
          <w:tab w:val="num" w:pos="2520"/>
        </w:tabs>
        <w:ind w:left="2520" w:hanging="360"/>
      </w:pPr>
      <w:rPr>
        <w:rFonts w:cs="Times New Roman"/>
      </w:rPr>
    </w:lvl>
    <w:lvl w:ilvl="4" w:tplc="0C0A0019">
      <w:start w:val="1"/>
      <w:numFmt w:val="lowerLetter"/>
      <w:lvlText w:val="%5."/>
      <w:lvlJc w:val="left"/>
      <w:pPr>
        <w:tabs>
          <w:tab w:val="num" w:pos="3240"/>
        </w:tabs>
        <w:ind w:left="3240" w:hanging="360"/>
      </w:pPr>
      <w:rPr>
        <w:rFonts w:cs="Times New Roman"/>
      </w:rPr>
    </w:lvl>
    <w:lvl w:ilvl="5" w:tplc="0C0A001B">
      <w:start w:val="1"/>
      <w:numFmt w:val="lowerRoman"/>
      <w:lvlText w:val="%6."/>
      <w:lvlJc w:val="right"/>
      <w:pPr>
        <w:tabs>
          <w:tab w:val="num" w:pos="3960"/>
        </w:tabs>
        <w:ind w:left="3960" w:hanging="180"/>
      </w:pPr>
      <w:rPr>
        <w:rFonts w:cs="Times New Roman"/>
      </w:rPr>
    </w:lvl>
    <w:lvl w:ilvl="6" w:tplc="0C0A000F">
      <w:start w:val="1"/>
      <w:numFmt w:val="decimal"/>
      <w:lvlText w:val="%7."/>
      <w:lvlJc w:val="left"/>
      <w:pPr>
        <w:tabs>
          <w:tab w:val="num" w:pos="4680"/>
        </w:tabs>
        <w:ind w:left="4680" w:hanging="360"/>
      </w:pPr>
      <w:rPr>
        <w:rFonts w:cs="Times New Roman"/>
      </w:rPr>
    </w:lvl>
    <w:lvl w:ilvl="7" w:tplc="0C0A0019">
      <w:start w:val="1"/>
      <w:numFmt w:val="lowerLetter"/>
      <w:lvlText w:val="%8."/>
      <w:lvlJc w:val="left"/>
      <w:pPr>
        <w:tabs>
          <w:tab w:val="num" w:pos="5400"/>
        </w:tabs>
        <w:ind w:left="5400" w:hanging="360"/>
      </w:pPr>
      <w:rPr>
        <w:rFonts w:cs="Times New Roman"/>
      </w:rPr>
    </w:lvl>
    <w:lvl w:ilvl="8" w:tplc="0C0A001B">
      <w:start w:val="1"/>
      <w:numFmt w:val="lowerRoman"/>
      <w:lvlText w:val="%9."/>
      <w:lvlJc w:val="right"/>
      <w:pPr>
        <w:tabs>
          <w:tab w:val="num" w:pos="6120"/>
        </w:tabs>
        <w:ind w:left="6120" w:hanging="180"/>
      </w:pPr>
      <w:rPr>
        <w:rFonts w:cs="Times New Roman"/>
      </w:rPr>
    </w:lvl>
  </w:abstractNum>
  <w:abstractNum w:abstractNumId="25">
    <w:nsid w:val="3B393DC0"/>
    <w:multiLevelType w:val="hybridMultilevel"/>
    <w:tmpl w:val="FABCBB8E"/>
    <w:lvl w:ilvl="0" w:tplc="9064DFBE">
      <w:start w:val="1"/>
      <w:numFmt w:val="upperRoman"/>
      <w:lvlText w:val="%1."/>
      <w:lvlJc w:val="left"/>
      <w:pPr>
        <w:tabs>
          <w:tab w:val="num" w:pos="1080"/>
        </w:tabs>
        <w:ind w:left="1080" w:hanging="72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6">
    <w:nsid w:val="3BD214AB"/>
    <w:multiLevelType w:val="hybridMultilevel"/>
    <w:tmpl w:val="27D69DC2"/>
    <w:lvl w:ilvl="0" w:tplc="B0B6C314">
      <w:start w:val="1"/>
      <w:numFmt w:val="upperRoman"/>
      <w:lvlText w:val="%1."/>
      <w:lvlJc w:val="left"/>
      <w:pPr>
        <w:tabs>
          <w:tab w:val="num" w:pos="720"/>
        </w:tabs>
        <w:ind w:left="720" w:hanging="360"/>
      </w:pPr>
      <w:rPr>
        <w:rFonts w:ascii="Arial" w:eastAsia="Times New Roman" w:hAnsi="Arial" w:cs="Arial"/>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7">
    <w:nsid w:val="41505D88"/>
    <w:multiLevelType w:val="hybridMultilevel"/>
    <w:tmpl w:val="012A1462"/>
    <w:lvl w:ilvl="0" w:tplc="B0B6C314">
      <w:start w:val="1"/>
      <w:numFmt w:val="upperRoman"/>
      <w:lvlText w:val="%1."/>
      <w:lvlJc w:val="left"/>
      <w:pPr>
        <w:tabs>
          <w:tab w:val="num" w:pos="740"/>
        </w:tabs>
        <w:ind w:left="740" w:hanging="360"/>
      </w:pPr>
      <w:rPr>
        <w:rFonts w:ascii="Arial" w:eastAsia="Times New Roman" w:hAnsi="Arial" w:cs="Arial"/>
      </w:rPr>
    </w:lvl>
    <w:lvl w:ilvl="1" w:tplc="0C0A0019">
      <w:start w:val="1"/>
      <w:numFmt w:val="lowerLetter"/>
      <w:lvlText w:val="%2."/>
      <w:lvlJc w:val="left"/>
      <w:pPr>
        <w:tabs>
          <w:tab w:val="num" w:pos="1460"/>
        </w:tabs>
        <w:ind w:left="1460" w:hanging="360"/>
      </w:pPr>
      <w:rPr>
        <w:rFonts w:cs="Times New Roman"/>
      </w:rPr>
    </w:lvl>
    <w:lvl w:ilvl="2" w:tplc="0C0A001B">
      <w:start w:val="1"/>
      <w:numFmt w:val="lowerRoman"/>
      <w:lvlText w:val="%3."/>
      <w:lvlJc w:val="right"/>
      <w:pPr>
        <w:tabs>
          <w:tab w:val="num" w:pos="2180"/>
        </w:tabs>
        <w:ind w:left="2180" w:hanging="180"/>
      </w:pPr>
      <w:rPr>
        <w:rFonts w:cs="Times New Roman"/>
      </w:rPr>
    </w:lvl>
    <w:lvl w:ilvl="3" w:tplc="0C0A000F">
      <w:start w:val="1"/>
      <w:numFmt w:val="decimal"/>
      <w:lvlText w:val="%4."/>
      <w:lvlJc w:val="left"/>
      <w:pPr>
        <w:tabs>
          <w:tab w:val="num" w:pos="2900"/>
        </w:tabs>
        <w:ind w:left="2900" w:hanging="360"/>
      </w:pPr>
      <w:rPr>
        <w:rFonts w:cs="Times New Roman"/>
      </w:rPr>
    </w:lvl>
    <w:lvl w:ilvl="4" w:tplc="0C0A0019">
      <w:start w:val="1"/>
      <w:numFmt w:val="lowerLetter"/>
      <w:lvlText w:val="%5."/>
      <w:lvlJc w:val="left"/>
      <w:pPr>
        <w:tabs>
          <w:tab w:val="num" w:pos="3620"/>
        </w:tabs>
        <w:ind w:left="3620" w:hanging="360"/>
      </w:pPr>
      <w:rPr>
        <w:rFonts w:cs="Times New Roman"/>
      </w:rPr>
    </w:lvl>
    <w:lvl w:ilvl="5" w:tplc="0C0A001B">
      <w:start w:val="1"/>
      <w:numFmt w:val="lowerRoman"/>
      <w:lvlText w:val="%6."/>
      <w:lvlJc w:val="right"/>
      <w:pPr>
        <w:tabs>
          <w:tab w:val="num" w:pos="4340"/>
        </w:tabs>
        <w:ind w:left="4340" w:hanging="180"/>
      </w:pPr>
      <w:rPr>
        <w:rFonts w:cs="Times New Roman"/>
      </w:rPr>
    </w:lvl>
    <w:lvl w:ilvl="6" w:tplc="0C0A000F">
      <w:start w:val="1"/>
      <w:numFmt w:val="decimal"/>
      <w:lvlText w:val="%7."/>
      <w:lvlJc w:val="left"/>
      <w:pPr>
        <w:tabs>
          <w:tab w:val="num" w:pos="5060"/>
        </w:tabs>
        <w:ind w:left="5060" w:hanging="360"/>
      </w:pPr>
      <w:rPr>
        <w:rFonts w:cs="Times New Roman"/>
      </w:rPr>
    </w:lvl>
    <w:lvl w:ilvl="7" w:tplc="0C0A0019">
      <w:start w:val="1"/>
      <w:numFmt w:val="lowerLetter"/>
      <w:lvlText w:val="%8."/>
      <w:lvlJc w:val="left"/>
      <w:pPr>
        <w:tabs>
          <w:tab w:val="num" w:pos="5780"/>
        </w:tabs>
        <w:ind w:left="5780" w:hanging="360"/>
      </w:pPr>
      <w:rPr>
        <w:rFonts w:cs="Times New Roman"/>
      </w:rPr>
    </w:lvl>
    <w:lvl w:ilvl="8" w:tplc="0C0A001B">
      <w:start w:val="1"/>
      <w:numFmt w:val="lowerRoman"/>
      <w:lvlText w:val="%9."/>
      <w:lvlJc w:val="right"/>
      <w:pPr>
        <w:tabs>
          <w:tab w:val="num" w:pos="6500"/>
        </w:tabs>
        <w:ind w:left="6500" w:hanging="180"/>
      </w:pPr>
      <w:rPr>
        <w:rFonts w:cs="Times New Roman"/>
      </w:rPr>
    </w:lvl>
  </w:abstractNum>
  <w:abstractNum w:abstractNumId="28">
    <w:nsid w:val="421D25A7"/>
    <w:multiLevelType w:val="hybridMultilevel"/>
    <w:tmpl w:val="FFFFFFFF"/>
    <w:lvl w:ilvl="0" w:tplc="45067F18">
      <w:start w:val="1"/>
      <w:numFmt w:val="upperRoman"/>
      <w:lvlText w:val="%1."/>
      <w:lvlJc w:val="left"/>
      <w:pPr>
        <w:ind w:left="720" w:hanging="360"/>
      </w:pPr>
      <w:rPr>
        <w:rFonts w:cs="Times New Roman"/>
      </w:rPr>
    </w:lvl>
    <w:lvl w:ilvl="1" w:tplc="44284980">
      <w:start w:val="1"/>
      <w:numFmt w:val="lowerLetter"/>
      <w:lvlText w:val="%2."/>
      <w:lvlJc w:val="left"/>
      <w:pPr>
        <w:ind w:left="1440" w:hanging="360"/>
      </w:pPr>
      <w:rPr>
        <w:rFonts w:cs="Times New Roman"/>
      </w:rPr>
    </w:lvl>
    <w:lvl w:ilvl="2" w:tplc="09C298F8">
      <w:start w:val="1"/>
      <w:numFmt w:val="lowerRoman"/>
      <w:lvlText w:val="%3."/>
      <w:lvlJc w:val="right"/>
      <w:pPr>
        <w:ind w:left="2160" w:hanging="180"/>
      </w:pPr>
      <w:rPr>
        <w:rFonts w:cs="Times New Roman"/>
      </w:rPr>
    </w:lvl>
    <w:lvl w:ilvl="3" w:tplc="F12A937A">
      <w:start w:val="1"/>
      <w:numFmt w:val="decimal"/>
      <w:lvlText w:val="%4."/>
      <w:lvlJc w:val="left"/>
      <w:pPr>
        <w:ind w:left="2880" w:hanging="360"/>
      </w:pPr>
      <w:rPr>
        <w:rFonts w:cs="Times New Roman"/>
      </w:rPr>
    </w:lvl>
    <w:lvl w:ilvl="4" w:tplc="1DB4DDE4">
      <w:start w:val="1"/>
      <w:numFmt w:val="lowerLetter"/>
      <w:lvlText w:val="%5."/>
      <w:lvlJc w:val="left"/>
      <w:pPr>
        <w:ind w:left="3600" w:hanging="360"/>
      </w:pPr>
      <w:rPr>
        <w:rFonts w:cs="Times New Roman"/>
      </w:rPr>
    </w:lvl>
    <w:lvl w:ilvl="5" w:tplc="0616C908">
      <w:start w:val="1"/>
      <w:numFmt w:val="lowerRoman"/>
      <w:lvlText w:val="%6."/>
      <w:lvlJc w:val="right"/>
      <w:pPr>
        <w:ind w:left="4320" w:hanging="180"/>
      </w:pPr>
      <w:rPr>
        <w:rFonts w:cs="Times New Roman"/>
      </w:rPr>
    </w:lvl>
    <w:lvl w:ilvl="6" w:tplc="DE1C7E94">
      <w:start w:val="1"/>
      <w:numFmt w:val="decimal"/>
      <w:lvlText w:val="%7."/>
      <w:lvlJc w:val="left"/>
      <w:pPr>
        <w:ind w:left="5040" w:hanging="360"/>
      </w:pPr>
      <w:rPr>
        <w:rFonts w:cs="Times New Roman"/>
      </w:rPr>
    </w:lvl>
    <w:lvl w:ilvl="7" w:tplc="89564A5E">
      <w:start w:val="1"/>
      <w:numFmt w:val="lowerLetter"/>
      <w:lvlText w:val="%8."/>
      <w:lvlJc w:val="left"/>
      <w:pPr>
        <w:ind w:left="5760" w:hanging="360"/>
      </w:pPr>
      <w:rPr>
        <w:rFonts w:cs="Times New Roman"/>
      </w:rPr>
    </w:lvl>
    <w:lvl w:ilvl="8" w:tplc="56242624">
      <w:start w:val="1"/>
      <w:numFmt w:val="lowerRoman"/>
      <w:lvlText w:val="%9."/>
      <w:lvlJc w:val="right"/>
      <w:pPr>
        <w:ind w:left="6480" w:hanging="180"/>
      </w:pPr>
      <w:rPr>
        <w:rFonts w:cs="Times New Roman"/>
      </w:rPr>
    </w:lvl>
  </w:abstractNum>
  <w:abstractNum w:abstractNumId="29">
    <w:nsid w:val="47AA1045"/>
    <w:multiLevelType w:val="multilevel"/>
    <w:tmpl w:val="9F180218"/>
    <w:styleLink w:val="Estilo2"/>
    <w:lvl w:ilvl="0">
      <w:start w:val="1"/>
      <w:numFmt w:val="decimal"/>
      <w:lvlText w:val="ARTÍCULO %1."/>
      <w:lvlJc w:val="left"/>
      <w:pPr>
        <w:ind w:left="360" w:hanging="360"/>
      </w:pPr>
      <w:rPr>
        <w:rFonts w:ascii="VagLight" w:hAnsi="VagLight" w:cs="VagLight" w:hint="default"/>
        <w:sz w:val="16"/>
        <w:szCs w:val="16"/>
      </w:rPr>
    </w:lvl>
    <w:lvl w:ilvl="1">
      <w:start w:val="1"/>
      <w:numFmt w:val="upperRoman"/>
      <w:lvlText w:val="%2."/>
      <w:lvlJc w:val="left"/>
      <w:pPr>
        <w:ind w:left="720" w:hanging="360"/>
      </w:pPr>
      <w:rPr>
        <w:rFonts w:ascii="VagLight" w:hAnsi="VagLight" w:cs="VagLight" w:hint="default"/>
        <w:sz w:val="16"/>
        <w:szCs w:val="16"/>
      </w:rPr>
    </w:lvl>
    <w:lvl w:ilvl="2">
      <w:start w:val="1"/>
      <w:numFmt w:val="lowerLetter"/>
      <w:lvlText w:val="%3)"/>
      <w:lvlJc w:val="left"/>
      <w:pPr>
        <w:ind w:left="1080" w:hanging="360"/>
      </w:pPr>
      <w:rPr>
        <w:rFonts w:ascii="VagLight" w:hAnsi="VagLight" w:cs="VagLight" w:hint="default"/>
        <w:sz w:val="16"/>
        <w:szCs w:val="16"/>
      </w:rPr>
    </w:lvl>
    <w:lvl w:ilvl="3">
      <w:start w:val="1"/>
      <w:numFmt w:val="decimal"/>
      <w:lvlText w:val="%4."/>
      <w:lvlJc w:val="left"/>
      <w:pPr>
        <w:ind w:left="1440" w:hanging="360"/>
      </w:pPr>
      <w:rPr>
        <w:rFonts w:ascii="VagLight" w:hAnsi="VagLight" w:cs="VagLight" w:hint="default"/>
        <w:sz w:val="16"/>
        <w:szCs w:val="16"/>
      </w:rPr>
    </w:lvl>
    <w:lvl w:ilvl="4">
      <w:start w:val="1"/>
      <w:numFmt w:val="lowerLetter"/>
      <w:lvlText w:val="%4%5."/>
      <w:lvlJc w:val="left"/>
      <w:pPr>
        <w:ind w:left="1800" w:hanging="360"/>
      </w:pPr>
      <w:rPr>
        <w:rFonts w:ascii="VagLight" w:hAnsi="VagLight" w:cs="VagLight" w:hint="default"/>
        <w:sz w:val="16"/>
        <w:szCs w:val="16"/>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0">
    <w:nsid w:val="49B15FE3"/>
    <w:multiLevelType w:val="hybridMultilevel"/>
    <w:tmpl w:val="C8BC7134"/>
    <w:lvl w:ilvl="0" w:tplc="85BA95AC">
      <w:start w:val="1"/>
      <w:numFmt w:val="bullet"/>
      <w:pStyle w:val="Secuencia"/>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31">
    <w:nsid w:val="4B6F1539"/>
    <w:multiLevelType w:val="hybridMultilevel"/>
    <w:tmpl w:val="DC649D90"/>
    <w:lvl w:ilvl="0" w:tplc="B0B6C314">
      <w:start w:val="1"/>
      <w:numFmt w:val="upperRoman"/>
      <w:lvlText w:val="%1."/>
      <w:lvlJc w:val="left"/>
      <w:pPr>
        <w:tabs>
          <w:tab w:val="num" w:pos="740"/>
        </w:tabs>
        <w:ind w:left="740" w:hanging="360"/>
      </w:pPr>
      <w:rPr>
        <w:rFonts w:ascii="Arial" w:eastAsia="Times New Roman" w:hAnsi="Arial" w:cs="Arial"/>
      </w:rPr>
    </w:lvl>
    <w:lvl w:ilvl="1" w:tplc="0C0A0019" w:tentative="1">
      <w:start w:val="1"/>
      <w:numFmt w:val="lowerLetter"/>
      <w:lvlText w:val="%2."/>
      <w:lvlJc w:val="left"/>
      <w:pPr>
        <w:tabs>
          <w:tab w:val="num" w:pos="1460"/>
        </w:tabs>
        <w:ind w:left="1460" w:hanging="360"/>
      </w:pPr>
    </w:lvl>
    <w:lvl w:ilvl="2" w:tplc="0C0A001B" w:tentative="1">
      <w:start w:val="1"/>
      <w:numFmt w:val="lowerRoman"/>
      <w:lvlText w:val="%3."/>
      <w:lvlJc w:val="right"/>
      <w:pPr>
        <w:tabs>
          <w:tab w:val="num" w:pos="2180"/>
        </w:tabs>
        <w:ind w:left="2180" w:hanging="180"/>
      </w:pPr>
    </w:lvl>
    <w:lvl w:ilvl="3" w:tplc="0C0A000F" w:tentative="1">
      <w:start w:val="1"/>
      <w:numFmt w:val="decimal"/>
      <w:lvlText w:val="%4."/>
      <w:lvlJc w:val="left"/>
      <w:pPr>
        <w:tabs>
          <w:tab w:val="num" w:pos="2900"/>
        </w:tabs>
        <w:ind w:left="2900" w:hanging="360"/>
      </w:pPr>
    </w:lvl>
    <w:lvl w:ilvl="4" w:tplc="0C0A0019" w:tentative="1">
      <w:start w:val="1"/>
      <w:numFmt w:val="lowerLetter"/>
      <w:lvlText w:val="%5."/>
      <w:lvlJc w:val="left"/>
      <w:pPr>
        <w:tabs>
          <w:tab w:val="num" w:pos="3620"/>
        </w:tabs>
        <w:ind w:left="3620" w:hanging="360"/>
      </w:pPr>
    </w:lvl>
    <w:lvl w:ilvl="5" w:tplc="0C0A001B" w:tentative="1">
      <w:start w:val="1"/>
      <w:numFmt w:val="lowerRoman"/>
      <w:lvlText w:val="%6."/>
      <w:lvlJc w:val="right"/>
      <w:pPr>
        <w:tabs>
          <w:tab w:val="num" w:pos="4340"/>
        </w:tabs>
        <w:ind w:left="4340" w:hanging="180"/>
      </w:pPr>
    </w:lvl>
    <w:lvl w:ilvl="6" w:tplc="0C0A000F" w:tentative="1">
      <w:start w:val="1"/>
      <w:numFmt w:val="decimal"/>
      <w:lvlText w:val="%7."/>
      <w:lvlJc w:val="left"/>
      <w:pPr>
        <w:tabs>
          <w:tab w:val="num" w:pos="5060"/>
        </w:tabs>
        <w:ind w:left="5060" w:hanging="360"/>
      </w:pPr>
    </w:lvl>
    <w:lvl w:ilvl="7" w:tplc="0C0A0019" w:tentative="1">
      <w:start w:val="1"/>
      <w:numFmt w:val="lowerLetter"/>
      <w:lvlText w:val="%8."/>
      <w:lvlJc w:val="left"/>
      <w:pPr>
        <w:tabs>
          <w:tab w:val="num" w:pos="5780"/>
        </w:tabs>
        <w:ind w:left="5780" w:hanging="360"/>
      </w:pPr>
    </w:lvl>
    <w:lvl w:ilvl="8" w:tplc="0C0A001B" w:tentative="1">
      <w:start w:val="1"/>
      <w:numFmt w:val="lowerRoman"/>
      <w:lvlText w:val="%9."/>
      <w:lvlJc w:val="right"/>
      <w:pPr>
        <w:tabs>
          <w:tab w:val="num" w:pos="6500"/>
        </w:tabs>
        <w:ind w:left="6500" w:hanging="180"/>
      </w:pPr>
    </w:lvl>
  </w:abstractNum>
  <w:abstractNum w:abstractNumId="32">
    <w:nsid w:val="4BC5184B"/>
    <w:multiLevelType w:val="hybridMultilevel"/>
    <w:tmpl w:val="B922F576"/>
    <w:lvl w:ilvl="0" w:tplc="6B10DC1C">
      <w:start w:val="1"/>
      <w:numFmt w:val="upperRoman"/>
      <w:lvlText w:val="%1."/>
      <w:lvlJc w:val="left"/>
      <w:pPr>
        <w:tabs>
          <w:tab w:val="num" w:pos="1080"/>
        </w:tabs>
        <w:ind w:left="1080" w:hanging="72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33">
    <w:nsid w:val="56F53AB5"/>
    <w:multiLevelType w:val="hybridMultilevel"/>
    <w:tmpl w:val="CD1436B0"/>
    <w:lvl w:ilvl="0" w:tplc="B0B6C314">
      <w:start w:val="1"/>
      <w:numFmt w:val="upperRoman"/>
      <w:lvlText w:val="%1."/>
      <w:lvlJc w:val="left"/>
      <w:pPr>
        <w:tabs>
          <w:tab w:val="num" w:pos="1440"/>
        </w:tabs>
        <w:ind w:left="1440" w:hanging="360"/>
      </w:pPr>
      <w:rPr>
        <w:rFonts w:ascii="Arial" w:eastAsia="Times New Roman" w:hAnsi="Arial" w:cs="Arial"/>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4">
    <w:nsid w:val="5899270D"/>
    <w:multiLevelType w:val="multilevel"/>
    <w:tmpl w:val="BBF4280A"/>
    <w:styleLink w:val="Estilo1"/>
    <w:lvl w:ilvl="0">
      <w:start w:val="1"/>
      <w:numFmt w:val="decimal"/>
      <w:lvlText w:val="ARTÍCULO %1."/>
      <w:lvlJc w:val="left"/>
      <w:pPr>
        <w:ind w:left="360" w:hanging="360"/>
      </w:pPr>
      <w:rPr>
        <w:rFonts w:ascii="VagLight" w:hAnsi="VagLight" w:cs="VagLight" w:hint="default"/>
        <w:sz w:val="16"/>
        <w:szCs w:val="16"/>
      </w:rPr>
    </w:lvl>
    <w:lvl w:ilvl="1">
      <w:start w:val="1"/>
      <w:numFmt w:val="upperRoman"/>
      <w:lvlText w:val="%2."/>
      <w:lvlJc w:val="left"/>
      <w:pPr>
        <w:ind w:left="720" w:hanging="360"/>
      </w:pPr>
      <w:rPr>
        <w:rFonts w:cs="Times New Roman" w:hint="default"/>
      </w:rPr>
    </w:lvl>
    <w:lvl w:ilvl="2">
      <w:start w:val="1"/>
      <w:numFmt w:val="lowerLetter"/>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4%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5">
    <w:nsid w:val="5A884B68"/>
    <w:multiLevelType w:val="hybridMultilevel"/>
    <w:tmpl w:val="88CEAC5E"/>
    <w:lvl w:ilvl="0" w:tplc="B0B6C314">
      <w:start w:val="1"/>
      <w:numFmt w:val="upperRoman"/>
      <w:lvlText w:val="%1."/>
      <w:lvlJc w:val="left"/>
      <w:pPr>
        <w:tabs>
          <w:tab w:val="num" w:pos="1080"/>
        </w:tabs>
        <w:ind w:left="1080" w:hanging="360"/>
      </w:pPr>
      <w:rPr>
        <w:rFonts w:ascii="Arial" w:eastAsia="Times New Roman" w:hAnsi="Arial" w:cs="Arial"/>
      </w:rPr>
    </w:lvl>
    <w:lvl w:ilvl="1" w:tplc="0C0A0019">
      <w:start w:val="1"/>
      <w:numFmt w:val="lowerLetter"/>
      <w:lvlText w:val="%2."/>
      <w:lvlJc w:val="left"/>
      <w:pPr>
        <w:tabs>
          <w:tab w:val="num" w:pos="1800"/>
        </w:tabs>
        <w:ind w:left="1800" w:hanging="360"/>
      </w:pPr>
      <w:rPr>
        <w:rFonts w:cs="Times New Roman"/>
      </w:rPr>
    </w:lvl>
    <w:lvl w:ilvl="2" w:tplc="0C0A001B">
      <w:start w:val="1"/>
      <w:numFmt w:val="lowerRoman"/>
      <w:lvlText w:val="%3."/>
      <w:lvlJc w:val="right"/>
      <w:pPr>
        <w:tabs>
          <w:tab w:val="num" w:pos="2520"/>
        </w:tabs>
        <w:ind w:left="2520" w:hanging="180"/>
      </w:pPr>
      <w:rPr>
        <w:rFonts w:cs="Times New Roman"/>
      </w:rPr>
    </w:lvl>
    <w:lvl w:ilvl="3" w:tplc="0C0A000F">
      <w:start w:val="1"/>
      <w:numFmt w:val="decimal"/>
      <w:lvlText w:val="%4."/>
      <w:lvlJc w:val="left"/>
      <w:pPr>
        <w:tabs>
          <w:tab w:val="num" w:pos="3240"/>
        </w:tabs>
        <w:ind w:left="3240" w:hanging="360"/>
      </w:pPr>
      <w:rPr>
        <w:rFonts w:cs="Times New Roman"/>
      </w:rPr>
    </w:lvl>
    <w:lvl w:ilvl="4" w:tplc="0C0A0019">
      <w:start w:val="1"/>
      <w:numFmt w:val="lowerLetter"/>
      <w:lvlText w:val="%5."/>
      <w:lvlJc w:val="left"/>
      <w:pPr>
        <w:tabs>
          <w:tab w:val="num" w:pos="3960"/>
        </w:tabs>
        <w:ind w:left="3960" w:hanging="360"/>
      </w:pPr>
      <w:rPr>
        <w:rFonts w:cs="Times New Roman"/>
      </w:rPr>
    </w:lvl>
    <w:lvl w:ilvl="5" w:tplc="0C0A001B">
      <w:start w:val="1"/>
      <w:numFmt w:val="lowerRoman"/>
      <w:lvlText w:val="%6."/>
      <w:lvlJc w:val="right"/>
      <w:pPr>
        <w:tabs>
          <w:tab w:val="num" w:pos="4680"/>
        </w:tabs>
        <w:ind w:left="4680" w:hanging="180"/>
      </w:pPr>
      <w:rPr>
        <w:rFonts w:cs="Times New Roman"/>
      </w:rPr>
    </w:lvl>
    <w:lvl w:ilvl="6" w:tplc="0C0A000F">
      <w:start w:val="1"/>
      <w:numFmt w:val="decimal"/>
      <w:lvlText w:val="%7."/>
      <w:lvlJc w:val="left"/>
      <w:pPr>
        <w:tabs>
          <w:tab w:val="num" w:pos="5400"/>
        </w:tabs>
        <w:ind w:left="5400" w:hanging="360"/>
      </w:pPr>
      <w:rPr>
        <w:rFonts w:cs="Times New Roman"/>
      </w:rPr>
    </w:lvl>
    <w:lvl w:ilvl="7" w:tplc="0C0A0019">
      <w:start w:val="1"/>
      <w:numFmt w:val="lowerLetter"/>
      <w:lvlText w:val="%8."/>
      <w:lvlJc w:val="left"/>
      <w:pPr>
        <w:tabs>
          <w:tab w:val="num" w:pos="6120"/>
        </w:tabs>
        <w:ind w:left="6120" w:hanging="360"/>
      </w:pPr>
      <w:rPr>
        <w:rFonts w:cs="Times New Roman"/>
      </w:rPr>
    </w:lvl>
    <w:lvl w:ilvl="8" w:tplc="0C0A001B">
      <w:start w:val="1"/>
      <w:numFmt w:val="lowerRoman"/>
      <w:lvlText w:val="%9."/>
      <w:lvlJc w:val="right"/>
      <w:pPr>
        <w:tabs>
          <w:tab w:val="num" w:pos="6840"/>
        </w:tabs>
        <w:ind w:left="6840" w:hanging="180"/>
      </w:pPr>
      <w:rPr>
        <w:rFonts w:cs="Times New Roman"/>
      </w:rPr>
    </w:lvl>
  </w:abstractNum>
  <w:abstractNum w:abstractNumId="36">
    <w:nsid w:val="5F4479A4"/>
    <w:multiLevelType w:val="hybridMultilevel"/>
    <w:tmpl w:val="DF3C7CBC"/>
    <w:lvl w:ilvl="0" w:tplc="CE6A773E">
      <w:start w:val="1"/>
      <w:numFmt w:val="upperRoman"/>
      <w:lvlText w:val="%1."/>
      <w:lvlJc w:val="left"/>
      <w:pPr>
        <w:ind w:left="720" w:hanging="360"/>
      </w:pPr>
      <w:rPr>
        <w:rFonts w:ascii="Arial" w:eastAsia="Times New Roman" w:hAnsi="Arial" w:cs="Arial"/>
      </w:rPr>
    </w:lvl>
    <w:lvl w:ilvl="1" w:tplc="522CF7E6">
      <w:start w:val="1"/>
      <w:numFmt w:val="lowerLetter"/>
      <w:lvlText w:val="%2."/>
      <w:lvlJc w:val="left"/>
      <w:pPr>
        <w:ind w:left="1440" w:hanging="360"/>
      </w:pPr>
      <w:rPr>
        <w:rFonts w:cs="Times New Roman"/>
      </w:rPr>
    </w:lvl>
    <w:lvl w:ilvl="2" w:tplc="B3F8B8AA">
      <w:start w:val="1"/>
      <w:numFmt w:val="lowerRoman"/>
      <w:lvlText w:val="%3."/>
      <w:lvlJc w:val="right"/>
      <w:pPr>
        <w:ind w:left="2160" w:hanging="180"/>
      </w:pPr>
      <w:rPr>
        <w:rFonts w:cs="Times New Roman"/>
      </w:rPr>
    </w:lvl>
    <w:lvl w:ilvl="3" w:tplc="FF8C598A">
      <w:start w:val="1"/>
      <w:numFmt w:val="decimal"/>
      <w:lvlText w:val="%4."/>
      <w:lvlJc w:val="left"/>
      <w:pPr>
        <w:ind w:left="2880" w:hanging="360"/>
      </w:pPr>
      <w:rPr>
        <w:rFonts w:cs="Times New Roman"/>
      </w:rPr>
    </w:lvl>
    <w:lvl w:ilvl="4" w:tplc="5E6A882A">
      <w:start w:val="1"/>
      <w:numFmt w:val="lowerLetter"/>
      <w:lvlText w:val="%5."/>
      <w:lvlJc w:val="left"/>
      <w:pPr>
        <w:ind w:left="3600" w:hanging="360"/>
      </w:pPr>
      <w:rPr>
        <w:rFonts w:cs="Times New Roman"/>
      </w:rPr>
    </w:lvl>
    <w:lvl w:ilvl="5" w:tplc="1ECA8AE8">
      <w:start w:val="1"/>
      <w:numFmt w:val="lowerRoman"/>
      <w:lvlText w:val="%6."/>
      <w:lvlJc w:val="right"/>
      <w:pPr>
        <w:ind w:left="4320" w:hanging="180"/>
      </w:pPr>
      <w:rPr>
        <w:rFonts w:cs="Times New Roman"/>
      </w:rPr>
    </w:lvl>
    <w:lvl w:ilvl="6" w:tplc="70B2C1DE">
      <w:start w:val="1"/>
      <w:numFmt w:val="decimal"/>
      <w:lvlText w:val="%7."/>
      <w:lvlJc w:val="left"/>
      <w:pPr>
        <w:ind w:left="5040" w:hanging="360"/>
      </w:pPr>
      <w:rPr>
        <w:rFonts w:cs="Times New Roman"/>
      </w:rPr>
    </w:lvl>
    <w:lvl w:ilvl="7" w:tplc="D9DC4DD0">
      <w:start w:val="1"/>
      <w:numFmt w:val="lowerLetter"/>
      <w:lvlText w:val="%8."/>
      <w:lvlJc w:val="left"/>
      <w:pPr>
        <w:ind w:left="5760" w:hanging="360"/>
      </w:pPr>
      <w:rPr>
        <w:rFonts w:cs="Times New Roman"/>
      </w:rPr>
    </w:lvl>
    <w:lvl w:ilvl="8" w:tplc="8578E822">
      <w:start w:val="1"/>
      <w:numFmt w:val="lowerRoman"/>
      <w:lvlText w:val="%9."/>
      <w:lvlJc w:val="right"/>
      <w:pPr>
        <w:ind w:left="6480" w:hanging="180"/>
      </w:pPr>
      <w:rPr>
        <w:rFonts w:cs="Times New Roman"/>
      </w:rPr>
    </w:lvl>
  </w:abstractNum>
  <w:abstractNum w:abstractNumId="37">
    <w:nsid w:val="60EA353B"/>
    <w:multiLevelType w:val="hybridMultilevel"/>
    <w:tmpl w:val="CCA08C50"/>
    <w:lvl w:ilvl="0" w:tplc="B0B6C314">
      <w:start w:val="1"/>
      <w:numFmt w:val="upperRoman"/>
      <w:lvlText w:val="%1."/>
      <w:lvlJc w:val="left"/>
      <w:pPr>
        <w:tabs>
          <w:tab w:val="num" w:pos="720"/>
        </w:tabs>
        <w:ind w:left="720" w:hanging="360"/>
      </w:pPr>
      <w:rPr>
        <w:rFonts w:ascii="Arial" w:eastAsia="Times New Roman" w:hAnsi="Arial" w:cs="Arial"/>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38">
    <w:nsid w:val="621B7E16"/>
    <w:multiLevelType w:val="hybridMultilevel"/>
    <w:tmpl w:val="42E4A870"/>
    <w:lvl w:ilvl="0" w:tplc="88BE6886">
      <w:start w:val="1"/>
      <w:numFmt w:val="upperRoman"/>
      <w:lvlText w:val="%1."/>
      <w:lvlJc w:val="left"/>
      <w:pPr>
        <w:tabs>
          <w:tab w:val="num" w:pos="1080"/>
        </w:tabs>
        <w:ind w:left="1080" w:hanging="72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39">
    <w:nsid w:val="64C24004"/>
    <w:multiLevelType w:val="hybridMultilevel"/>
    <w:tmpl w:val="8190DE6A"/>
    <w:lvl w:ilvl="0" w:tplc="408C9228">
      <w:start w:val="1"/>
      <w:numFmt w:val="upperRoman"/>
      <w:lvlText w:val="%1."/>
      <w:lvlJc w:val="left"/>
      <w:pPr>
        <w:tabs>
          <w:tab w:val="num" w:pos="720"/>
        </w:tabs>
        <w:ind w:left="720" w:hanging="360"/>
      </w:pPr>
      <w:rPr>
        <w:rFonts w:ascii="Arial" w:eastAsia="Times New Roman" w:hAnsi="Arial" w:cs="Arial"/>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40">
    <w:nsid w:val="65C046CB"/>
    <w:multiLevelType w:val="hybridMultilevel"/>
    <w:tmpl w:val="5C324B06"/>
    <w:lvl w:ilvl="0" w:tplc="B0B6C314">
      <w:start w:val="1"/>
      <w:numFmt w:val="upperRoman"/>
      <w:lvlText w:val="%1."/>
      <w:lvlJc w:val="left"/>
      <w:pPr>
        <w:tabs>
          <w:tab w:val="num" w:pos="720"/>
        </w:tabs>
        <w:ind w:left="720" w:hanging="360"/>
      </w:pPr>
      <w:rPr>
        <w:rFonts w:ascii="Arial" w:eastAsia="Times New Roman" w:hAnsi="Arial" w:cs="Arial"/>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41">
    <w:nsid w:val="66077679"/>
    <w:multiLevelType w:val="hybridMultilevel"/>
    <w:tmpl w:val="32FC7BE8"/>
    <w:lvl w:ilvl="0" w:tplc="9064DFBE">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2">
    <w:nsid w:val="6755644E"/>
    <w:multiLevelType w:val="hybridMultilevel"/>
    <w:tmpl w:val="85940A7C"/>
    <w:lvl w:ilvl="0" w:tplc="B0B6C314">
      <w:start w:val="1"/>
      <w:numFmt w:val="upperRoman"/>
      <w:lvlText w:val="%1."/>
      <w:lvlJc w:val="left"/>
      <w:pPr>
        <w:tabs>
          <w:tab w:val="num" w:pos="1080"/>
        </w:tabs>
        <w:ind w:left="1080" w:hanging="360"/>
      </w:pPr>
      <w:rPr>
        <w:rFonts w:ascii="Arial" w:eastAsia="Times New Roman" w:hAnsi="Arial" w:cs="Arial"/>
      </w:rPr>
    </w:lvl>
    <w:lvl w:ilvl="1" w:tplc="0C0A0019">
      <w:start w:val="1"/>
      <w:numFmt w:val="lowerLetter"/>
      <w:lvlText w:val="%2."/>
      <w:lvlJc w:val="left"/>
      <w:pPr>
        <w:tabs>
          <w:tab w:val="num" w:pos="1800"/>
        </w:tabs>
        <w:ind w:left="1800" w:hanging="360"/>
      </w:pPr>
      <w:rPr>
        <w:rFonts w:cs="Times New Roman"/>
      </w:rPr>
    </w:lvl>
    <w:lvl w:ilvl="2" w:tplc="0C0A001B">
      <w:start w:val="1"/>
      <w:numFmt w:val="lowerRoman"/>
      <w:lvlText w:val="%3."/>
      <w:lvlJc w:val="right"/>
      <w:pPr>
        <w:tabs>
          <w:tab w:val="num" w:pos="2520"/>
        </w:tabs>
        <w:ind w:left="2520" w:hanging="180"/>
      </w:pPr>
      <w:rPr>
        <w:rFonts w:cs="Times New Roman"/>
      </w:rPr>
    </w:lvl>
    <w:lvl w:ilvl="3" w:tplc="0C0A000F">
      <w:start w:val="1"/>
      <w:numFmt w:val="decimal"/>
      <w:lvlText w:val="%4."/>
      <w:lvlJc w:val="left"/>
      <w:pPr>
        <w:tabs>
          <w:tab w:val="num" w:pos="3240"/>
        </w:tabs>
        <w:ind w:left="3240" w:hanging="360"/>
      </w:pPr>
      <w:rPr>
        <w:rFonts w:cs="Times New Roman"/>
      </w:rPr>
    </w:lvl>
    <w:lvl w:ilvl="4" w:tplc="0C0A0019">
      <w:start w:val="1"/>
      <w:numFmt w:val="lowerLetter"/>
      <w:lvlText w:val="%5."/>
      <w:lvlJc w:val="left"/>
      <w:pPr>
        <w:tabs>
          <w:tab w:val="num" w:pos="3960"/>
        </w:tabs>
        <w:ind w:left="3960" w:hanging="360"/>
      </w:pPr>
      <w:rPr>
        <w:rFonts w:cs="Times New Roman"/>
      </w:rPr>
    </w:lvl>
    <w:lvl w:ilvl="5" w:tplc="0C0A001B">
      <w:start w:val="1"/>
      <w:numFmt w:val="lowerRoman"/>
      <w:lvlText w:val="%6."/>
      <w:lvlJc w:val="right"/>
      <w:pPr>
        <w:tabs>
          <w:tab w:val="num" w:pos="4680"/>
        </w:tabs>
        <w:ind w:left="4680" w:hanging="180"/>
      </w:pPr>
      <w:rPr>
        <w:rFonts w:cs="Times New Roman"/>
      </w:rPr>
    </w:lvl>
    <w:lvl w:ilvl="6" w:tplc="0C0A000F">
      <w:start w:val="1"/>
      <w:numFmt w:val="decimal"/>
      <w:lvlText w:val="%7."/>
      <w:lvlJc w:val="left"/>
      <w:pPr>
        <w:tabs>
          <w:tab w:val="num" w:pos="5400"/>
        </w:tabs>
        <w:ind w:left="5400" w:hanging="360"/>
      </w:pPr>
      <w:rPr>
        <w:rFonts w:cs="Times New Roman"/>
      </w:rPr>
    </w:lvl>
    <w:lvl w:ilvl="7" w:tplc="0C0A0019">
      <w:start w:val="1"/>
      <w:numFmt w:val="lowerLetter"/>
      <w:lvlText w:val="%8."/>
      <w:lvlJc w:val="left"/>
      <w:pPr>
        <w:tabs>
          <w:tab w:val="num" w:pos="6120"/>
        </w:tabs>
        <w:ind w:left="6120" w:hanging="360"/>
      </w:pPr>
      <w:rPr>
        <w:rFonts w:cs="Times New Roman"/>
      </w:rPr>
    </w:lvl>
    <w:lvl w:ilvl="8" w:tplc="0C0A001B">
      <w:start w:val="1"/>
      <w:numFmt w:val="lowerRoman"/>
      <w:lvlText w:val="%9."/>
      <w:lvlJc w:val="right"/>
      <w:pPr>
        <w:tabs>
          <w:tab w:val="num" w:pos="6840"/>
        </w:tabs>
        <w:ind w:left="6840" w:hanging="180"/>
      </w:pPr>
      <w:rPr>
        <w:rFonts w:cs="Times New Roman"/>
      </w:rPr>
    </w:lvl>
  </w:abstractNum>
  <w:abstractNum w:abstractNumId="43">
    <w:nsid w:val="67BE364B"/>
    <w:multiLevelType w:val="hybridMultilevel"/>
    <w:tmpl w:val="23DC111E"/>
    <w:lvl w:ilvl="0" w:tplc="B0B6C314">
      <w:start w:val="1"/>
      <w:numFmt w:val="upperRoman"/>
      <w:lvlText w:val="%1."/>
      <w:lvlJc w:val="left"/>
      <w:pPr>
        <w:tabs>
          <w:tab w:val="num" w:pos="720"/>
        </w:tabs>
        <w:ind w:left="720" w:hanging="360"/>
      </w:pPr>
      <w:rPr>
        <w:rFonts w:ascii="Arial" w:eastAsia="Times New Roman" w:hAnsi="Arial" w:cs="Arial"/>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4">
    <w:nsid w:val="69B92A49"/>
    <w:multiLevelType w:val="hybridMultilevel"/>
    <w:tmpl w:val="07D4BD38"/>
    <w:lvl w:ilvl="0" w:tplc="97AE8F8E">
      <w:start w:val="1"/>
      <w:numFmt w:val="upperRoman"/>
      <w:lvlText w:val="%1."/>
      <w:lvlJc w:val="left"/>
      <w:pPr>
        <w:tabs>
          <w:tab w:val="num" w:pos="360"/>
        </w:tabs>
        <w:ind w:left="360" w:hanging="360"/>
      </w:pPr>
      <w:rPr>
        <w:rFonts w:ascii="Arial" w:eastAsia="Times New Roman" w:hAnsi="Arial" w:cs="Arial"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45">
    <w:nsid w:val="6AEC3FB4"/>
    <w:multiLevelType w:val="hybridMultilevel"/>
    <w:tmpl w:val="7E0E3B6E"/>
    <w:lvl w:ilvl="0" w:tplc="7146EB98">
      <w:start w:val="1"/>
      <w:numFmt w:val="upperRoman"/>
      <w:lvlText w:val="%1."/>
      <w:lvlJc w:val="left"/>
      <w:pPr>
        <w:tabs>
          <w:tab w:val="num" w:pos="1080"/>
        </w:tabs>
        <w:ind w:left="1080" w:hanging="720"/>
      </w:pPr>
      <w:rPr>
        <w:rFonts w:ascii="Arial" w:hAnsi="Arial" w:cs="Arial" w:hint="default"/>
        <w:color w:val="000000"/>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46">
    <w:nsid w:val="6B0737F0"/>
    <w:multiLevelType w:val="hybridMultilevel"/>
    <w:tmpl w:val="3E34D57C"/>
    <w:lvl w:ilvl="0" w:tplc="9064DFBE">
      <w:start w:val="1"/>
      <w:numFmt w:val="upperRoman"/>
      <w:lvlText w:val="%1."/>
      <w:lvlJc w:val="left"/>
      <w:pPr>
        <w:tabs>
          <w:tab w:val="num" w:pos="1080"/>
        </w:tabs>
        <w:ind w:left="1080" w:hanging="72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47">
    <w:nsid w:val="6CC22A7C"/>
    <w:multiLevelType w:val="hybridMultilevel"/>
    <w:tmpl w:val="24D45D6C"/>
    <w:lvl w:ilvl="0" w:tplc="BAE216EE">
      <w:start w:val="1"/>
      <w:numFmt w:val="lowerLetter"/>
      <w:lvlText w:val="%1)"/>
      <w:lvlJc w:val="left"/>
      <w:pPr>
        <w:tabs>
          <w:tab w:val="num" w:pos="1080"/>
        </w:tabs>
        <w:ind w:left="1080" w:hanging="360"/>
      </w:pPr>
      <w:rPr>
        <w:rFonts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48">
    <w:nsid w:val="6D0062F8"/>
    <w:multiLevelType w:val="hybridMultilevel"/>
    <w:tmpl w:val="2340A3F8"/>
    <w:lvl w:ilvl="0" w:tplc="FFD64D1A">
      <w:start w:val="1"/>
      <w:numFmt w:val="upperRoman"/>
      <w:lvlText w:val="%1."/>
      <w:lvlJc w:val="left"/>
      <w:pPr>
        <w:ind w:left="720" w:hanging="360"/>
      </w:pPr>
      <w:rPr>
        <w:rFonts w:cs="Times New Roman"/>
      </w:rPr>
    </w:lvl>
    <w:lvl w:ilvl="1" w:tplc="480A030C">
      <w:start w:val="1"/>
      <w:numFmt w:val="lowerLetter"/>
      <w:lvlText w:val="%2."/>
      <w:lvlJc w:val="left"/>
      <w:pPr>
        <w:ind w:left="1440" w:hanging="360"/>
      </w:pPr>
      <w:rPr>
        <w:rFonts w:cs="Times New Roman"/>
      </w:rPr>
    </w:lvl>
    <w:lvl w:ilvl="2" w:tplc="521A1458">
      <w:start w:val="1"/>
      <w:numFmt w:val="lowerRoman"/>
      <w:lvlText w:val="%3."/>
      <w:lvlJc w:val="right"/>
      <w:pPr>
        <w:ind w:left="2160" w:hanging="180"/>
      </w:pPr>
      <w:rPr>
        <w:rFonts w:cs="Times New Roman"/>
      </w:rPr>
    </w:lvl>
    <w:lvl w:ilvl="3" w:tplc="EAD0F2AE">
      <w:start w:val="1"/>
      <w:numFmt w:val="decimal"/>
      <w:lvlText w:val="%4."/>
      <w:lvlJc w:val="left"/>
      <w:pPr>
        <w:ind w:left="2880" w:hanging="360"/>
      </w:pPr>
      <w:rPr>
        <w:rFonts w:cs="Times New Roman"/>
      </w:rPr>
    </w:lvl>
    <w:lvl w:ilvl="4" w:tplc="C3E842BA">
      <w:start w:val="1"/>
      <w:numFmt w:val="lowerLetter"/>
      <w:lvlText w:val="%5."/>
      <w:lvlJc w:val="left"/>
      <w:pPr>
        <w:ind w:left="3600" w:hanging="360"/>
      </w:pPr>
      <w:rPr>
        <w:rFonts w:cs="Times New Roman"/>
      </w:rPr>
    </w:lvl>
    <w:lvl w:ilvl="5" w:tplc="5046E3B6">
      <w:start w:val="1"/>
      <w:numFmt w:val="lowerRoman"/>
      <w:lvlText w:val="%6."/>
      <w:lvlJc w:val="right"/>
      <w:pPr>
        <w:ind w:left="4320" w:hanging="180"/>
      </w:pPr>
      <w:rPr>
        <w:rFonts w:cs="Times New Roman"/>
      </w:rPr>
    </w:lvl>
    <w:lvl w:ilvl="6" w:tplc="53C647A2">
      <w:start w:val="1"/>
      <w:numFmt w:val="decimal"/>
      <w:lvlText w:val="%7."/>
      <w:lvlJc w:val="left"/>
      <w:pPr>
        <w:ind w:left="5040" w:hanging="360"/>
      </w:pPr>
      <w:rPr>
        <w:rFonts w:cs="Times New Roman"/>
      </w:rPr>
    </w:lvl>
    <w:lvl w:ilvl="7" w:tplc="94EEEFCA">
      <w:start w:val="1"/>
      <w:numFmt w:val="lowerLetter"/>
      <w:lvlText w:val="%8."/>
      <w:lvlJc w:val="left"/>
      <w:pPr>
        <w:ind w:left="5760" w:hanging="360"/>
      </w:pPr>
      <w:rPr>
        <w:rFonts w:cs="Times New Roman"/>
      </w:rPr>
    </w:lvl>
    <w:lvl w:ilvl="8" w:tplc="D99E0EBC">
      <w:start w:val="1"/>
      <w:numFmt w:val="lowerRoman"/>
      <w:lvlText w:val="%9."/>
      <w:lvlJc w:val="right"/>
      <w:pPr>
        <w:ind w:left="6480" w:hanging="180"/>
      </w:pPr>
      <w:rPr>
        <w:rFonts w:cs="Times New Roman"/>
      </w:rPr>
    </w:lvl>
  </w:abstractNum>
  <w:abstractNum w:abstractNumId="49">
    <w:nsid w:val="6FB70109"/>
    <w:multiLevelType w:val="hybridMultilevel"/>
    <w:tmpl w:val="B3D698E2"/>
    <w:lvl w:ilvl="0" w:tplc="B0B6C314">
      <w:start w:val="1"/>
      <w:numFmt w:val="upperRoman"/>
      <w:lvlText w:val="%1."/>
      <w:lvlJc w:val="left"/>
      <w:pPr>
        <w:tabs>
          <w:tab w:val="num" w:pos="1353"/>
        </w:tabs>
        <w:ind w:left="1353" w:hanging="360"/>
      </w:pPr>
      <w:rPr>
        <w:rFonts w:ascii="Arial" w:eastAsia="Times New Roman" w:hAnsi="Arial" w:cs="Arial"/>
      </w:rPr>
    </w:lvl>
    <w:lvl w:ilvl="1" w:tplc="0C0A0019">
      <w:start w:val="1"/>
      <w:numFmt w:val="lowerLetter"/>
      <w:lvlText w:val="%2."/>
      <w:lvlJc w:val="left"/>
      <w:pPr>
        <w:tabs>
          <w:tab w:val="num" w:pos="2073"/>
        </w:tabs>
        <w:ind w:left="2073" w:hanging="360"/>
      </w:pPr>
      <w:rPr>
        <w:rFonts w:cs="Times New Roman"/>
      </w:rPr>
    </w:lvl>
    <w:lvl w:ilvl="2" w:tplc="0C0A001B">
      <w:start w:val="1"/>
      <w:numFmt w:val="lowerRoman"/>
      <w:lvlText w:val="%3."/>
      <w:lvlJc w:val="right"/>
      <w:pPr>
        <w:tabs>
          <w:tab w:val="num" w:pos="2793"/>
        </w:tabs>
        <w:ind w:left="2793" w:hanging="180"/>
      </w:pPr>
      <w:rPr>
        <w:rFonts w:cs="Times New Roman"/>
      </w:rPr>
    </w:lvl>
    <w:lvl w:ilvl="3" w:tplc="0C0A000F">
      <w:start w:val="1"/>
      <w:numFmt w:val="decimal"/>
      <w:lvlText w:val="%4."/>
      <w:lvlJc w:val="left"/>
      <w:pPr>
        <w:tabs>
          <w:tab w:val="num" w:pos="3513"/>
        </w:tabs>
        <w:ind w:left="3513" w:hanging="360"/>
      </w:pPr>
      <w:rPr>
        <w:rFonts w:cs="Times New Roman"/>
      </w:rPr>
    </w:lvl>
    <w:lvl w:ilvl="4" w:tplc="0C0A0019">
      <w:start w:val="1"/>
      <w:numFmt w:val="lowerLetter"/>
      <w:lvlText w:val="%5."/>
      <w:lvlJc w:val="left"/>
      <w:pPr>
        <w:tabs>
          <w:tab w:val="num" w:pos="4233"/>
        </w:tabs>
        <w:ind w:left="4233" w:hanging="360"/>
      </w:pPr>
      <w:rPr>
        <w:rFonts w:cs="Times New Roman"/>
      </w:rPr>
    </w:lvl>
    <w:lvl w:ilvl="5" w:tplc="0C0A001B">
      <w:start w:val="1"/>
      <w:numFmt w:val="lowerRoman"/>
      <w:lvlText w:val="%6."/>
      <w:lvlJc w:val="right"/>
      <w:pPr>
        <w:tabs>
          <w:tab w:val="num" w:pos="4953"/>
        </w:tabs>
        <w:ind w:left="4953" w:hanging="180"/>
      </w:pPr>
      <w:rPr>
        <w:rFonts w:cs="Times New Roman"/>
      </w:rPr>
    </w:lvl>
    <w:lvl w:ilvl="6" w:tplc="0C0A000F">
      <w:start w:val="1"/>
      <w:numFmt w:val="decimal"/>
      <w:lvlText w:val="%7."/>
      <w:lvlJc w:val="left"/>
      <w:pPr>
        <w:tabs>
          <w:tab w:val="num" w:pos="5673"/>
        </w:tabs>
        <w:ind w:left="5673" w:hanging="360"/>
      </w:pPr>
      <w:rPr>
        <w:rFonts w:cs="Times New Roman"/>
      </w:rPr>
    </w:lvl>
    <w:lvl w:ilvl="7" w:tplc="0C0A0019">
      <w:start w:val="1"/>
      <w:numFmt w:val="lowerLetter"/>
      <w:lvlText w:val="%8."/>
      <w:lvlJc w:val="left"/>
      <w:pPr>
        <w:tabs>
          <w:tab w:val="num" w:pos="6393"/>
        </w:tabs>
        <w:ind w:left="6393" w:hanging="360"/>
      </w:pPr>
      <w:rPr>
        <w:rFonts w:cs="Times New Roman"/>
      </w:rPr>
    </w:lvl>
    <w:lvl w:ilvl="8" w:tplc="0C0A001B">
      <w:start w:val="1"/>
      <w:numFmt w:val="lowerRoman"/>
      <w:lvlText w:val="%9."/>
      <w:lvlJc w:val="right"/>
      <w:pPr>
        <w:tabs>
          <w:tab w:val="num" w:pos="7113"/>
        </w:tabs>
        <w:ind w:left="7113" w:hanging="180"/>
      </w:pPr>
      <w:rPr>
        <w:rFonts w:cs="Times New Roman"/>
      </w:rPr>
    </w:lvl>
  </w:abstractNum>
  <w:abstractNum w:abstractNumId="50">
    <w:nsid w:val="745540F7"/>
    <w:multiLevelType w:val="hybridMultilevel"/>
    <w:tmpl w:val="B87E557C"/>
    <w:lvl w:ilvl="0" w:tplc="9064DFBE">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1">
    <w:nsid w:val="7B861481"/>
    <w:multiLevelType w:val="hybridMultilevel"/>
    <w:tmpl w:val="B8A64430"/>
    <w:lvl w:ilvl="0" w:tplc="55F640CC">
      <w:start w:val="1"/>
      <w:numFmt w:val="upperRoman"/>
      <w:lvlText w:val="%1."/>
      <w:lvlJc w:val="left"/>
      <w:pPr>
        <w:ind w:left="720" w:hanging="360"/>
      </w:pPr>
      <w:rPr>
        <w:rFonts w:cs="Times New Roman"/>
      </w:rPr>
    </w:lvl>
    <w:lvl w:ilvl="1" w:tplc="60A61E9E">
      <w:start w:val="1"/>
      <w:numFmt w:val="lowerLetter"/>
      <w:lvlText w:val="%2."/>
      <w:lvlJc w:val="left"/>
      <w:pPr>
        <w:ind w:left="1440" w:hanging="360"/>
      </w:pPr>
      <w:rPr>
        <w:rFonts w:cs="Times New Roman"/>
      </w:rPr>
    </w:lvl>
    <w:lvl w:ilvl="2" w:tplc="EB584D82">
      <w:start w:val="1"/>
      <w:numFmt w:val="lowerRoman"/>
      <w:lvlText w:val="%3."/>
      <w:lvlJc w:val="right"/>
      <w:pPr>
        <w:ind w:left="2160" w:hanging="180"/>
      </w:pPr>
      <w:rPr>
        <w:rFonts w:cs="Times New Roman"/>
      </w:rPr>
    </w:lvl>
    <w:lvl w:ilvl="3" w:tplc="0CAA5812">
      <w:start w:val="1"/>
      <w:numFmt w:val="decimal"/>
      <w:lvlText w:val="%4."/>
      <w:lvlJc w:val="left"/>
      <w:pPr>
        <w:ind w:left="2880" w:hanging="360"/>
      </w:pPr>
      <w:rPr>
        <w:rFonts w:cs="Times New Roman"/>
      </w:rPr>
    </w:lvl>
    <w:lvl w:ilvl="4" w:tplc="4404A39E">
      <w:start w:val="1"/>
      <w:numFmt w:val="lowerLetter"/>
      <w:lvlText w:val="%5."/>
      <w:lvlJc w:val="left"/>
      <w:pPr>
        <w:ind w:left="3600" w:hanging="360"/>
      </w:pPr>
      <w:rPr>
        <w:rFonts w:cs="Times New Roman"/>
      </w:rPr>
    </w:lvl>
    <w:lvl w:ilvl="5" w:tplc="8C1E0004">
      <w:start w:val="1"/>
      <w:numFmt w:val="lowerRoman"/>
      <w:lvlText w:val="%6."/>
      <w:lvlJc w:val="right"/>
      <w:pPr>
        <w:ind w:left="4320" w:hanging="180"/>
      </w:pPr>
      <w:rPr>
        <w:rFonts w:cs="Times New Roman"/>
      </w:rPr>
    </w:lvl>
    <w:lvl w:ilvl="6" w:tplc="19A29F9A">
      <w:start w:val="1"/>
      <w:numFmt w:val="decimal"/>
      <w:lvlText w:val="%7."/>
      <w:lvlJc w:val="left"/>
      <w:pPr>
        <w:ind w:left="5040" w:hanging="360"/>
      </w:pPr>
      <w:rPr>
        <w:rFonts w:cs="Times New Roman"/>
      </w:rPr>
    </w:lvl>
    <w:lvl w:ilvl="7" w:tplc="66AAF47A">
      <w:start w:val="1"/>
      <w:numFmt w:val="lowerLetter"/>
      <w:lvlText w:val="%8."/>
      <w:lvlJc w:val="left"/>
      <w:pPr>
        <w:ind w:left="5760" w:hanging="360"/>
      </w:pPr>
      <w:rPr>
        <w:rFonts w:cs="Times New Roman"/>
      </w:rPr>
    </w:lvl>
    <w:lvl w:ilvl="8" w:tplc="ABA432EC">
      <w:start w:val="1"/>
      <w:numFmt w:val="lowerRoman"/>
      <w:lvlText w:val="%9."/>
      <w:lvlJc w:val="right"/>
      <w:pPr>
        <w:ind w:left="6480" w:hanging="180"/>
      </w:pPr>
      <w:rPr>
        <w:rFonts w:cs="Times New Roman"/>
      </w:rPr>
    </w:lvl>
  </w:abstractNum>
  <w:abstractNum w:abstractNumId="52">
    <w:nsid w:val="7F94269A"/>
    <w:multiLevelType w:val="hybridMultilevel"/>
    <w:tmpl w:val="5CD0EA62"/>
    <w:lvl w:ilvl="0" w:tplc="5C00BDF0">
      <w:start w:val="1"/>
      <w:numFmt w:val="upperRoman"/>
      <w:lvlText w:val="%1."/>
      <w:lvlJc w:val="left"/>
      <w:pPr>
        <w:ind w:left="1080" w:hanging="720"/>
      </w:pPr>
      <w:rPr>
        <w:rFonts w:ascii="Arial" w:hAnsi="Arial" w:cs="Times New Roman" w:hint="default"/>
        <w:caps/>
        <w:sz w:val="22"/>
        <w:szCs w:val="22"/>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33D851D8">
      <w:start w:val="1"/>
      <w:numFmt w:val="decimal"/>
      <w:lvlText w:val="%4."/>
      <w:lvlJc w:val="left"/>
      <w:pPr>
        <w:tabs>
          <w:tab w:val="num" w:pos="2880"/>
        </w:tabs>
        <w:ind w:left="2880" w:hanging="360"/>
      </w:pPr>
      <w:rPr>
        <w:rFonts w:ascii="Arial" w:eastAsia="Times New Roman" w:hAnsi="Arial" w:cs="Calibri"/>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48"/>
  </w:num>
  <w:num w:numId="2">
    <w:abstractNumId w:val="51"/>
  </w:num>
  <w:num w:numId="3">
    <w:abstractNumId w:val="30"/>
  </w:num>
  <w:num w:numId="4">
    <w:abstractNumId w:val="29"/>
  </w:num>
  <w:num w:numId="5">
    <w:abstractNumId w:val="34"/>
  </w:num>
  <w:num w:numId="6">
    <w:abstractNumId w:val="7"/>
  </w:num>
  <w:num w:numId="7">
    <w:abstractNumId w:val="11"/>
  </w:num>
  <w:num w:numId="8">
    <w:abstractNumId w:val="36"/>
  </w:num>
  <w:num w:numId="9">
    <w:abstractNumId w:val="6"/>
  </w:num>
  <w:num w:numId="10">
    <w:abstractNumId w:val="8"/>
  </w:num>
  <w:num w:numId="11">
    <w:abstractNumId w:val="28"/>
  </w:num>
  <w:num w:numId="12">
    <w:abstractNumId w:val="52"/>
  </w:num>
  <w:num w:numId="13">
    <w:abstractNumId w:val="12"/>
  </w:num>
  <w:num w:numId="14">
    <w:abstractNumId w:val="14"/>
  </w:num>
  <w:num w:numId="15">
    <w:abstractNumId w:val="38"/>
  </w:num>
  <w:num w:numId="16">
    <w:abstractNumId w:val="17"/>
  </w:num>
  <w:num w:numId="17">
    <w:abstractNumId w:val="32"/>
  </w:num>
  <w:num w:numId="18">
    <w:abstractNumId w:val="19"/>
  </w:num>
  <w:num w:numId="19">
    <w:abstractNumId w:val="2"/>
  </w:num>
  <w:num w:numId="20">
    <w:abstractNumId w:val="42"/>
  </w:num>
  <w:num w:numId="21">
    <w:abstractNumId w:val="9"/>
  </w:num>
  <w:num w:numId="22">
    <w:abstractNumId w:val="25"/>
  </w:num>
  <w:num w:numId="23">
    <w:abstractNumId w:val="20"/>
  </w:num>
  <w:num w:numId="24">
    <w:abstractNumId w:val="24"/>
  </w:num>
  <w:num w:numId="25">
    <w:abstractNumId w:val="10"/>
  </w:num>
  <w:num w:numId="26">
    <w:abstractNumId w:val="46"/>
  </w:num>
  <w:num w:numId="27">
    <w:abstractNumId w:val="37"/>
  </w:num>
  <w:num w:numId="28">
    <w:abstractNumId w:val="3"/>
  </w:num>
  <w:num w:numId="29">
    <w:abstractNumId w:val="15"/>
  </w:num>
  <w:num w:numId="30">
    <w:abstractNumId w:val="22"/>
  </w:num>
  <w:num w:numId="31">
    <w:abstractNumId w:val="27"/>
  </w:num>
  <w:num w:numId="32">
    <w:abstractNumId w:val="4"/>
  </w:num>
  <w:num w:numId="33">
    <w:abstractNumId w:val="45"/>
  </w:num>
  <w:num w:numId="34">
    <w:abstractNumId w:val="49"/>
  </w:num>
  <w:num w:numId="35">
    <w:abstractNumId w:val="23"/>
  </w:num>
  <w:num w:numId="36">
    <w:abstractNumId w:val="16"/>
  </w:num>
  <w:num w:numId="37">
    <w:abstractNumId w:val="0"/>
  </w:num>
  <w:num w:numId="38">
    <w:abstractNumId w:val="44"/>
  </w:num>
  <w:num w:numId="39">
    <w:abstractNumId w:val="40"/>
  </w:num>
  <w:num w:numId="40">
    <w:abstractNumId w:val="33"/>
  </w:num>
  <w:num w:numId="41">
    <w:abstractNumId w:val="26"/>
  </w:num>
  <w:num w:numId="42">
    <w:abstractNumId w:val="13"/>
  </w:num>
  <w:num w:numId="43">
    <w:abstractNumId w:val="21"/>
  </w:num>
  <w:num w:numId="44">
    <w:abstractNumId w:val="39"/>
  </w:num>
  <w:num w:numId="45">
    <w:abstractNumId w:val="1"/>
  </w:num>
  <w:num w:numId="46">
    <w:abstractNumId w:val="50"/>
  </w:num>
  <w:num w:numId="47">
    <w:abstractNumId w:val="18"/>
  </w:num>
  <w:num w:numId="48">
    <w:abstractNumId w:val="41"/>
  </w:num>
  <w:num w:numId="49">
    <w:abstractNumId w:val="47"/>
  </w:num>
  <w:num w:numId="50">
    <w:abstractNumId w:val="43"/>
  </w:num>
  <w:num w:numId="51">
    <w:abstractNumId w:val="31"/>
  </w:num>
  <w:num w:numId="52">
    <w:abstractNumId w:val="5"/>
  </w:num>
  <w:num w:numId="53">
    <w:abstractNumId w:val="35"/>
  </w:num>
  <w:numIdMacAtCleanup w:val="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oNotHyphenateCaps/>
  <w:characterSpacingControl w:val="doNotCompress"/>
  <w:doNotValidateAgainstSchema/>
  <w:doNotDemarcateInvalidXml/>
  <w:hdrShapeDefaults>
    <o:shapedefaults v:ext="edit" spidmax="3074"/>
  </w:hdrShapeDefaults>
  <w:footnotePr>
    <w:footnote w:id="-1"/>
    <w:footnote w:id="0"/>
  </w:footnotePr>
  <w:endnotePr>
    <w:endnote w:id="-1"/>
    <w:endnote w:id="0"/>
  </w:endnotePr>
  <w:compat/>
  <w:rsids>
    <w:rsidRoot w:val="00664B76"/>
    <w:rsid w:val="00000C2B"/>
    <w:rsid w:val="0000308B"/>
    <w:rsid w:val="00003E54"/>
    <w:rsid w:val="000053E3"/>
    <w:rsid w:val="000076BB"/>
    <w:rsid w:val="000114AC"/>
    <w:rsid w:val="000119E4"/>
    <w:rsid w:val="00013352"/>
    <w:rsid w:val="00015EED"/>
    <w:rsid w:val="00017540"/>
    <w:rsid w:val="000210EF"/>
    <w:rsid w:val="00022C1C"/>
    <w:rsid w:val="00031EDA"/>
    <w:rsid w:val="00034145"/>
    <w:rsid w:val="000360F8"/>
    <w:rsid w:val="00042369"/>
    <w:rsid w:val="00044119"/>
    <w:rsid w:val="00056F65"/>
    <w:rsid w:val="000611C6"/>
    <w:rsid w:val="0006494C"/>
    <w:rsid w:val="000668DF"/>
    <w:rsid w:val="0006694B"/>
    <w:rsid w:val="00066C2D"/>
    <w:rsid w:val="00070868"/>
    <w:rsid w:val="000773F4"/>
    <w:rsid w:val="000810E6"/>
    <w:rsid w:val="0008385B"/>
    <w:rsid w:val="00084172"/>
    <w:rsid w:val="00084D8C"/>
    <w:rsid w:val="00084ED2"/>
    <w:rsid w:val="000917F8"/>
    <w:rsid w:val="000924D8"/>
    <w:rsid w:val="00092721"/>
    <w:rsid w:val="00095BAE"/>
    <w:rsid w:val="000A02CE"/>
    <w:rsid w:val="000A5134"/>
    <w:rsid w:val="000A5F3D"/>
    <w:rsid w:val="000C6236"/>
    <w:rsid w:val="000D122E"/>
    <w:rsid w:val="000D153A"/>
    <w:rsid w:val="000D2A29"/>
    <w:rsid w:val="000D3421"/>
    <w:rsid w:val="000E227D"/>
    <w:rsid w:val="000E27F1"/>
    <w:rsid w:val="000E79DB"/>
    <w:rsid w:val="000F1305"/>
    <w:rsid w:val="000F70E0"/>
    <w:rsid w:val="000F7F77"/>
    <w:rsid w:val="001030C2"/>
    <w:rsid w:val="0010648D"/>
    <w:rsid w:val="0010718E"/>
    <w:rsid w:val="00111741"/>
    <w:rsid w:val="00113433"/>
    <w:rsid w:val="00114125"/>
    <w:rsid w:val="001203A3"/>
    <w:rsid w:val="00120820"/>
    <w:rsid w:val="001234C6"/>
    <w:rsid w:val="00133326"/>
    <w:rsid w:val="00134866"/>
    <w:rsid w:val="00135928"/>
    <w:rsid w:val="001365E9"/>
    <w:rsid w:val="001411C4"/>
    <w:rsid w:val="00144F65"/>
    <w:rsid w:val="00147C60"/>
    <w:rsid w:val="00152DF3"/>
    <w:rsid w:val="0015436A"/>
    <w:rsid w:val="001560FC"/>
    <w:rsid w:val="0015678A"/>
    <w:rsid w:val="00157EB4"/>
    <w:rsid w:val="00165A5A"/>
    <w:rsid w:val="00166C13"/>
    <w:rsid w:val="00167F41"/>
    <w:rsid w:val="00173599"/>
    <w:rsid w:val="00173F2D"/>
    <w:rsid w:val="00173FCD"/>
    <w:rsid w:val="00175144"/>
    <w:rsid w:val="0017746F"/>
    <w:rsid w:val="00181F25"/>
    <w:rsid w:val="00183076"/>
    <w:rsid w:val="00184F8F"/>
    <w:rsid w:val="001857D6"/>
    <w:rsid w:val="00187A65"/>
    <w:rsid w:val="00192B9D"/>
    <w:rsid w:val="001A0EF6"/>
    <w:rsid w:val="001A259C"/>
    <w:rsid w:val="001A50F6"/>
    <w:rsid w:val="001A7F7C"/>
    <w:rsid w:val="001B05F5"/>
    <w:rsid w:val="001B12D2"/>
    <w:rsid w:val="001B1E21"/>
    <w:rsid w:val="001B4EE6"/>
    <w:rsid w:val="001C0230"/>
    <w:rsid w:val="001C1965"/>
    <w:rsid w:val="001C1F21"/>
    <w:rsid w:val="001C35AD"/>
    <w:rsid w:val="001C3F57"/>
    <w:rsid w:val="001C7BCB"/>
    <w:rsid w:val="001D325E"/>
    <w:rsid w:val="001D3F40"/>
    <w:rsid w:val="001D677B"/>
    <w:rsid w:val="001D6CE5"/>
    <w:rsid w:val="001E061E"/>
    <w:rsid w:val="001E1164"/>
    <w:rsid w:val="001E12A9"/>
    <w:rsid w:val="001E23D7"/>
    <w:rsid w:val="001E5028"/>
    <w:rsid w:val="001F11BB"/>
    <w:rsid w:val="001F4458"/>
    <w:rsid w:val="001F4496"/>
    <w:rsid w:val="00201F0D"/>
    <w:rsid w:val="0020500C"/>
    <w:rsid w:val="002059B6"/>
    <w:rsid w:val="0020713F"/>
    <w:rsid w:val="002131C9"/>
    <w:rsid w:val="00216319"/>
    <w:rsid w:val="00216C6E"/>
    <w:rsid w:val="00220DDA"/>
    <w:rsid w:val="00223853"/>
    <w:rsid w:val="002243BA"/>
    <w:rsid w:val="00225DE9"/>
    <w:rsid w:val="00226B28"/>
    <w:rsid w:val="00227B62"/>
    <w:rsid w:val="00227C7B"/>
    <w:rsid w:val="00233FEC"/>
    <w:rsid w:val="00236F85"/>
    <w:rsid w:val="00237930"/>
    <w:rsid w:val="00242EA7"/>
    <w:rsid w:val="0024358D"/>
    <w:rsid w:val="00245D34"/>
    <w:rsid w:val="00246393"/>
    <w:rsid w:val="00246741"/>
    <w:rsid w:val="00246BFE"/>
    <w:rsid w:val="00247AD4"/>
    <w:rsid w:val="00250B02"/>
    <w:rsid w:val="002532C2"/>
    <w:rsid w:val="00256611"/>
    <w:rsid w:val="00260168"/>
    <w:rsid w:val="00262A60"/>
    <w:rsid w:val="0026314C"/>
    <w:rsid w:val="002633B0"/>
    <w:rsid w:val="002634F0"/>
    <w:rsid w:val="00263FB6"/>
    <w:rsid w:val="00264071"/>
    <w:rsid w:val="00267F0F"/>
    <w:rsid w:val="002709F5"/>
    <w:rsid w:val="00270E40"/>
    <w:rsid w:val="0027122C"/>
    <w:rsid w:val="002717D5"/>
    <w:rsid w:val="002724AF"/>
    <w:rsid w:val="002755DC"/>
    <w:rsid w:val="00275C1C"/>
    <w:rsid w:val="00275DE3"/>
    <w:rsid w:val="00276487"/>
    <w:rsid w:val="00282753"/>
    <w:rsid w:val="00283F7F"/>
    <w:rsid w:val="002A0C78"/>
    <w:rsid w:val="002A3D61"/>
    <w:rsid w:val="002A42D2"/>
    <w:rsid w:val="002A4E6B"/>
    <w:rsid w:val="002A56FE"/>
    <w:rsid w:val="002A5D73"/>
    <w:rsid w:val="002B08C5"/>
    <w:rsid w:val="002B0D9F"/>
    <w:rsid w:val="002B1E11"/>
    <w:rsid w:val="002B39E5"/>
    <w:rsid w:val="002B506D"/>
    <w:rsid w:val="002C59AC"/>
    <w:rsid w:val="002D06D0"/>
    <w:rsid w:val="002D3B41"/>
    <w:rsid w:val="002D7132"/>
    <w:rsid w:val="002D728B"/>
    <w:rsid w:val="002E2D53"/>
    <w:rsid w:val="002E6DC4"/>
    <w:rsid w:val="002F3630"/>
    <w:rsid w:val="002F408D"/>
    <w:rsid w:val="002F774A"/>
    <w:rsid w:val="00300B7D"/>
    <w:rsid w:val="00306CAD"/>
    <w:rsid w:val="00312467"/>
    <w:rsid w:val="00313537"/>
    <w:rsid w:val="00317E12"/>
    <w:rsid w:val="0032014E"/>
    <w:rsid w:val="0032115C"/>
    <w:rsid w:val="00326004"/>
    <w:rsid w:val="0032730E"/>
    <w:rsid w:val="00335DF8"/>
    <w:rsid w:val="00336412"/>
    <w:rsid w:val="003415DD"/>
    <w:rsid w:val="0034186E"/>
    <w:rsid w:val="00342C7A"/>
    <w:rsid w:val="00342D61"/>
    <w:rsid w:val="003519D4"/>
    <w:rsid w:val="003528D6"/>
    <w:rsid w:val="00355B37"/>
    <w:rsid w:val="00356D6D"/>
    <w:rsid w:val="003572AF"/>
    <w:rsid w:val="0036151F"/>
    <w:rsid w:val="00362559"/>
    <w:rsid w:val="003631E7"/>
    <w:rsid w:val="003716E1"/>
    <w:rsid w:val="00373B38"/>
    <w:rsid w:val="00374ACC"/>
    <w:rsid w:val="00374F5E"/>
    <w:rsid w:val="003766CE"/>
    <w:rsid w:val="0037684B"/>
    <w:rsid w:val="00376C0C"/>
    <w:rsid w:val="0037750F"/>
    <w:rsid w:val="00382E53"/>
    <w:rsid w:val="00383EE6"/>
    <w:rsid w:val="00387F36"/>
    <w:rsid w:val="003944A6"/>
    <w:rsid w:val="00396F0F"/>
    <w:rsid w:val="003A13E7"/>
    <w:rsid w:val="003A504F"/>
    <w:rsid w:val="003A78EA"/>
    <w:rsid w:val="003C021E"/>
    <w:rsid w:val="003C3ED5"/>
    <w:rsid w:val="003C484F"/>
    <w:rsid w:val="003C4D79"/>
    <w:rsid w:val="003C4E07"/>
    <w:rsid w:val="003C5232"/>
    <w:rsid w:val="003D020C"/>
    <w:rsid w:val="003D5873"/>
    <w:rsid w:val="003D67F3"/>
    <w:rsid w:val="003D70C7"/>
    <w:rsid w:val="003E010B"/>
    <w:rsid w:val="003E7029"/>
    <w:rsid w:val="003F2296"/>
    <w:rsid w:val="003F32B9"/>
    <w:rsid w:val="003F3FAF"/>
    <w:rsid w:val="003F6405"/>
    <w:rsid w:val="00400B11"/>
    <w:rsid w:val="00401CA2"/>
    <w:rsid w:val="004024D0"/>
    <w:rsid w:val="004028AF"/>
    <w:rsid w:val="0040328C"/>
    <w:rsid w:val="004066A1"/>
    <w:rsid w:val="004067D6"/>
    <w:rsid w:val="004100D7"/>
    <w:rsid w:val="00413D3D"/>
    <w:rsid w:val="00414837"/>
    <w:rsid w:val="00414A36"/>
    <w:rsid w:val="00414E31"/>
    <w:rsid w:val="00415382"/>
    <w:rsid w:val="0042194D"/>
    <w:rsid w:val="00422C56"/>
    <w:rsid w:val="00427F4E"/>
    <w:rsid w:val="004328BC"/>
    <w:rsid w:val="00443A0E"/>
    <w:rsid w:val="00443CE4"/>
    <w:rsid w:val="004442A0"/>
    <w:rsid w:val="00445BB5"/>
    <w:rsid w:val="004463CC"/>
    <w:rsid w:val="00446F4D"/>
    <w:rsid w:val="004474A2"/>
    <w:rsid w:val="004514FE"/>
    <w:rsid w:val="00452D87"/>
    <w:rsid w:val="00455058"/>
    <w:rsid w:val="00455C7B"/>
    <w:rsid w:val="00460033"/>
    <w:rsid w:val="004610AB"/>
    <w:rsid w:val="0046163D"/>
    <w:rsid w:val="00462178"/>
    <w:rsid w:val="004732D3"/>
    <w:rsid w:val="00474BC0"/>
    <w:rsid w:val="004756B1"/>
    <w:rsid w:val="00480CAF"/>
    <w:rsid w:val="00481074"/>
    <w:rsid w:val="00482C26"/>
    <w:rsid w:val="00483B10"/>
    <w:rsid w:val="00484E7B"/>
    <w:rsid w:val="004854B4"/>
    <w:rsid w:val="00495A6B"/>
    <w:rsid w:val="004A2E70"/>
    <w:rsid w:val="004A2F83"/>
    <w:rsid w:val="004A342D"/>
    <w:rsid w:val="004A6386"/>
    <w:rsid w:val="004B05E4"/>
    <w:rsid w:val="004B10DE"/>
    <w:rsid w:val="004B3C5D"/>
    <w:rsid w:val="004B56FB"/>
    <w:rsid w:val="004C39A1"/>
    <w:rsid w:val="004C474D"/>
    <w:rsid w:val="004C477A"/>
    <w:rsid w:val="004C4808"/>
    <w:rsid w:val="004C64CE"/>
    <w:rsid w:val="004D3B88"/>
    <w:rsid w:val="004D4149"/>
    <w:rsid w:val="004D45DE"/>
    <w:rsid w:val="004D75C6"/>
    <w:rsid w:val="004E2EB1"/>
    <w:rsid w:val="004E5212"/>
    <w:rsid w:val="004E7F5F"/>
    <w:rsid w:val="004F0A9E"/>
    <w:rsid w:val="004F2B48"/>
    <w:rsid w:val="004F46AD"/>
    <w:rsid w:val="004F50AD"/>
    <w:rsid w:val="004F7970"/>
    <w:rsid w:val="00503046"/>
    <w:rsid w:val="005118DC"/>
    <w:rsid w:val="005130F9"/>
    <w:rsid w:val="0051516B"/>
    <w:rsid w:val="0051580C"/>
    <w:rsid w:val="00516E66"/>
    <w:rsid w:val="005172FD"/>
    <w:rsid w:val="00522ECA"/>
    <w:rsid w:val="00527858"/>
    <w:rsid w:val="00530FBE"/>
    <w:rsid w:val="005341AF"/>
    <w:rsid w:val="005342EF"/>
    <w:rsid w:val="00534BAF"/>
    <w:rsid w:val="00534ECD"/>
    <w:rsid w:val="00535EB0"/>
    <w:rsid w:val="00537FBB"/>
    <w:rsid w:val="00544C08"/>
    <w:rsid w:val="005452C2"/>
    <w:rsid w:val="0054749D"/>
    <w:rsid w:val="00554D9C"/>
    <w:rsid w:val="00557490"/>
    <w:rsid w:val="005604FC"/>
    <w:rsid w:val="00562B4E"/>
    <w:rsid w:val="00563FB2"/>
    <w:rsid w:val="00572B93"/>
    <w:rsid w:val="0057380C"/>
    <w:rsid w:val="005760D3"/>
    <w:rsid w:val="00580737"/>
    <w:rsid w:val="00582621"/>
    <w:rsid w:val="005835F8"/>
    <w:rsid w:val="00596042"/>
    <w:rsid w:val="00596FB4"/>
    <w:rsid w:val="005A0950"/>
    <w:rsid w:val="005A4BDE"/>
    <w:rsid w:val="005A7EE3"/>
    <w:rsid w:val="005B0E40"/>
    <w:rsid w:val="005B117A"/>
    <w:rsid w:val="005B3EF3"/>
    <w:rsid w:val="005B6243"/>
    <w:rsid w:val="005C1346"/>
    <w:rsid w:val="005C13D9"/>
    <w:rsid w:val="005C377E"/>
    <w:rsid w:val="005C4591"/>
    <w:rsid w:val="005C471D"/>
    <w:rsid w:val="005D1176"/>
    <w:rsid w:val="005D207A"/>
    <w:rsid w:val="005D2717"/>
    <w:rsid w:val="005D684D"/>
    <w:rsid w:val="005D7342"/>
    <w:rsid w:val="005E1BBE"/>
    <w:rsid w:val="005E3C62"/>
    <w:rsid w:val="005E4351"/>
    <w:rsid w:val="005E44F4"/>
    <w:rsid w:val="005E4908"/>
    <w:rsid w:val="005F01E4"/>
    <w:rsid w:val="005F16E2"/>
    <w:rsid w:val="005F3F36"/>
    <w:rsid w:val="005F4517"/>
    <w:rsid w:val="005F45A2"/>
    <w:rsid w:val="00600B1A"/>
    <w:rsid w:val="006039C9"/>
    <w:rsid w:val="006053FB"/>
    <w:rsid w:val="0060670A"/>
    <w:rsid w:val="006135FF"/>
    <w:rsid w:val="006171E6"/>
    <w:rsid w:val="00617222"/>
    <w:rsid w:val="00621841"/>
    <w:rsid w:val="00622282"/>
    <w:rsid w:val="00622EB8"/>
    <w:rsid w:val="006230B1"/>
    <w:rsid w:val="006263BA"/>
    <w:rsid w:val="00626D40"/>
    <w:rsid w:val="00627282"/>
    <w:rsid w:val="0063199D"/>
    <w:rsid w:val="00631B8D"/>
    <w:rsid w:val="00631E75"/>
    <w:rsid w:val="00633190"/>
    <w:rsid w:val="00634AD4"/>
    <w:rsid w:val="0063728E"/>
    <w:rsid w:val="0064232F"/>
    <w:rsid w:val="00643435"/>
    <w:rsid w:val="00645A64"/>
    <w:rsid w:val="0065143C"/>
    <w:rsid w:val="00654A85"/>
    <w:rsid w:val="00654B80"/>
    <w:rsid w:val="00655B44"/>
    <w:rsid w:val="00656DE5"/>
    <w:rsid w:val="0065758F"/>
    <w:rsid w:val="006575E6"/>
    <w:rsid w:val="0066119D"/>
    <w:rsid w:val="006619E8"/>
    <w:rsid w:val="00664B76"/>
    <w:rsid w:val="006650D7"/>
    <w:rsid w:val="006661D1"/>
    <w:rsid w:val="00671824"/>
    <w:rsid w:val="00673C6D"/>
    <w:rsid w:val="006745EA"/>
    <w:rsid w:val="00677947"/>
    <w:rsid w:val="006811AF"/>
    <w:rsid w:val="00681D21"/>
    <w:rsid w:val="00683F21"/>
    <w:rsid w:val="006847F8"/>
    <w:rsid w:val="00684835"/>
    <w:rsid w:val="006848C0"/>
    <w:rsid w:val="00686D0A"/>
    <w:rsid w:val="00690858"/>
    <w:rsid w:val="006908A3"/>
    <w:rsid w:val="00692A5E"/>
    <w:rsid w:val="00693124"/>
    <w:rsid w:val="00696A79"/>
    <w:rsid w:val="00697E9E"/>
    <w:rsid w:val="006A275E"/>
    <w:rsid w:val="006A29F3"/>
    <w:rsid w:val="006A3A8C"/>
    <w:rsid w:val="006A3B65"/>
    <w:rsid w:val="006A65FC"/>
    <w:rsid w:val="006A751F"/>
    <w:rsid w:val="006B04B6"/>
    <w:rsid w:val="006B2434"/>
    <w:rsid w:val="006B46F6"/>
    <w:rsid w:val="006B6422"/>
    <w:rsid w:val="006B660D"/>
    <w:rsid w:val="006C3B68"/>
    <w:rsid w:val="006C3CAC"/>
    <w:rsid w:val="006C4B58"/>
    <w:rsid w:val="006C5340"/>
    <w:rsid w:val="006C60EF"/>
    <w:rsid w:val="006C69C2"/>
    <w:rsid w:val="006C6A1D"/>
    <w:rsid w:val="006D3A27"/>
    <w:rsid w:val="006D3B4B"/>
    <w:rsid w:val="006D5722"/>
    <w:rsid w:val="006D7063"/>
    <w:rsid w:val="006E0909"/>
    <w:rsid w:val="006E1F2E"/>
    <w:rsid w:val="006E2EE1"/>
    <w:rsid w:val="006E750E"/>
    <w:rsid w:val="006F0697"/>
    <w:rsid w:val="006F1442"/>
    <w:rsid w:val="006F1749"/>
    <w:rsid w:val="006F19D1"/>
    <w:rsid w:val="006F2248"/>
    <w:rsid w:val="006F3AF5"/>
    <w:rsid w:val="00703F10"/>
    <w:rsid w:val="00704C81"/>
    <w:rsid w:val="00711F2D"/>
    <w:rsid w:val="00713A00"/>
    <w:rsid w:val="00714BCB"/>
    <w:rsid w:val="00720941"/>
    <w:rsid w:val="007218E1"/>
    <w:rsid w:val="00724214"/>
    <w:rsid w:val="00724215"/>
    <w:rsid w:val="0072458C"/>
    <w:rsid w:val="00724B8E"/>
    <w:rsid w:val="00726C3F"/>
    <w:rsid w:val="00730F34"/>
    <w:rsid w:val="007324A0"/>
    <w:rsid w:val="00732729"/>
    <w:rsid w:val="00733A18"/>
    <w:rsid w:val="00734311"/>
    <w:rsid w:val="00735F51"/>
    <w:rsid w:val="00740F3E"/>
    <w:rsid w:val="00742BA4"/>
    <w:rsid w:val="00746ED7"/>
    <w:rsid w:val="00751153"/>
    <w:rsid w:val="007534AC"/>
    <w:rsid w:val="007556EA"/>
    <w:rsid w:val="007614A6"/>
    <w:rsid w:val="00765274"/>
    <w:rsid w:val="00766255"/>
    <w:rsid w:val="00766C4C"/>
    <w:rsid w:val="007671EA"/>
    <w:rsid w:val="007820F9"/>
    <w:rsid w:val="00782E6B"/>
    <w:rsid w:val="00784450"/>
    <w:rsid w:val="00784E3F"/>
    <w:rsid w:val="007970A7"/>
    <w:rsid w:val="00797A6C"/>
    <w:rsid w:val="007A046E"/>
    <w:rsid w:val="007A526A"/>
    <w:rsid w:val="007A70C6"/>
    <w:rsid w:val="007B05F3"/>
    <w:rsid w:val="007B1046"/>
    <w:rsid w:val="007C533B"/>
    <w:rsid w:val="007C61C0"/>
    <w:rsid w:val="007C699F"/>
    <w:rsid w:val="007C6B04"/>
    <w:rsid w:val="007C749E"/>
    <w:rsid w:val="007D19FE"/>
    <w:rsid w:val="007D2A6B"/>
    <w:rsid w:val="007D2BC3"/>
    <w:rsid w:val="007D4CF4"/>
    <w:rsid w:val="007D53B1"/>
    <w:rsid w:val="007D5AB2"/>
    <w:rsid w:val="007E1599"/>
    <w:rsid w:val="007E46F1"/>
    <w:rsid w:val="007E4B8B"/>
    <w:rsid w:val="007E5B24"/>
    <w:rsid w:val="007E620C"/>
    <w:rsid w:val="007F75D6"/>
    <w:rsid w:val="007F79EE"/>
    <w:rsid w:val="008025A5"/>
    <w:rsid w:val="00806F18"/>
    <w:rsid w:val="00810FF6"/>
    <w:rsid w:val="0081168D"/>
    <w:rsid w:val="0082635B"/>
    <w:rsid w:val="00826FF6"/>
    <w:rsid w:val="00833881"/>
    <w:rsid w:val="0083719E"/>
    <w:rsid w:val="00840B81"/>
    <w:rsid w:val="00841D00"/>
    <w:rsid w:val="008453C5"/>
    <w:rsid w:val="00846C97"/>
    <w:rsid w:val="008508FD"/>
    <w:rsid w:val="00850CF0"/>
    <w:rsid w:val="0085289D"/>
    <w:rsid w:val="0085511C"/>
    <w:rsid w:val="00855189"/>
    <w:rsid w:val="00855613"/>
    <w:rsid w:val="00855DFC"/>
    <w:rsid w:val="00856AD2"/>
    <w:rsid w:val="00856B75"/>
    <w:rsid w:val="008577FA"/>
    <w:rsid w:val="008602C5"/>
    <w:rsid w:val="00861CBD"/>
    <w:rsid w:val="00863C58"/>
    <w:rsid w:val="00864D19"/>
    <w:rsid w:val="00871E4F"/>
    <w:rsid w:val="00872ED8"/>
    <w:rsid w:val="00873B62"/>
    <w:rsid w:val="00874F3E"/>
    <w:rsid w:val="00881D12"/>
    <w:rsid w:val="008838E4"/>
    <w:rsid w:val="008856B2"/>
    <w:rsid w:val="0088682F"/>
    <w:rsid w:val="00886CC2"/>
    <w:rsid w:val="00887A6A"/>
    <w:rsid w:val="00890234"/>
    <w:rsid w:val="00894620"/>
    <w:rsid w:val="008A0D2F"/>
    <w:rsid w:val="008A307A"/>
    <w:rsid w:val="008A648E"/>
    <w:rsid w:val="008B38D2"/>
    <w:rsid w:val="008B4633"/>
    <w:rsid w:val="008B4CC2"/>
    <w:rsid w:val="008B72B9"/>
    <w:rsid w:val="008C3825"/>
    <w:rsid w:val="008D1F20"/>
    <w:rsid w:val="008D5496"/>
    <w:rsid w:val="008D5A94"/>
    <w:rsid w:val="008D5D03"/>
    <w:rsid w:val="008E0532"/>
    <w:rsid w:val="008E298E"/>
    <w:rsid w:val="008E34B2"/>
    <w:rsid w:val="008E3E84"/>
    <w:rsid w:val="008F0931"/>
    <w:rsid w:val="008F211E"/>
    <w:rsid w:val="008F2A2D"/>
    <w:rsid w:val="008F50E0"/>
    <w:rsid w:val="00901DFB"/>
    <w:rsid w:val="00902440"/>
    <w:rsid w:val="0090309B"/>
    <w:rsid w:val="009032C6"/>
    <w:rsid w:val="00903F3A"/>
    <w:rsid w:val="0091102A"/>
    <w:rsid w:val="00920298"/>
    <w:rsid w:val="009205AB"/>
    <w:rsid w:val="00921545"/>
    <w:rsid w:val="00925079"/>
    <w:rsid w:val="00925E19"/>
    <w:rsid w:val="009268D3"/>
    <w:rsid w:val="00927273"/>
    <w:rsid w:val="00930BE7"/>
    <w:rsid w:val="00930F8B"/>
    <w:rsid w:val="00933B76"/>
    <w:rsid w:val="0093448D"/>
    <w:rsid w:val="00936745"/>
    <w:rsid w:val="009418A3"/>
    <w:rsid w:val="00942C29"/>
    <w:rsid w:val="009466C0"/>
    <w:rsid w:val="00950064"/>
    <w:rsid w:val="00950186"/>
    <w:rsid w:val="009527D3"/>
    <w:rsid w:val="00952BE2"/>
    <w:rsid w:val="00955F1E"/>
    <w:rsid w:val="0096110D"/>
    <w:rsid w:val="00964A77"/>
    <w:rsid w:val="00965BFE"/>
    <w:rsid w:val="009669FD"/>
    <w:rsid w:val="00975145"/>
    <w:rsid w:val="00976939"/>
    <w:rsid w:val="00977E86"/>
    <w:rsid w:val="00980C79"/>
    <w:rsid w:val="00982042"/>
    <w:rsid w:val="009844D8"/>
    <w:rsid w:val="009865C4"/>
    <w:rsid w:val="00986AC4"/>
    <w:rsid w:val="00992D06"/>
    <w:rsid w:val="0099378C"/>
    <w:rsid w:val="00995FA7"/>
    <w:rsid w:val="009A03D0"/>
    <w:rsid w:val="009A087E"/>
    <w:rsid w:val="009A603A"/>
    <w:rsid w:val="009A6296"/>
    <w:rsid w:val="009A6585"/>
    <w:rsid w:val="009A695E"/>
    <w:rsid w:val="009A6D5A"/>
    <w:rsid w:val="009A6F9A"/>
    <w:rsid w:val="009A70F7"/>
    <w:rsid w:val="009A764A"/>
    <w:rsid w:val="009B0E32"/>
    <w:rsid w:val="009B3327"/>
    <w:rsid w:val="009B5AA9"/>
    <w:rsid w:val="009B6BCF"/>
    <w:rsid w:val="009C0F2E"/>
    <w:rsid w:val="009C1C23"/>
    <w:rsid w:val="009C5C79"/>
    <w:rsid w:val="009C6E9F"/>
    <w:rsid w:val="009D012F"/>
    <w:rsid w:val="009D031C"/>
    <w:rsid w:val="009D236C"/>
    <w:rsid w:val="009D4EDC"/>
    <w:rsid w:val="009E0930"/>
    <w:rsid w:val="009E3534"/>
    <w:rsid w:val="009E61D5"/>
    <w:rsid w:val="009F07A0"/>
    <w:rsid w:val="009F0A4B"/>
    <w:rsid w:val="009F174F"/>
    <w:rsid w:val="009F17FB"/>
    <w:rsid w:val="009F776D"/>
    <w:rsid w:val="00A00D83"/>
    <w:rsid w:val="00A00F19"/>
    <w:rsid w:val="00A0297C"/>
    <w:rsid w:val="00A02A60"/>
    <w:rsid w:val="00A07ED6"/>
    <w:rsid w:val="00A07FDF"/>
    <w:rsid w:val="00A105B8"/>
    <w:rsid w:val="00A11471"/>
    <w:rsid w:val="00A126EE"/>
    <w:rsid w:val="00A16A16"/>
    <w:rsid w:val="00A20E93"/>
    <w:rsid w:val="00A234D2"/>
    <w:rsid w:val="00A2358B"/>
    <w:rsid w:val="00A2553A"/>
    <w:rsid w:val="00A2645D"/>
    <w:rsid w:val="00A33919"/>
    <w:rsid w:val="00A33992"/>
    <w:rsid w:val="00A431A4"/>
    <w:rsid w:val="00A44579"/>
    <w:rsid w:val="00A44CAA"/>
    <w:rsid w:val="00A46023"/>
    <w:rsid w:val="00A47405"/>
    <w:rsid w:val="00A47703"/>
    <w:rsid w:val="00A51390"/>
    <w:rsid w:val="00A5788C"/>
    <w:rsid w:val="00A6053D"/>
    <w:rsid w:val="00A624BF"/>
    <w:rsid w:val="00A63A90"/>
    <w:rsid w:val="00A64F69"/>
    <w:rsid w:val="00A660CF"/>
    <w:rsid w:val="00A670ED"/>
    <w:rsid w:val="00A67720"/>
    <w:rsid w:val="00A7270D"/>
    <w:rsid w:val="00A744E0"/>
    <w:rsid w:val="00A75556"/>
    <w:rsid w:val="00A77C4F"/>
    <w:rsid w:val="00A8338F"/>
    <w:rsid w:val="00A834B0"/>
    <w:rsid w:val="00A8662C"/>
    <w:rsid w:val="00A94416"/>
    <w:rsid w:val="00A95FAC"/>
    <w:rsid w:val="00A9631B"/>
    <w:rsid w:val="00A9678F"/>
    <w:rsid w:val="00A972A8"/>
    <w:rsid w:val="00A975ED"/>
    <w:rsid w:val="00A9793E"/>
    <w:rsid w:val="00AA3756"/>
    <w:rsid w:val="00AA3877"/>
    <w:rsid w:val="00AB2EDE"/>
    <w:rsid w:val="00AB53AB"/>
    <w:rsid w:val="00AB53E7"/>
    <w:rsid w:val="00AC29F8"/>
    <w:rsid w:val="00AC3156"/>
    <w:rsid w:val="00AD11FD"/>
    <w:rsid w:val="00AD20A3"/>
    <w:rsid w:val="00AD4DF6"/>
    <w:rsid w:val="00AD577D"/>
    <w:rsid w:val="00AD595F"/>
    <w:rsid w:val="00AD61AC"/>
    <w:rsid w:val="00AD65EC"/>
    <w:rsid w:val="00AE30E7"/>
    <w:rsid w:val="00AE32E5"/>
    <w:rsid w:val="00AE6708"/>
    <w:rsid w:val="00AF0EAD"/>
    <w:rsid w:val="00AF45EB"/>
    <w:rsid w:val="00AF4BEC"/>
    <w:rsid w:val="00B00FDA"/>
    <w:rsid w:val="00B01A92"/>
    <w:rsid w:val="00B1223C"/>
    <w:rsid w:val="00B16336"/>
    <w:rsid w:val="00B22BA9"/>
    <w:rsid w:val="00B23949"/>
    <w:rsid w:val="00B2540D"/>
    <w:rsid w:val="00B25A9B"/>
    <w:rsid w:val="00B25D85"/>
    <w:rsid w:val="00B2692A"/>
    <w:rsid w:val="00B30487"/>
    <w:rsid w:val="00B32BB8"/>
    <w:rsid w:val="00B32D32"/>
    <w:rsid w:val="00B3611B"/>
    <w:rsid w:val="00B3706E"/>
    <w:rsid w:val="00B414E9"/>
    <w:rsid w:val="00B4273D"/>
    <w:rsid w:val="00B43CC9"/>
    <w:rsid w:val="00B44E1C"/>
    <w:rsid w:val="00B532E6"/>
    <w:rsid w:val="00B54249"/>
    <w:rsid w:val="00B60E14"/>
    <w:rsid w:val="00B71E26"/>
    <w:rsid w:val="00B75971"/>
    <w:rsid w:val="00B77F12"/>
    <w:rsid w:val="00B849E7"/>
    <w:rsid w:val="00B859DE"/>
    <w:rsid w:val="00B8706A"/>
    <w:rsid w:val="00B91067"/>
    <w:rsid w:val="00BA0469"/>
    <w:rsid w:val="00BA3B86"/>
    <w:rsid w:val="00BA6FD9"/>
    <w:rsid w:val="00BA7E69"/>
    <w:rsid w:val="00BB2E39"/>
    <w:rsid w:val="00BB3A89"/>
    <w:rsid w:val="00BB43B5"/>
    <w:rsid w:val="00BB501E"/>
    <w:rsid w:val="00BB646D"/>
    <w:rsid w:val="00BB6D1D"/>
    <w:rsid w:val="00BC0408"/>
    <w:rsid w:val="00BC38E3"/>
    <w:rsid w:val="00BC49A3"/>
    <w:rsid w:val="00BC5FB3"/>
    <w:rsid w:val="00BD08B4"/>
    <w:rsid w:val="00BD1708"/>
    <w:rsid w:val="00BD3EC3"/>
    <w:rsid w:val="00BD49F9"/>
    <w:rsid w:val="00BE0ED6"/>
    <w:rsid w:val="00BE28A7"/>
    <w:rsid w:val="00BE4CD7"/>
    <w:rsid w:val="00BE5EB4"/>
    <w:rsid w:val="00BF237F"/>
    <w:rsid w:val="00BF3561"/>
    <w:rsid w:val="00BF367B"/>
    <w:rsid w:val="00BF4298"/>
    <w:rsid w:val="00C00F35"/>
    <w:rsid w:val="00C01041"/>
    <w:rsid w:val="00C050F5"/>
    <w:rsid w:val="00C05D53"/>
    <w:rsid w:val="00C12FBF"/>
    <w:rsid w:val="00C26414"/>
    <w:rsid w:val="00C27891"/>
    <w:rsid w:val="00C27D16"/>
    <w:rsid w:val="00C3052E"/>
    <w:rsid w:val="00C30AD0"/>
    <w:rsid w:val="00C31257"/>
    <w:rsid w:val="00C3151B"/>
    <w:rsid w:val="00C3168A"/>
    <w:rsid w:val="00C32AA9"/>
    <w:rsid w:val="00C41254"/>
    <w:rsid w:val="00C42503"/>
    <w:rsid w:val="00C45311"/>
    <w:rsid w:val="00C47F00"/>
    <w:rsid w:val="00C516FB"/>
    <w:rsid w:val="00C55FCB"/>
    <w:rsid w:val="00C5613B"/>
    <w:rsid w:val="00C6171C"/>
    <w:rsid w:val="00C62260"/>
    <w:rsid w:val="00C63875"/>
    <w:rsid w:val="00C63B61"/>
    <w:rsid w:val="00C63F25"/>
    <w:rsid w:val="00C65C80"/>
    <w:rsid w:val="00C661E7"/>
    <w:rsid w:val="00C66343"/>
    <w:rsid w:val="00C66487"/>
    <w:rsid w:val="00C66DBA"/>
    <w:rsid w:val="00C723AC"/>
    <w:rsid w:val="00C7429E"/>
    <w:rsid w:val="00C764E6"/>
    <w:rsid w:val="00C774B9"/>
    <w:rsid w:val="00C82FD8"/>
    <w:rsid w:val="00C83C45"/>
    <w:rsid w:val="00C84ADA"/>
    <w:rsid w:val="00C86767"/>
    <w:rsid w:val="00C9142E"/>
    <w:rsid w:val="00C97CF9"/>
    <w:rsid w:val="00CA2F0B"/>
    <w:rsid w:val="00CA529B"/>
    <w:rsid w:val="00CB09C6"/>
    <w:rsid w:val="00CB1942"/>
    <w:rsid w:val="00CB2725"/>
    <w:rsid w:val="00CB7BF2"/>
    <w:rsid w:val="00CC13C8"/>
    <w:rsid w:val="00CC1B8E"/>
    <w:rsid w:val="00CC3217"/>
    <w:rsid w:val="00CC37BF"/>
    <w:rsid w:val="00CC6399"/>
    <w:rsid w:val="00CC6F2B"/>
    <w:rsid w:val="00CC7037"/>
    <w:rsid w:val="00CC7BEB"/>
    <w:rsid w:val="00CD1094"/>
    <w:rsid w:val="00CD16A9"/>
    <w:rsid w:val="00CD46D8"/>
    <w:rsid w:val="00CD482C"/>
    <w:rsid w:val="00CD53FA"/>
    <w:rsid w:val="00CE1A65"/>
    <w:rsid w:val="00CE4C4C"/>
    <w:rsid w:val="00CF1513"/>
    <w:rsid w:val="00CF286C"/>
    <w:rsid w:val="00CF567B"/>
    <w:rsid w:val="00D01008"/>
    <w:rsid w:val="00D01538"/>
    <w:rsid w:val="00D03511"/>
    <w:rsid w:val="00D03B65"/>
    <w:rsid w:val="00D04087"/>
    <w:rsid w:val="00D11345"/>
    <w:rsid w:val="00D12A01"/>
    <w:rsid w:val="00D13A1A"/>
    <w:rsid w:val="00D14108"/>
    <w:rsid w:val="00D14117"/>
    <w:rsid w:val="00D153B4"/>
    <w:rsid w:val="00D2315E"/>
    <w:rsid w:val="00D2396C"/>
    <w:rsid w:val="00D23975"/>
    <w:rsid w:val="00D246A0"/>
    <w:rsid w:val="00D27B68"/>
    <w:rsid w:val="00D31476"/>
    <w:rsid w:val="00D323FE"/>
    <w:rsid w:val="00D325B3"/>
    <w:rsid w:val="00D33F43"/>
    <w:rsid w:val="00D349E4"/>
    <w:rsid w:val="00D40F7D"/>
    <w:rsid w:val="00D44732"/>
    <w:rsid w:val="00D4557A"/>
    <w:rsid w:val="00D461CF"/>
    <w:rsid w:val="00D46632"/>
    <w:rsid w:val="00D524FC"/>
    <w:rsid w:val="00D550A6"/>
    <w:rsid w:val="00D6431D"/>
    <w:rsid w:val="00D64889"/>
    <w:rsid w:val="00D66E2E"/>
    <w:rsid w:val="00D67E74"/>
    <w:rsid w:val="00D737D0"/>
    <w:rsid w:val="00D73C75"/>
    <w:rsid w:val="00D75103"/>
    <w:rsid w:val="00D7662A"/>
    <w:rsid w:val="00D80EF2"/>
    <w:rsid w:val="00D810B8"/>
    <w:rsid w:val="00D85F94"/>
    <w:rsid w:val="00D86568"/>
    <w:rsid w:val="00D931DB"/>
    <w:rsid w:val="00D93B89"/>
    <w:rsid w:val="00D9414F"/>
    <w:rsid w:val="00D96CBE"/>
    <w:rsid w:val="00DA0214"/>
    <w:rsid w:val="00DA043C"/>
    <w:rsid w:val="00DB0413"/>
    <w:rsid w:val="00DB0C9D"/>
    <w:rsid w:val="00DB34DF"/>
    <w:rsid w:val="00DB7FE4"/>
    <w:rsid w:val="00DC70E2"/>
    <w:rsid w:val="00DD29E6"/>
    <w:rsid w:val="00DD4220"/>
    <w:rsid w:val="00DD50FD"/>
    <w:rsid w:val="00DD676C"/>
    <w:rsid w:val="00DF0AF5"/>
    <w:rsid w:val="00DF4CF4"/>
    <w:rsid w:val="00DF791A"/>
    <w:rsid w:val="00E00B90"/>
    <w:rsid w:val="00E01B40"/>
    <w:rsid w:val="00E12307"/>
    <w:rsid w:val="00E14F64"/>
    <w:rsid w:val="00E178F4"/>
    <w:rsid w:val="00E24E32"/>
    <w:rsid w:val="00E33CCA"/>
    <w:rsid w:val="00E34FAE"/>
    <w:rsid w:val="00E36D87"/>
    <w:rsid w:val="00E37C73"/>
    <w:rsid w:val="00E37D6D"/>
    <w:rsid w:val="00E434D5"/>
    <w:rsid w:val="00E52E1D"/>
    <w:rsid w:val="00E64DE7"/>
    <w:rsid w:val="00E65E85"/>
    <w:rsid w:val="00E75F08"/>
    <w:rsid w:val="00E83592"/>
    <w:rsid w:val="00E84DC3"/>
    <w:rsid w:val="00E85D4C"/>
    <w:rsid w:val="00E86410"/>
    <w:rsid w:val="00E91D39"/>
    <w:rsid w:val="00E931F7"/>
    <w:rsid w:val="00E93B12"/>
    <w:rsid w:val="00E93E0F"/>
    <w:rsid w:val="00E971E6"/>
    <w:rsid w:val="00EA0242"/>
    <w:rsid w:val="00EA06E4"/>
    <w:rsid w:val="00EA166E"/>
    <w:rsid w:val="00EA6426"/>
    <w:rsid w:val="00EA7BFC"/>
    <w:rsid w:val="00EB0CAA"/>
    <w:rsid w:val="00EB1B6E"/>
    <w:rsid w:val="00EB459D"/>
    <w:rsid w:val="00EC2D90"/>
    <w:rsid w:val="00EC6285"/>
    <w:rsid w:val="00EC7AE4"/>
    <w:rsid w:val="00ED1543"/>
    <w:rsid w:val="00ED1A29"/>
    <w:rsid w:val="00ED3A43"/>
    <w:rsid w:val="00EE5357"/>
    <w:rsid w:val="00EE69E9"/>
    <w:rsid w:val="00EE739B"/>
    <w:rsid w:val="00EE7BF7"/>
    <w:rsid w:val="00EF1579"/>
    <w:rsid w:val="00EF34C7"/>
    <w:rsid w:val="00EF4CBC"/>
    <w:rsid w:val="00F0388A"/>
    <w:rsid w:val="00F03C85"/>
    <w:rsid w:val="00F04028"/>
    <w:rsid w:val="00F044BB"/>
    <w:rsid w:val="00F1105F"/>
    <w:rsid w:val="00F11099"/>
    <w:rsid w:val="00F12F7A"/>
    <w:rsid w:val="00F140B8"/>
    <w:rsid w:val="00F14FEE"/>
    <w:rsid w:val="00F21ED2"/>
    <w:rsid w:val="00F22020"/>
    <w:rsid w:val="00F23DB9"/>
    <w:rsid w:val="00F24B61"/>
    <w:rsid w:val="00F2583C"/>
    <w:rsid w:val="00F25B36"/>
    <w:rsid w:val="00F303C6"/>
    <w:rsid w:val="00F319EC"/>
    <w:rsid w:val="00F41151"/>
    <w:rsid w:val="00F44120"/>
    <w:rsid w:val="00F478EF"/>
    <w:rsid w:val="00F50C3D"/>
    <w:rsid w:val="00F53395"/>
    <w:rsid w:val="00F55DC3"/>
    <w:rsid w:val="00F56353"/>
    <w:rsid w:val="00F5697D"/>
    <w:rsid w:val="00F56DBF"/>
    <w:rsid w:val="00F56FF1"/>
    <w:rsid w:val="00F57CE0"/>
    <w:rsid w:val="00F64A9F"/>
    <w:rsid w:val="00F65F21"/>
    <w:rsid w:val="00F67283"/>
    <w:rsid w:val="00F756E0"/>
    <w:rsid w:val="00F76A0F"/>
    <w:rsid w:val="00F777AC"/>
    <w:rsid w:val="00F77DE9"/>
    <w:rsid w:val="00F80AFE"/>
    <w:rsid w:val="00F831A3"/>
    <w:rsid w:val="00F83285"/>
    <w:rsid w:val="00F87C80"/>
    <w:rsid w:val="00F87D31"/>
    <w:rsid w:val="00F938E0"/>
    <w:rsid w:val="00FA2096"/>
    <w:rsid w:val="00FA25FA"/>
    <w:rsid w:val="00FB0452"/>
    <w:rsid w:val="00FB141D"/>
    <w:rsid w:val="00FB5AE0"/>
    <w:rsid w:val="00FB77B6"/>
    <w:rsid w:val="00FC30D4"/>
    <w:rsid w:val="00FC4971"/>
    <w:rsid w:val="00FC7615"/>
    <w:rsid w:val="00FD64FA"/>
    <w:rsid w:val="00FD6A37"/>
    <w:rsid w:val="00FE60DA"/>
    <w:rsid w:val="00FF2E91"/>
    <w:rsid w:val="00FF4FCE"/>
    <w:rsid w:val="00FF68D5"/>
    <w:rsid w:val="13B33EC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locked="0"/>
    <w:lsdException w:name="toc 2" w:locked="0"/>
    <w:lsdException w:name="toc 3" w:locked="0"/>
    <w:lsdException w:name="toc 4" w:locked="0"/>
    <w:lsdException w:name="toc 5" w:locked="0"/>
    <w:lsdException w:name="toc 6" w:locked="0"/>
    <w:lsdException w:name="toc 7" w:locked="0"/>
    <w:lsdException w:name="toc 8" w:locked="0"/>
    <w:lsdException w:name="toc 9" w:locked="0"/>
    <w:lsdException w:name="footer" w:uiPriority="99"/>
    <w:lsdException w:name="caption" w:qFormat="1"/>
    <w:lsdException w:name="Title" w:qFormat="1"/>
    <w:lsdException w:name="Default Paragraph Font" w:locked="0"/>
    <w:lsdException w:name="Subtitle" w:qFormat="1"/>
    <w:lsdException w:name="Strong" w:qFormat="1"/>
    <w:lsdException w:name="Emphasis" w:qFormat="1"/>
    <w:lsdException w:name="Table Grid" w:locked="0"/>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664B76"/>
    <w:pPr>
      <w:jc w:val="both"/>
    </w:pPr>
    <w:rPr>
      <w:rFonts w:cs="Calibri"/>
      <w:sz w:val="22"/>
      <w:szCs w:val="22"/>
      <w:lang w:val="es-MX" w:eastAsia="en-US"/>
    </w:rPr>
  </w:style>
  <w:style w:type="paragraph" w:styleId="Ttulo1">
    <w:name w:val="heading 1"/>
    <w:basedOn w:val="Normal"/>
    <w:next w:val="Normal"/>
    <w:link w:val="Ttulo1Car"/>
    <w:qFormat/>
    <w:rsid w:val="005D2717"/>
    <w:pPr>
      <w:keepNext/>
      <w:spacing w:before="240" w:after="60"/>
      <w:jc w:val="left"/>
      <w:outlineLvl w:val="0"/>
    </w:pPr>
    <w:rPr>
      <w:rFonts w:ascii="Arial" w:hAnsi="Arial" w:cs="Times New Roman"/>
      <w:b/>
      <w:bCs/>
      <w:kern w:val="32"/>
      <w:sz w:val="32"/>
      <w:szCs w:val="32"/>
      <w:lang w:eastAsia="es-MX"/>
    </w:rPr>
  </w:style>
  <w:style w:type="paragraph" w:styleId="Ttulo2">
    <w:name w:val="heading 2"/>
    <w:basedOn w:val="Normal"/>
    <w:next w:val="Normal"/>
    <w:link w:val="Ttulo2Car"/>
    <w:qFormat/>
    <w:rsid w:val="005D2717"/>
    <w:pPr>
      <w:keepNext/>
      <w:keepLines/>
      <w:spacing w:before="200"/>
      <w:jc w:val="left"/>
      <w:outlineLvl w:val="1"/>
    </w:pPr>
    <w:rPr>
      <w:rFonts w:ascii="Cambria" w:hAnsi="Cambria" w:cs="Times New Roman"/>
      <w:b/>
      <w:bCs/>
      <w:color w:val="4F81BD"/>
      <w:sz w:val="26"/>
      <w:szCs w:val="26"/>
      <w:lang w:eastAsia="es-ES"/>
    </w:rPr>
  </w:style>
  <w:style w:type="paragraph" w:styleId="Ttulo3">
    <w:name w:val="heading 3"/>
    <w:basedOn w:val="Normal"/>
    <w:next w:val="Normal"/>
    <w:link w:val="Ttulo3Car"/>
    <w:qFormat/>
    <w:rsid w:val="005D2717"/>
    <w:pPr>
      <w:keepNext/>
      <w:spacing w:line="360" w:lineRule="auto"/>
      <w:jc w:val="left"/>
      <w:outlineLvl w:val="2"/>
    </w:pPr>
    <w:rPr>
      <w:rFonts w:ascii="Arial" w:hAnsi="Arial" w:cs="Times New Roman"/>
      <w:b/>
      <w:bCs/>
      <w:sz w:val="24"/>
      <w:szCs w:val="24"/>
      <w:lang w:eastAsia="es-ES"/>
    </w:rPr>
  </w:style>
  <w:style w:type="paragraph" w:styleId="Ttulo4">
    <w:name w:val="heading 4"/>
    <w:basedOn w:val="Normal"/>
    <w:next w:val="Normal"/>
    <w:link w:val="Ttulo4Car"/>
    <w:qFormat/>
    <w:rsid w:val="005D2717"/>
    <w:pPr>
      <w:keepNext/>
      <w:spacing w:before="240" w:after="60"/>
      <w:jc w:val="left"/>
      <w:outlineLvl w:val="3"/>
    </w:pPr>
    <w:rPr>
      <w:rFonts w:ascii="Times New Roman" w:hAnsi="Times New Roman" w:cs="Times New Roman"/>
      <w:b/>
      <w:bCs/>
      <w:sz w:val="28"/>
      <w:szCs w:val="28"/>
      <w:lang w:eastAsia="es-ES"/>
    </w:rPr>
  </w:style>
  <w:style w:type="paragraph" w:styleId="Ttulo5">
    <w:name w:val="heading 5"/>
    <w:basedOn w:val="Normal"/>
    <w:next w:val="Normal"/>
    <w:link w:val="Ttulo5Car"/>
    <w:qFormat/>
    <w:rsid w:val="005D2717"/>
    <w:pPr>
      <w:spacing w:before="240" w:after="60"/>
      <w:jc w:val="left"/>
      <w:outlineLvl w:val="4"/>
    </w:pPr>
    <w:rPr>
      <w:rFonts w:ascii="Times New Roman" w:hAnsi="Times New Roman" w:cs="Times New Roman"/>
      <w:b/>
      <w:bCs/>
      <w:i/>
      <w:iCs/>
      <w:sz w:val="26"/>
      <w:szCs w:val="26"/>
      <w:lang w:eastAsia="es-ES"/>
    </w:rPr>
  </w:style>
  <w:style w:type="paragraph" w:styleId="Ttulo6">
    <w:name w:val="heading 6"/>
    <w:basedOn w:val="Normal"/>
    <w:next w:val="Normal"/>
    <w:link w:val="Ttulo6Car"/>
    <w:qFormat/>
    <w:rsid w:val="005D2717"/>
    <w:pPr>
      <w:spacing w:before="240" w:after="60"/>
      <w:jc w:val="left"/>
      <w:outlineLvl w:val="5"/>
    </w:pPr>
    <w:rPr>
      <w:rFonts w:ascii="Times New Roman" w:hAnsi="Times New Roman" w:cs="Times New Roman"/>
      <w:b/>
      <w:bCs/>
      <w:sz w:val="20"/>
      <w:szCs w:val="20"/>
      <w:lang w:eastAsia="es-MX"/>
    </w:rPr>
  </w:style>
  <w:style w:type="paragraph" w:styleId="Ttulo7">
    <w:name w:val="heading 7"/>
    <w:basedOn w:val="Normal"/>
    <w:next w:val="Normal"/>
    <w:link w:val="Ttulo7Car"/>
    <w:qFormat/>
    <w:rsid w:val="005D2717"/>
    <w:pPr>
      <w:spacing w:before="240" w:after="60"/>
      <w:jc w:val="left"/>
      <w:outlineLvl w:val="6"/>
    </w:pPr>
    <w:rPr>
      <w:rFonts w:ascii="Times New Roman" w:hAnsi="Times New Roman" w:cs="Times New Roman"/>
      <w:sz w:val="24"/>
      <w:szCs w:val="24"/>
      <w:lang w:eastAsia="es-MX"/>
    </w:rPr>
  </w:style>
  <w:style w:type="paragraph" w:styleId="Ttulo8">
    <w:name w:val="heading 8"/>
    <w:basedOn w:val="Normal"/>
    <w:next w:val="Normal"/>
    <w:link w:val="Ttulo8Car"/>
    <w:qFormat/>
    <w:rsid w:val="005D2717"/>
    <w:pPr>
      <w:tabs>
        <w:tab w:val="num" w:pos="1439"/>
      </w:tabs>
      <w:spacing w:before="240" w:after="60"/>
      <w:ind w:left="1439" w:hanging="1440"/>
      <w:outlineLvl w:val="7"/>
    </w:pPr>
    <w:rPr>
      <w:rFonts w:ascii="Arial" w:hAnsi="Arial" w:cs="Times New Roman"/>
      <w:i/>
      <w:iCs/>
      <w:sz w:val="20"/>
      <w:szCs w:val="20"/>
      <w:lang/>
    </w:rPr>
  </w:style>
  <w:style w:type="paragraph" w:styleId="Ttulo9">
    <w:name w:val="heading 9"/>
    <w:basedOn w:val="Normal"/>
    <w:next w:val="Normal"/>
    <w:link w:val="Ttulo9Car"/>
    <w:qFormat/>
    <w:rsid w:val="005D2717"/>
    <w:pPr>
      <w:tabs>
        <w:tab w:val="num" w:pos="1583"/>
      </w:tabs>
      <w:spacing w:before="240" w:after="60"/>
      <w:ind w:left="1583" w:hanging="1584"/>
      <w:outlineLvl w:val="8"/>
    </w:pPr>
    <w:rPr>
      <w:rFonts w:ascii="Arial" w:hAnsi="Arial" w:cs="Times New Roman"/>
      <w:sz w:val="20"/>
      <w:szCs w:val="20"/>
      <w:lang/>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character" w:customStyle="1" w:styleId="Ttulo1Car">
    <w:name w:val="Título 1 Car"/>
    <w:link w:val="Ttulo1"/>
    <w:locked/>
    <w:rsid w:val="005D2717"/>
    <w:rPr>
      <w:rFonts w:ascii="Arial" w:hAnsi="Arial" w:cs="Arial"/>
      <w:b/>
      <w:bCs/>
      <w:kern w:val="32"/>
      <w:sz w:val="32"/>
      <w:szCs w:val="32"/>
      <w:lang w:eastAsia="es-MX"/>
    </w:rPr>
  </w:style>
  <w:style w:type="character" w:customStyle="1" w:styleId="Ttulo2Car">
    <w:name w:val="Título 2 Car"/>
    <w:link w:val="Ttulo2"/>
    <w:locked/>
    <w:rsid w:val="005D2717"/>
    <w:rPr>
      <w:rFonts w:ascii="Cambria" w:hAnsi="Cambria" w:cs="Cambria"/>
      <w:b/>
      <w:bCs/>
      <w:color w:val="4F81BD"/>
      <w:sz w:val="26"/>
      <w:szCs w:val="26"/>
      <w:lang w:eastAsia="es-ES"/>
    </w:rPr>
  </w:style>
  <w:style w:type="character" w:customStyle="1" w:styleId="Ttulo3Car">
    <w:name w:val="Título 3 Car"/>
    <w:link w:val="Ttulo3"/>
    <w:locked/>
    <w:rsid w:val="005D2717"/>
    <w:rPr>
      <w:rFonts w:ascii="Arial" w:hAnsi="Arial" w:cs="Arial"/>
      <w:b/>
      <w:bCs/>
      <w:sz w:val="24"/>
      <w:szCs w:val="24"/>
      <w:lang w:val="es-MX" w:eastAsia="es-ES"/>
    </w:rPr>
  </w:style>
  <w:style w:type="character" w:customStyle="1" w:styleId="Ttulo4Car">
    <w:name w:val="Título 4 Car"/>
    <w:link w:val="Ttulo4"/>
    <w:locked/>
    <w:rsid w:val="005D2717"/>
    <w:rPr>
      <w:rFonts w:ascii="Times New Roman" w:hAnsi="Times New Roman" w:cs="Times New Roman"/>
      <w:b/>
      <w:bCs/>
      <w:sz w:val="28"/>
      <w:szCs w:val="28"/>
      <w:lang w:eastAsia="es-ES"/>
    </w:rPr>
  </w:style>
  <w:style w:type="character" w:customStyle="1" w:styleId="Ttulo5Car">
    <w:name w:val="Título 5 Car"/>
    <w:link w:val="Ttulo5"/>
    <w:locked/>
    <w:rsid w:val="005D2717"/>
    <w:rPr>
      <w:rFonts w:ascii="Times New Roman" w:hAnsi="Times New Roman" w:cs="Times New Roman"/>
      <w:b/>
      <w:bCs/>
      <w:i/>
      <w:iCs/>
      <w:sz w:val="26"/>
      <w:szCs w:val="26"/>
      <w:lang w:eastAsia="es-ES"/>
    </w:rPr>
  </w:style>
  <w:style w:type="character" w:customStyle="1" w:styleId="Ttulo6Car">
    <w:name w:val="Título 6 Car"/>
    <w:link w:val="Ttulo6"/>
    <w:locked/>
    <w:rsid w:val="005D2717"/>
    <w:rPr>
      <w:rFonts w:ascii="Times New Roman" w:hAnsi="Times New Roman" w:cs="Times New Roman"/>
      <w:b/>
      <w:bCs/>
      <w:lang w:eastAsia="es-MX"/>
    </w:rPr>
  </w:style>
  <w:style w:type="character" w:customStyle="1" w:styleId="Ttulo7Car">
    <w:name w:val="Título 7 Car"/>
    <w:link w:val="Ttulo7"/>
    <w:locked/>
    <w:rsid w:val="005D2717"/>
    <w:rPr>
      <w:rFonts w:ascii="Times New Roman" w:hAnsi="Times New Roman" w:cs="Times New Roman"/>
      <w:sz w:val="24"/>
      <w:szCs w:val="24"/>
      <w:lang w:eastAsia="es-MX"/>
    </w:rPr>
  </w:style>
  <w:style w:type="character" w:customStyle="1" w:styleId="Ttulo8Car">
    <w:name w:val="Título 8 Car"/>
    <w:link w:val="Ttulo8"/>
    <w:locked/>
    <w:rsid w:val="005D2717"/>
    <w:rPr>
      <w:rFonts w:ascii="Arial" w:hAnsi="Arial" w:cs="Arial"/>
      <w:i/>
      <w:iCs/>
      <w:lang w:val="es-MX"/>
    </w:rPr>
  </w:style>
  <w:style w:type="character" w:customStyle="1" w:styleId="Ttulo9Car">
    <w:name w:val="Título 9 Car"/>
    <w:link w:val="Ttulo9"/>
    <w:locked/>
    <w:rsid w:val="005D2717"/>
    <w:rPr>
      <w:rFonts w:ascii="Arial" w:hAnsi="Arial" w:cs="Arial"/>
      <w:lang w:val="es-MX"/>
    </w:rPr>
  </w:style>
  <w:style w:type="paragraph" w:customStyle="1" w:styleId="Prrafodelista1">
    <w:name w:val="Párrafo de lista1"/>
    <w:basedOn w:val="Normal"/>
    <w:rsid w:val="00664B76"/>
    <w:pPr>
      <w:ind w:left="720"/>
    </w:pPr>
  </w:style>
  <w:style w:type="paragraph" w:styleId="Encabezado">
    <w:name w:val="header"/>
    <w:basedOn w:val="Normal"/>
    <w:link w:val="EncabezadoCar"/>
    <w:rsid w:val="00664B76"/>
    <w:pPr>
      <w:tabs>
        <w:tab w:val="center" w:pos="4419"/>
        <w:tab w:val="right" w:pos="8838"/>
      </w:tabs>
    </w:pPr>
    <w:rPr>
      <w:rFonts w:cs="Times New Roman"/>
      <w:sz w:val="20"/>
      <w:szCs w:val="20"/>
      <w:lang/>
    </w:rPr>
  </w:style>
  <w:style w:type="character" w:customStyle="1" w:styleId="EncabezadoCar">
    <w:name w:val="Encabezado Car"/>
    <w:link w:val="Encabezado"/>
    <w:locked/>
    <w:rsid w:val="00664B76"/>
    <w:rPr>
      <w:rFonts w:ascii="Calibri" w:hAnsi="Calibri" w:cs="Calibri"/>
      <w:lang w:val="es-MX"/>
    </w:rPr>
  </w:style>
  <w:style w:type="paragraph" w:styleId="Piedepgina">
    <w:name w:val="footer"/>
    <w:aliases w:val="Car"/>
    <w:basedOn w:val="Normal"/>
    <w:link w:val="PiedepginaCar"/>
    <w:uiPriority w:val="99"/>
    <w:rsid w:val="00664B76"/>
    <w:pPr>
      <w:tabs>
        <w:tab w:val="center" w:pos="4419"/>
        <w:tab w:val="right" w:pos="8838"/>
      </w:tabs>
    </w:pPr>
    <w:rPr>
      <w:rFonts w:cs="Times New Roman"/>
      <w:sz w:val="20"/>
      <w:szCs w:val="20"/>
      <w:lang/>
    </w:rPr>
  </w:style>
  <w:style w:type="character" w:customStyle="1" w:styleId="FooterChar">
    <w:name w:val="Footer Char"/>
    <w:aliases w:val="Car Char"/>
    <w:semiHidden/>
    <w:locked/>
    <w:rsid w:val="00A5788C"/>
    <w:rPr>
      <w:rFonts w:cs="Times New Roman"/>
      <w:lang w:eastAsia="en-US"/>
    </w:rPr>
  </w:style>
  <w:style w:type="character" w:customStyle="1" w:styleId="PiedepginaCar">
    <w:name w:val="Pie de página Car"/>
    <w:aliases w:val="Car Car1"/>
    <w:link w:val="Piedepgina"/>
    <w:uiPriority w:val="99"/>
    <w:locked/>
    <w:rsid w:val="00664B76"/>
    <w:rPr>
      <w:rFonts w:ascii="Calibri" w:hAnsi="Calibri" w:cs="Calibri"/>
      <w:lang w:val="es-MX"/>
    </w:rPr>
  </w:style>
  <w:style w:type="character" w:styleId="Textoennegrita">
    <w:name w:val="Strong"/>
    <w:qFormat/>
    <w:rsid w:val="00356D6D"/>
    <w:rPr>
      <w:rFonts w:cs="Times New Roman"/>
      <w:b/>
      <w:bCs/>
    </w:rPr>
  </w:style>
  <w:style w:type="paragraph" w:styleId="NormalWeb">
    <w:name w:val="Normal (Web)"/>
    <w:basedOn w:val="Normal"/>
    <w:rsid w:val="00356D6D"/>
    <w:pPr>
      <w:spacing w:before="100" w:beforeAutospacing="1" w:after="100" w:afterAutospacing="1"/>
      <w:jc w:val="left"/>
    </w:pPr>
    <w:rPr>
      <w:sz w:val="24"/>
      <w:szCs w:val="24"/>
      <w:lang w:val="es-ES" w:eastAsia="es-ES"/>
    </w:rPr>
  </w:style>
  <w:style w:type="paragraph" w:styleId="Textoindependiente2">
    <w:name w:val="Body Text 2"/>
    <w:basedOn w:val="Normal"/>
    <w:link w:val="Textoindependiente2Car"/>
    <w:rsid w:val="005D2717"/>
    <w:rPr>
      <w:rFonts w:ascii="Arial" w:hAnsi="Arial" w:cs="Times New Roman"/>
      <w:sz w:val="20"/>
      <w:szCs w:val="20"/>
      <w:lang w:eastAsia="es-MX"/>
    </w:rPr>
  </w:style>
  <w:style w:type="character" w:customStyle="1" w:styleId="Textoindependiente2Car">
    <w:name w:val="Texto independiente 2 Car"/>
    <w:link w:val="Textoindependiente2"/>
    <w:locked/>
    <w:rsid w:val="005D2717"/>
    <w:rPr>
      <w:rFonts w:ascii="Arial" w:hAnsi="Arial" w:cs="Arial"/>
      <w:sz w:val="20"/>
      <w:szCs w:val="20"/>
      <w:lang w:eastAsia="es-MX"/>
    </w:rPr>
  </w:style>
  <w:style w:type="paragraph" w:styleId="Textoindependiente">
    <w:name w:val="Body Text"/>
    <w:basedOn w:val="Normal"/>
    <w:link w:val="TextoindependienteCar"/>
    <w:rsid w:val="005D2717"/>
    <w:pPr>
      <w:spacing w:after="120"/>
      <w:jc w:val="left"/>
    </w:pPr>
    <w:rPr>
      <w:rFonts w:ascii="Times New Roman" w:hAnsi="Times New Roman" w:cs="Times New Roman"/>
      <w:sz w:val="20"/>
      <w:szCs w:val="20"/>
      <w:lang w:eastAsia="es-MX"/>
    </w:rPr>
  </w:style>
  <w:style w:type="character" w:customStyle="1" w:styleId="TextoindependienteCar">
    <w:name w:val="Texto independiente Car"/>
    <w:link w:val="Textoindependiente"/>
    <w:locked/>
    <w:rsid w:val="005D2717"/>
    <w:rPr>
      <w:rFonts w:ascii="Times New Roman" w:hAnsi="Times New Roman" w:cs="Times New Roman"/>
      <w:sz w:val="20"/>
      <w:szCs w:val="20"/>
      <w:lang w:eastAsia="es-MX"/>
    </w:rPr>
  </w:style>
  <w:style w:type="paragraph" w:styleId="Sangra2detindependiente">
    <w:name w:val="Body Text Indent 2"/>
    <w:basedOn w:val="Normal"/>
    <w:link w:val="Sangra2detindependienteCar"/>
    <w:rsid w:val="005D2717"/>
    <w:pPr>
      <w:spacing w:after="120" w:line="480" w:lineRule="auto"/>
      <w:ind w:left="283"/>
      <w:jc w:val="left"/>
    </w:pPr>
    <w:rPr>
      <w:rFonts w:ascii="Times New Roman" w:hAnsi="Times New Roman" w:cs="Times New Roman"/>
      <w:sz w:val="24"/>
      <w:szCs w:val="24"/>
      <w:lang w:eastAsia="es-ES"/>
    </w:rPr>
  </w:style>
  <w:style w:type="character" w:customStyle="1" w:styleId="Sangra2detindependienteCar">
    <w:name w:val="Sangría 2 de t. independiente Car"/>
    <w:link w:val="Sangra2detindependiente"/>
    <w:locked/>
    <w:rsid w:val="005D2717"/>
    <w:rPr>
      <w:rFonts w:ascii="Times New Roman" w:hAnsi="Times New Roman" w:cs="Times New Roman"/>
      <w:sz w:val="24"/>
      <w:szCs w:val="24"/>
      <w:lang w:eastAsia="es-ES"/>
    </w:rPr>
  </w:style>
  <w:style w:type="paragraph" w:styleId="Textodeglobo">
    <w:name w:val="Balloon Text"/>
    <w:basedOn w:val="Normal"/>
    <w:link w:val="TextodegloboCar"/>
    <w:semiHidden/>
    <w:rsid w:val="005D2717"/>
    <w:pPr>
      <w:jc w:val="left"/>
    </w:pPr>
    <w:rPr>
      <w:rFonts w:ascii="Tahoma" w:hAnsi="Tahoma" w:cs="Times New Roman"/>
      <w:sz w:val="16"/>
      <w:szCs w:val="16"/>
      <w:lang w:eastAsia="es-ES"/>
    </w:rPr>
  </w:style>
  <w:style w:type="character" w:customStyle="1" w:styleId="TextodegloboCar">
    <w:name w:val="Texto de globo Car"/>
    <w:link w:val="Textodeglobo"/>
    <w:semiHidden/>
    <w:locked/>
    <w:rsid w:val="005D2717"/>
    <w:rPr>
      <w:rFonts w:ascii="Tahoma" w:hAnsi="Tahoma" w:cs="Tahoma"/>
      <w:sz w:val="16"/>
      <w:szCs w:val="16"/>
      <w:lang w:eastAsia="es-ES"/>
    </w:rPr>
  </w:style>
  <w:style w:type="paragraph" w:styleId="Textocomentario">
    <w:name w:val="annotation text"/>
    <w:aliases w:val="Car1,Car11"/>
    <w:basedOn w:val="Normal"/>
    <w:link w:val="TextocomentarioCar"/>
    <w:semiHidden/>
    <w:rsid w:val="005D2717"/>
    <w:pPr>
      <w:jc w:val="left"/>
    </w:pPr>
    <w:rPr>
      <w:rFonts w:ascii="Times New Roman" w:hAnsi="Times New Roman" w:cs="Times New Roman"/>
      <w:sz w:val="20"/>
      <w:szCs w:val="20"/>
      <w:lang w:eastAsia="es-ES"/>
    </w:rPr>
  </w:style>
  <w:style w:type="character" w:customStyle="1" w:styleId="TextocomentarioCar">
    <w:name w:val="Texto comentario Car"/>
    <w:aliases w:val="Car1 Car,Car11 Car"/>
    <w:link w:val="Textocomentario"/>
    <w:semiHidden/>
    <w:locked/>
    <w:rsid w:val="005D2717"/>
    <w:rPr>
      <w:rFonts w:ascii="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semiHidden/>
    <w:rsid w:val="005D2717"/>
    <w:rPr>
      <w:b/>
      <w:bCs/>
    </w:rPr>
  </w:style>
  <w:style w:type="character" w:customStyle="1" w:styleId="AsuntodelcomentarioCar">
    <w:name w:val="Asunto del comentario Car"/>
    <w:link w:val="Asuntodelcomentario"/>
    <w:semiHidden/>
    <w:locked/>
    <w:rsid w:val="005D2717"/>
    <w:rPr>
      <w:rFonts w:ascii="Times New Roman" w:hAnsi="Times New Roman" w:cs="Times New Roman"/>
      <w:b/>
      <w:bCs/>
      <w:sz w:val="20"/>
      <w:szCs w:val="20"/>
      <w:lang w:eastAsia="es-ES"/>
    </w:rPr>
  </w:style>
  <w:style w:type="paragraph" w:styleId="Textoindependiente3">
    <w:name w:val="Body Text 3"/>
    <w:basedOn w:val="Normal"/>
    <w:link w:val="Textoindependiente3Car"/>
    <w:rsid w:val="005D2717"/>
    <w:pPr>
      <w:spacing w:after="120"/>
      <w:jc w:val="left"/>
    </w:pPr>
    <w:rPr>
      <w:rFonts w:ascii="Times New Roman" w:hAnsi="Times New Roman" w:cs="Times New Roman"/>
      <w:sz w:val="16"/>
      <w:szCs w:val="16"/>
      <w:lang w:eastAsia="es-ES"/>
    </w:rPr>
  </w:style>
  <w:style w:type="character" w:customStyle="1" w:styleId="Textoindependiente3Car">
    <w:name w:val="Texto independiente 3 Car"/>
    <w:link w:val="Textoindependiente3"/>
    <w:locked/>
    <w:rsid w:val="005D2717"/>
    <w:rPr>
      <w:rFonts w:ascii="Times New Roman" w:hAnsi="Times New Roman" w:cs="Times New Roman"/>
      <w:sz w:val="16"/>
      <w:szCs w:val="16"/>
      <w:lang w:eastAsia="es-ES"/>
    </w:rPr>
  </w:style>
  <w:style w:type="paragraph" w:styleId="Textosinformato">
    <w:name w:val="Plain Text"/>
    <w:basedOn w:val="Normal"/>
    <w:link w:val="TextosinformatoCar"/>
    <w:rsid w:val="005D2717"/>
    <w:pPr>
      <w:widowControl w:val="0"/>
      <w:jc w:val="left"/>
    </w:pPr>
    <w:rPr>
      <w:rFonts w:ascii="Courier New" w:hAnsi="Courier New" w:cs="Times New Roman"/>
      <w:sz w:val="20"/>
      <w:szCs w:val="20"/>
      <w:lang w:eastAsia="es-ES"/>
    </w:rPr>
  </w:style>
  <w:style w:type="character" w:customStyle="1" w:styleId="TextosinformatoCar">
    <w:name w:val="Texto sin formato Car"/>
    <w:link w:val="Textosinformato"/>
    <w:locked/>
    <w:rsid w:val="005D2717"/>
    <w:rPr>
      <w:rFonts w:ascii="Courier New" w:hAnsi="Courier New" w:cs="Courier New"/>
      <w:sz w:val="20"/>
      <w:szCs w:val="20"/>
      <w:lang w:eastAsia="es-ES"/>
    </w:rPr>
  </w:style>
  <w:style w:type="paragraph" w:styleId="Saludo">
    <w:name w:val="Salutation"/>
    <w:basedOn w:val="Normal"/>
    <w:next w:val="Normal"/>
    <w:link w:val="SaludoCar"/>
    <w:rsid w:val="005D2717"/>
    <w:pPr>
      <w:jc w:val="left"/>
    </w:pPr>
    <w:rPr>
      <w:rFonts w:ascii="Times New Roman" w:hAnsi="Times New Roman" w:cs="Times New Roman"/>
      <w:sz w:val="24"/>
      <w:szCs w:val="24"/>
      <w:lang w:eastAsia="es-ES"/>
    </w:rPr>
  </w:style>
  <w:style w:type="character" w:customStyle="1" w:styleId="SaludoCar">
    <w:name w:val="Saludo Car"/>
    <w:link w:val="Saludo"/>
    <w:locked/>
    <w:rsid w:val="005D2717"/>
    <w:rPr>
      <w:rFonts w:ascii="Times New Roman" w:hAnsi="Times New Roman" w:cs="Times New Roman"/>
      <w:sz w:val="24"/>
      <w:szCs w:val="24"/>
      <w:lang w:eastAsia="es-ES"/>
    </w:rPr>
  </w:style>
  <w:style w:type="paragraph" w:styleId="Sangradetextonormal">
    <w:name w:val="Body Text Indent"/>
    <w:basedOn w:val="Normal"/>
    <w:link w:val="SangradetextonormalCar"/>
    <w:rsid w:val="005D2717"/>
    <w:pPr>
      <w:spacing w:after="120"/>
      <w:ind w:left="283"/>
      <w:jc w:val="left"/>
    </w:pPr>
    <w:rPr>
      <w:rFonts w:ascii="Times New Roman" w:hAnsi="Times New Roman" w:cs="Times New Roman"/>
      <w:sz w:val="24"/>
      <w:szCs w:val="24"/>
      <w:lang w:eastAsia="es-ES"/>
    </w:rPr>
  </w:style>
  <w:style w:type="character" w:customStyle="1" w:styleId="SangradetextonormalCar">
    <w:name w:val="Sangría de texto normal Car"/>
    <w:link w:val="Sangradetextonormal"/>
    <w:locked/>
    <w:rsid w:val="005D2717"/>
    <w:rPr>
      <w:rFonts w:ascii="Times New Roman" w:hAnsi="Times New Roman" w:cs="Times New Roman"/>
      <w:sz w:val="24"/>
      <w:szCs w:val="24"/>
      <w:lang w:eastAsia="es-ES"/>
    </w:rPr>
  </w:style>
  <w:style w:type="paragraph" w:styleId="Textoindependienteprimerasangra">
    <w:name w:val="Body Text First Indent"/>
    <w:basedOn w:val="Textoindependiente"/>
    <w:link w:val="TextoindependienteprimerasangraCar"/>
    <w:rsid w:val="005D2717"/>
    <w:pPr>
      <w:ind w:firstLine="210"/>
    </w:pPr>
    <w:rPr>
      <w:sz w:val="24"/>
      <w:szCs w:val="24"/>
      <w:lang w:eastAsia="es-ES"/>
    </w:rPr>
  </w:style>
  <w:style w:type="character" w:customStyle="1" w:styleId="TextoindependienteprimerasangraCar">
    <w:name w:val="Texto independiente primera sangría Car"/>
    <w:link w:val="Textoindependienteprimerasangra"/>
    <w:locked/>
    <w:rsid w:val="005D2717"/>
    <w:rPr>
      <w:rFonts w:ascii="Times New Roman" w:hAnsi="Times New Roman" w:cs="Times New Roman"/>
      <w:sz w:val="24"/>
      <w:szCs w:val="24"/>
      <w:lang w:eastAsia="es-ES"/>
    </w:rPr>
  </w:style>
  <w:style w:type="paragraph" w:styleId="Textoindependienteprimerasangra2">
    <w:name w:val="Body Text First Indent 2"/>
    <w:basedOn w:val="Sangradetextonormal"/>
    <w:link w:val="Textoindependienteprimerasangra2Car"/>
    <w:rsid w:val="005D2717"/>
    <w:pPr>
      <w:ind w:firstLine="210"/>
    </w:pPr>
  </w:style>
  <w:style w:type="character" w:customStyle="1" w:styleId="Textoindependienteprimerasangra2Car">
    <w:name w:val="Texto independiente primera sangría 2 Car"/>
    <w:basedOn w:val="SangradetextonormalCar"/>
    <w:link w:val="Textoindependienteprimerasangra2"/>
    <w:locked/>
    <w:rsid w:val="005D2717"/>
  </w:style>
  <w:style w:type="paragraph" w:customStyle="1" w:styleId="tag1">
    <w:name w:val="tag1"/>
    <w:basedOn w:val="Normal"/>
    <w:rsid w:val="005D2717"/>
    <w:pPr>
      <w:spacing w:before="180" w:after="180"/>
      <w:ind w:left="720" w:hanging="360"/>
    </w:pPr>
    <w:rPr>
      <w:rFonts w:ascii="Arial" w:hAnsi="Arial" w:cs="Arial"/>
      <w:sz w:val="24"/>
      <w:szCs w:val="24"/>
      <w:lang w:val="es-ES" w:eastAsia="es-ES"/>
    </w:rPr>
  </w:style>
  <w:style w:type="paragraph" w:styleId="Textonotapie">
    <w:name w:val="footnote text"/>
    <w:basedOn w:val="Normal"/>
    <w:link w:val="TextonotapieCar"/>
    <w:semiHidden/>
    <w:rsid w:val="005D2717"/>
    <w:pPr>
      <w:jc w:val="left"/>
    </w:pPr>
    <w:rPr>
      <w:rFonts w:ascii="Times New Roman" w:hAnsi="Times New Roman" w:cs="Times New Roman"/>
      <w:sz w:val="20"/>
      <w:szCs w:val="20"/>
      <w:lang w:eastAsia="es-ES"/>
    </w:rPr>
  </w:style>
  <w:style w:type="character" w:customStyle="1" w:styleId="TextonotapieCar">
    <w:name w:val="Texto nota pie Car"/>
    <w:link w:val="Textonotapie"/>
    <w:semiHidden/>
    <w:locked/>
    <w:rsid w:val="005D2717"/>
    <w:rPr>
      <w:rFonts w:ascii="Times New Roman" w:hAnsi="Times New Roman" w:cs="Times New Roman"/>
      <w:sz w:val="20"/>
      <w:szCs w:val="20"/>
      <w:lang w:eastAsia="es-ES"/>
    </w:rPr>
  </w:style>
  <w:style w:type="paragraph" w:styleId="Sangra3detindependiente">
    <w:name w:val="Body Text Indent 3"/>
    <w:basedOn w:val="Normal"/>
    <w:link w:val="Sangra3detindependienteCar"/>
    <w:rsid w:val="005D2717"/>
    <w:pPr>
      <w:ind w:firstLine="708"/>
    </w:pPr>
    <w:rPr>
      <w:rFonts w:ascii="Arial" w:hAnsi="Arial" w:cs="Times New Roman"/>
      <w:sz w:val="24"/>
      <w:szCs w:val="24"/>
      <w:lang w:val="es-ES_tradnl" w:eastAsia="es-MX"/>
    </w:rPr>
  </w:style>
  <w:style w:type="character" w:customStyle="1" w:styleId="Sangra3detindependienteCar">
    <w:name w:val="Sangría 3 de t. independiente Car"/>
    <w:link w:val="Sangra3detindependiente"/>
    <w:locked/>
    <w:rsid w:val="005D2717"/>
    <w:rPr>
      <w:rFonts w:ascii="Arial" w:hAnsi="Arial" w:cs="Arial"/>
      <w:sz w:val="24"/>
      <w:szCs w:val="24"/>
      <w:lang w:val="es-ES_tradnl" w:eastAsia="es-MX"/>
    </w:rPr>
  </w:style>
  <w:style w:type="paragraph" w:styleId="Mapadeldocumento">
    <w:name w:val="Document Map"/>
    <w:basedOn w:val="Normal"/>
    <w:link w:val="MapadeldocumentoCar"/>
    <w:semiHidden/>
    <w:rsid w:val="005D2717"/>
    <w:pPr>
      <w:shd w:val="clear" w:color="auto" w:fill="000080"/>
      <w:jc w:val="left"/>
    </w:pPr>
    <w:rPr>
      <w:rFonts w:ascii="Tahoma" w:hAnsi="Tahoma" w:cs="Times New Roman"/>
      <w:sz w:val="20"/>
      <w:szCs w:val="20"/>
      <w:lang w:eastAsia="es-MX"/>
    </w:rPr>
  </w:style>
  <w:style w:type="character" w:customStyle="1" w:styleId="MapadeldocumentoCar">
    <w:name w:val="Mapa del documento Car"/>
    <w:link w:val="Mapadeldocumento"/>
    <w:semiHidden/>
    <w:locked/>
    <w:rsid w:val="005D2717"/>
    <w:rPr>
      <w:rFonts w:ascii="Tahoma" w:hAnsi="Tahoma" w:cs="Tahoma"/>
      <w:sz w:val="20"/>
      <w:szCs w:val="20"/>
      <w:shd w:val="clear" w:color="auto" w:fill="000080"/>
      <w:lang w:eastAsia="es-MX"/>
    </w:rPr>
  </w:style>
  <w:style w:type="paragraph" w:customStyle="1" w:styleId="Secuencia">
    <w:name w:val="Secuencia"/>
    <w:basedOn w:val="Normal"/>
    <w:next w:val="Normal"/>
    <w:rsid w:val="005D2717"/>
    <w:pPr>
      <w:numPr>
        <w:numId w:val="3"/>
      </w:numPr>
      <w:tabs>
        <w:tab w:val="num" w:pos="-31680"/>
      </w:tabs>
      <w:spacing w:line="360" w:lineRule="auto"/>
      <w:ind w:left="1260"/>
    </w:pPr>
    <w:rPr>
      <w:rFonts w:ascii="Arial" w:eastAsia="Times New Roman" w:hAnsi="Arial" w:cs="Arial"/>
      <w:lang w:val="es-ES" w:eastAsia="es-ES"/>
    </w:rPr>
  </w:style>
  <w:style w:type="paragraph" w:styleId="Ttulo">
    <w:name w:val="Title"/>
    <w:basedOn w:val="Normal"/>
    <w:link w:val="TtuloCar"/>
    <w:qFormat/>
    <w:rsid w:val="005D2717"/>
    <w:pPr>
      <w:jc w:val="center"/>
    </w:pPr>
    <w:rPr>
      <w:rFonts w:ascii="Arial" w:hAnsi="Arial" w:cs="Times New Roman"/>
      <w:b/>
      <w:bCs/>
      <w:sz w:val="24"/>
      <w:szCs w:val="24"/>
      <w:lang w:val="en-US" w:eastAsia="es-MX"/>
    </w:rPr>
  </w:style>
  <w:style w:type="character" w:customStyle="1" w:styleId="TtuloCar">
    <w:name w:val="Título Car"/>
    <w:link w:val="Ttulo"/>
    <w:locked/>
    <w:rsid w:val="005D2717"/>
    <w:rPr>
      <w:rFonts w:ascii="Arial" w:hAnsi="Arial" w:cs="Arial"/>
      <w:b/>
      <w:bCs/>
      <w:sz w:val="24"/>
      <w:szCs w:val="24"/>
      <w:lang w:val="en-US" w:eastAsia="es-MX"/>
    </w:rPr>
  </w:style>
  <w:style w:type="character" w:styleId="Nmerodepgina">
    <w:name w:val="page number"/>
    <w:rsid w:val="005D2717"/>
    <w:rPr>
      <w:rFonts w:cs="Times New Roman"/>
    </w:rPr>
  </w:style>
  <w:style w:type="paragraph" w:customStyle="1" w:styleId="ListParagraph1">
    <w:name w:val="List Paragraph1"/>
    <w:basedOn w:val="Normal"/>
    <w:rsid w:val="0046163D"/>
    <w:pPr>
      <w:ind w:left="720"/>
    </w:pPr>
    <w:rPr>
      <w:rFonts w:eastAsia="Times New Roman"/>
    </w:rPr>
  </w:style>
  <w:style w:type="table" w:styleId="Tablaconcuadrcula">
    <w:name w:val="Table Grid"/>
    <w:basedOn w:val="Tablanormal"/>
    <w:rsid w:val="00201F0D"/>
    <w:rPr>
      <w:rFonts w:cs="Calibri"/>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ancesa">
    <w:name w:val="francesa"/>
    <w:basedOn w:val="Normal"/>
    <w:rsid w:val="0020500C"/>
    <w:pPr>
      <w:spacing w:before="100" w:beforeAutospacing="1" w:after="100" w:afterAutospacing="1"/>
      <w:jc w:val="left"/>
    </w:pPr>
    <w:rPr>
      <w:rFonts w:ascii="Times New Roman" w:eastAsia="Times New Roman" w:hAnsi="Times New Roman" w:cs="Times New Roman"/>
      <w:sz w:val="24"/>
      <w:szCs w:val="24"/>
      <w:lang w:val="es-ES" w:eastAsia="es-ES"/>
    </w:rPr>
  </w:style>
  <w:style w:type="character" w:styleId="Hipervnculo">
    <w:name w:val="Hyperlink"/>
    <w:rsid w:val="0020500C"/>
    <w:rPr>
      <w:rFonts w:cs="Times New Roman"/>
      <w:color w:val="0000FF"/>
      <w:u w:val="single"/>
    </w:rPr>
  </w:style>
  <w:style w:type="character" w:customStyle="1" w:styleId="apple-converted-space">
    <w:name w:val="apple-converted-space"/>
    <w:rsid w:val="0020500C"/>
    <w:rPr>
      <w:rFonts w:cs="Times New Roman"/>
    </w:rPr>
  </w:style>
  <w:style w:type="paragraph" w:customStyle="1" w:styleId="francesa1">
    <w:name w:val="francesa1"/>
    <w:basedOn w:val="Normal"/>
    <w:rsid w:val="00B71E26"/>
    <w:rPr>
      <w:rFonts w:ascii="Times New Roman" w:eastAsia="Times New Roman" w:hAnsi="Times New Roman" w:cs="Times New Roman"/>
      <w:color w:val="444444"/>
      <w:sz w:val="24"/>
      <w:szCs w:val="24"/>
      <w:lang w:val="es-ES" w:eastAsia="es-ES"/>
    </w:rPr>
  </w:style>
  <w:style w:type="paragraph" w:customStyle="1" w:styleId="Default">
    <w:name w:val="Default"/>
    <w:rsid w:val="008D5D03"/>
    <w:pPr>
      <w:autoSpaceDE w:val="0"/>
      <w:autoSpaceDN w:val="0"/>
      <w:adjustRightInd w:val="0"/>
    </w:pPr>
    <w:rPr>
      <w:rFonts w:ascii="JNIIJE+Arial,Bold" w:eastAsia="Times New Roman" w:hAnsi="JNIIJE+Arial,Bold" w:cs="JNIIJE+Arial,Bold"/>
      <w:color w:val="000000"/>
      <w:sz w:val="24"/>
      <w:szCs w:val="24"/>
      <w:lang w:val="es-ES_tradnl" w:eastAsia="es-ES_tradnl"/>
    </w:rPr>
  </w:style>
  <w:style w:type="character" w:customStyle="1" w:styleId="lbl-encabezado-negrobold">
    <w:name w:val="lbl-encabezado-negro bold"/>
    <w:rsid w:val="008D5D03"/>
    <w:rPr>
      <w:rFonts w:cs="Times New Roman"/>
    </w:rPr>
  </w:style>
  <w:style w:type="character" w:customStyle="1" w:styleId="lbl-encabezado-negro2">
    <w:name w:val="lbl-encabezado-negro2"/>
    <w:rsid w:val="008D5D03"/>
    <w:rPr>
      <w:rFonts w:cs="Times New Roman"/>
      <w:color w:val="000000"/>
    </w:rPr>
  </w:style>
  <w:style w:type="character" w:customStyle="1" w:styleId="red1">
    <w:name w:val="red1"/>
    <w:rsid w:val="008D5D03"/>
    <w:rPr>
      <w:rFonts w:cs="Times New Roman"/>
      <w:b/>
      <w:bCs/>
      <w:color w:val="0000FF"/>
      <w:shd w:val="clear" w:color="auto" w:fill="FFFF00"/>
    </w:rPr>
  </w:style>
  <w:style w:type="paragraph" w:customStyle="1" w:styleId="Prrafodelista13">
    <w:name w:val="Párrafo de lista13"/>
    <w:basedOn w:val="Normal"/>
    <w:rsid w:val="008D5D03"/>
    <w:pPr>
      <w:ind w:left="720"/>
    </w:pPr>
    <w:rPr>
      <w:rFonts w:eastAsia="Times New Roman"/>
    </w:rPr>
  </w:style>
  <w:style w:type="paragraph" w:customStyle="1" w:styleId="Prrafodelista2">
    <w:name w:val="Párrafo de lista2"/>
    <w:basedOn w:val="Normal"/>
    <w:rsid w:val="008D5D03"/>
    <w:pPr>
      <w:spacing w:after="200" w:line="276" w:lineRule="auto"/>
      <w:ind w:left="720"/>
      <w:jc w:val="left"/>
    </w:pPr>
    <w:rPr>
      <w:rFonts w:eastAsia="Times New Roman"/>
      <w:lang w:val="es-AR"/>
    </w:rPr>
  </w:style>
  <w:style w:type="paragraph" w:customStyle="1" w:styleId="Sinespaciado1">
    <w:name w:val="Sin espaciado1"/>
    <w:rsid w:val="008D5D03"/>
    <w:rPr>
      <w:rFonts w:eastAsia="Times New Roman" w:cs="Calibri"/>
      <w:sz w:val="22"/>
      <w:szCs w:val="22"/>
      <w:lang w:eastAsia="en-US"/>
    </w:rPr>
  </w:style>
  <w:style w:type="paragraph" w:customStyle="1" w:styleId="DecimalAligned">
    <w:name w:val="Decimal Aligned"/>
    <w:basedOn w:val="Normal"/>
    <w:rsid w:val="008D5D03"/>
    <w:pPr>
      <w:tabs>
        <w:tab w:val="decimal" w:pos="360"/>
      </w:tabs>
      <w:spacing w:after="200" w:line="276" w:lineRule="auto"/>
      <w:jc w:val="left"/>
    </w:pPr>
    <w:rPr>
      <w:rFonts w:eastAsia="Times New Roman"/>
      <w:lang w:val="es-ES"/>
    </w:rPr>
  </w:style>
  <w:style w:type="character" w:customStyle="1" w:styleId="nfasissutil1">
    <w:name w:val="Énfasis sutil1"/>
    <w:rsid w:val="008D5D03"/>
    <w:rPr>
      <w:rFonts w:eastAsia="Times New Roman"/>
      <w:i/>
      <w:color w:val="808080"/>
      <w:sz w:val="22"/>
      <w:lang w:val="es-ES"/>
    </w:rPr>
  </w:style>
  <w:style w:type="paragraph" w:customStyle="1" w:styleId="Prrafodelista3">
    <w:name w:val="Párrafo de lista3"/>
    <w:basedOn w:val="Normal"/>
    <w:rsid w:val="008D5D03"/>
    <w:pPr>
      <w:spacing w:after="200" w:line="276" w:lineRule="auto"/>
      <w:ind w:left="720"/>
    </w:pPr>
    <w:rPr>
      <w:rFonts w:eastAsia="Times New Roman"/>
      <w:lang w:val="es-ES"/>
    </w:rPr>
  </w:style>
  <w:style w:type="character" w:customStyle="1" w:styleId="TextoindependienteCar1">
    <w:name w:val="Texto independiente Car1"/>
    <w:locked/>
    <w:rsid w:val="008D5D03"/>
    <w:rPr>
      <w:rFonts w:ascii="CG Times" w:hAnsi="CG Times"/>
      <w:sz w:val="20"/>
      <w:lang w:val="es-ES_tradnl" w:eastAsia="es-MX"/>
    </w:rPr>
  </w:style>
  <w:style w:type="paragraph" w:customStyle="1" w:styleId="Textoindependiente31">
    <w:name w:val="Texto independiente 31"/>
    <w:basedOn w:val="Normal"/>
    <w:rsid w:val="008D5D03"/>
    <w:rPr>
      <w:rFonts w:ascii="Arial" w:eastAsia="Times New Roman" w:hAnsi="Arial" w:cs="Arial"/>
      <w:b/>
      <w:bCs/>
      <w:sz w:val="24"/>
      <w:szCs w:val="24"/>
      <w:lang w:val="es-ES" w:eastAsia="es-MX"/>
    </w:rPr>
  </w:style>
  <w:style w:type="paragraph" w:customStyle="1" w:styleId="expandido">
    <w:name w:val="expandido"/>
    <w:basedOn w:val="Normal"/>
    <w:rsid w:val="008D5D03"/>
    <w:pPr>
      <w:spacing w:line="360" w:lineRule="atLeast"/>
      <w:jc w:val="center"/>
    </w:pPr>
    <w:rPr>
      <w:rFonts w:eastAsia="Times New Roman"/>
      <w:b/>
      <w:bCs/>
      <w:smallCaps/>
      <w:spacing w:val="50"/>
      <w:sz w:val="24"/>
      <w:szCs w:val="24"/>
      <w:lang w:val="es-ES_tradnl" w:eastAsia="es-MX"/>
    </w:rPr>
  </w:style>
  <w:style w:type="character" w:styleId="Hipervnculovisitado">
    <w:name w:val="FollowedHyperlink"/>
    <w:locked/>
    <w:rsid w:val="008D5D03"/>
    <w:rPr>
      <w:rFonts w:cs="Times New Roman"/>
      <w:color w:val="800080"/>
      <w:u w:val="single"/>
    </w:rPr>
  </w:style>
  <w:style w:type="paragraph" w:customStyle="1" w:styleId="DICTAMEN">
    <w:name w:val="DICTAMEN"/>
    <w:basedOn w:val="Normal"/>
    <w:rsid w:val="008D5D03"/>
    <w:pPr>
      <w:spacing w:line="360" w:lineRule="auto"/>
    </w:pPr>
    <w:rPr>
      <w:rFonts w:ascii="CG Times" w:eastAsia="Times New Roman" w:hAnsi="CG Times" w:cs="CG Times"/>
      <w:sz w:val="24"/>
      <w:szCs w:val="24"/>
      <w:lang w:val="es-ES" w:eastAsia="es-MX"/>
    </w:rPr>
  </w:style>
  <w:style w:type="paragraph" w:customStyle="1" w:styleId="Normal1">
    <w:name w:val="Normal1"/>
    <w:basedOn w:val="Normal"/>
    <w:rsid w:val="008D5D03"/>
    <w:pPr>
      <w:spacing w:before="100" w:beforeAutospacing="1" w:after="100" w:afterAutospacing="1"/>
    </w:pPr>
    <w:rPr>
      <w:rFonts w:ascii="Verdana" w:eastAsia="Times New Roman" w:hAnsi="Verdana" w:cs="Verdana"/>
      <w:sz w:val="16"/>
      <w:szCs w:val="16"/>
      <w:lang w:val="es-ES" w:eastAsia="es-ES"/>
    </w:rPr>
  </w:style>
  <w:style w:type="paragraph" w:customStyle="1" w:styleId="Dictamen0">
    <w:name w:val="Dictamen"/>
    <w:basedOn w:val="Normal"/>
    <w:rsid w:val="008D5D03"/>
    <w:pPr>
      <w:spacing w:line="360" w:lineRule="auto"/>
    </w:pPr>
    <w:rPr>
      <w:rFonts w:ascii="CG Times" w:eastAsia="Times New Roman" w:hAnsi="CG Times" w:cs="CG Times"/>
      <w:sz w:val="24"/>
      <w:szCs w:val="24"/>
      <w:lang w:val="es-ES" w:eastAsia="es-ES"/>
    </w:rPr>
  </w:style>
  <w:style w:type="paragraph" w:customStyle="1" w:styleId="Blockquote">
    <w:name w:val="Blockquote"/>
    <w:basedOn w:val="Normal"/>
    <w:rsid w:val="008D5D03"/>
    <w:pPr>
      <w:spacing w:before="100" w:after="100"/>
      <w:ind w:left="360" w:right="360"/>
      <w:jc w:val="left"/>
    </w:pPr>
    <w:rPr>
      <w:rFonts w:eastAsia="Times New Roman"/>
      <w:sz w:val="24"/>
      <w:szCs w:val="24"/>
      <w:lang w:val="es-ES" w:eastAsia="es-ES"/>
    </w:rPr>
  </w:style>
  <w:style w:type="paragraph" w:customStyle="1" w:styleId="titulo9">
    <w:name w:val="titulo 9"/>
    <w:basedOn w:val="Normal"/>
    <w:rsid w:val="008D5D03"/>
    <w:rPr>
      <w:rFonts w:ascii="Arial" w:eastAsia="Times New Roman" w:hAnsi="Arial" w:cs="Arial"/>
      <w:sz w:val="24"/>
      <w:szCs w:val="24"/>
      <w:lang w:val="es-ES" w:eastAsia="es-ES"/>
    </w:rPr>
  </w:style>
  <w:style w:type="character" w:customStyle="1" w:styleId="artexto">
    <w:name w:val="artexto"/>
    <w:rsid w:val="008D5D03"/>
  </w:style>
  <w:style w:type="character" w:styleId="MquinadeescribirHTML">
    <w:name w:val="HTML Typewriter"/>
    <w:locked/>
    <w:rsid w:val="008D5D03"/>
    <w:rPr>
      <w:rFonts w:ascii="Courier New" w:hAnsi="Courier New" w:cs="Courier New"/>
      <w:sz w:val="20"/>
      <w:szCs w:val="20"/>
    </w:rPr>
  </w:style>
  <w:style w:type="paragraph" w:customStyle="1" w:styleId="Articulado">
    <w:name w:val="Articulado"/>
    <w:basedOn w:val="Normal"/>
    <w:next w:val="Normal"/>
    <w:rsid w:val="008D5D03"/>
    <w:pPr>
      <w:tabs>
        <w:tab w:val="num" w:pos="180"/>
      </w:tabs>
      <w:ind w:left="180" w:hanging="180"/>
    </w:pPr>
    <w:rPr>
      <w:rFonts w:ascii="Arial" w:eastAsia="Times New Roman" w:hAnsi="Arial" w:cs="Arial"/>
    </w:rPr>
  </w:style>
  <w:style w:type="character" w:customStyle="1" w:styleId="SecuenciaCar">
    <w:name w:val="Secuencia Car"/>
    <w:rsid w:val="008D5D03"/>
    <w:rPr>
      <w:rFonts w:ascii="Arial" w:hAnsi="Arial"/>
      <w:sz w:val="24"/>
      <w:lang w:val="es-ES" w:eastAsia="es-ES"/>
    </w:rPr>
  </w:style>
  <w:style w:type="character" w:styleId="nfasis">
    <w:name w:val="Emphasis"/>
    <w:qFormat/>
    <w:locked/>
    <w:rsid w:val="008D5D03"/>
    <w:rPr>
      <w:rFonts w:cs="Times New Roman"/>
      <w:i/>
      <w:iCs/>
    </w:rPr>
  </w:style>
  <w:style w:type="paragraph" w:customStyle="1" w:styleId="Textoindependiente21">
    <w:name w:val="Texto independiente 21"/>
    <w:basedOn w:val="Normal"/>
    <w:rsid w:val="008D5D03"/>
    <w:pPr>
      <w:spacing w:line="360" w:lineRule="auto"/>
    </w:pPr>
    <w:rPr>
      <w:rFonts w:ascii="CG Times" w:eastAsia="Times New Roman" w:hAnsi="CG Times" w:cs="CG Times"/>
      <w:sz w:val="28"/>
      <w:szCs w:val="28"/>
      <w:lang w:val="es-ES" w:eastAsia="es-MX"/>
    </w:rPr>
  </w:style>
  <w:style w:type="character" w:customStyle="1" w:styleId="textocorrido1">
    <w:name w:val="textocorrido1"/>
    <w:rsid w:val="008D5D03"/>
    <w:rPr>
      <w:rFonts w:ascii="Verdana" w:hAnsi="Verdana"/>
      <w:color w:val="auto"/>
      <w:sz w:val="22"/>
    </w:rPr>
  </w:style>
  <w:style w:type="paragraph" w:customStyle="1" w:styleId="texto">
    <w:name w:val="texto"/>
    <w:basedOn w:val="Normal"/>
    <w:rsid w:val="008D5D03"/>
    <w:pPr>
      <w:spacing w:before="100" w:beforeAutospacing="1" w:after="100" w:afterAutospacing="1"/>
      <w:jc w:val="left"/>
    </w:pPr>
    <w:rPr>
      <w:rFonts w:ascii="Arial" w:eastAsia="Arial Unicode MS" w:hAnsi="Arial" w:cs="Arial"/>
      <w:sz w:val="18"/>
      <w:szCs w:val="18"/>
      <w:lang w:val="es-ES" w:eastAsia="es-ES"/>
    </w:rPr>
  </w:style>
  <w:style w:type="paragraph" w:customStyle="1" w:styleId="1">
    <w:name w:val="1"/>
    <w:basedOn w:val="Normal"/>
    <w:rsid w:val="008D5D03"/>
    <w:pPr>
      <w:tabs>
        <w:tab w:val="left" w:pos="1260"/>
      </w:tabs>
      <w:spacing w:line="360" w:lineRule="atLeast"/>
      <w:ind w:firstLine="720"/>
    </w:pPr>
    <w:rPr>
      <w:rFonts w:ascii="Times" w:eastAsia="Times New Roman" w:hAnsi="Times" w:cs="Times"/>
      <w:sz w:val="24"/>
      <w:szCs w:val="24"/>
      <w:lang w:val="es-ES_tradnl" w:eastAsia="es-ES"/>
    </w:rPr>
  </w:style>
  <w:style w:type="paragraph" w:customStyle="1" w:styleId="font5">
    <w:name w:val="font5"/>
    <w:basedOn w:val="Normal"/>
    <w:rsid w:val="008D5D03"/>
    <w:pPr>
      <w:spacing w:before="100" w:beforeAutospacing="1" w:after="100" w:afterAutospacing="1"/>
      <w:jc w:val="left"/>
    </w:pPr>
    <w:rPr>
      <w:rFonts w:ascii="Arial" w:eastAsia="Times New Roman" w:hAnsi="Arial" w:cs="Arial"/>
      <w:sz w:val="18"/>
      <w:szCs w:val="18"/>
      <w:lang w:val="en-US"/>
    </w:rPr>
  </w:style>
  <w:style w:type="paragraph" w:customStyle="1" w:styleId="font6">
    <w:name w:val="font6"/>
    <w:basedOn w:val="Normal"/>
    <w:rsid w:val="008D5D03"/>
    <w:pPr>
      <w:spacing w:before="100" w:beforeAutospacing="1" w:after="100" w:afterAutospacing="1"/>
      <w:jc w:val="left"/>
    </w:pPr>
    <w:rPr>
      <w:rFonts w:ascii="Arial" w:eastAsia="Times New Roman" w:hAnsi="Arial" w:cs="Arial"/>
      <w:sz w:val="18"/>
      <w:szCs w:val="18"/>
      <w:lang w:val="en-US"/>
    </w:rPr>
  </w:style>
  <w:style w:type="paragraph" w:customStyle="1" w:styleId="xl25">
    <w:name w:val="xl25"/>
    <w:basedOn w:val="Normal"/>
    <w:rsid w:val="008D5D03"/>
    <w:pPr>
      <w:shd w:val="clear" w:color="auto" w:fill="FFFFFF"/>
      <w:spacing w:before="100" w:beforeAutospacing="1" w:after="100" w:afterAutospacing="1"/>
      <w:jc w:val="right"/>
      <w:textAlignment w:val="center"/>
    </w:pPr>
    <w:rPr>
      <w:rFonts w:ascii="Arial" w:eastAsia="Times New Roman" w:hAnsi="Arial" w:cs="Arial"/>
      <w:sz w:val="24"/>
      <w:szCs w:val="24"/>
      <w:lang w:val="en-US"/>
    </w:rPr>
  </w:style>
  <w:style w:type="paragraph" w:customStyle="1" w:styleId="xl26">
    <w:name w:val="xl26"/>
    <w:basedOn w:val="Normal"/>
    <w:rsid w:val="008D5D03"/>
    <w:pPr>
      <w:shd w:val="clear" w:color="auto" w:fill="FFFFFF"/>
      <w:spacing w:before="100" w:beforeAutospacing="1" w:after="100" w:afterAutospacing="1"/>
      <w:jc w:val="center"/>
      <w:textAlignment w:val="center"/>
    </w:pPr>
    <w:rPr>
      <w:rFonts w:ascii="Arial" w:eastAsia="Times New Roman" w:hAnsi="Arial" w:cs="Arial"/>
      <w:sz w:val="24"/>
      <w:szCs w:val="24"/>
      <w:lang w:val="en-US"/>
    </w:rPr>
  </w:style>
  <w:style w:type="paragraph" w:customStyle="1" w:styleId="xl27">
    <w:name w:val="xl27"/>
    <w:basedOn w:val="Normal"/>
    <w:rsid w:val="008D5D03"/>
    <w:pPr>
      <w:shd w:val="clear" w:color="auto" w:fill="FFFFFF"/>
      <w:spacing w:before="100" w:beforeAutospacing="1" w:after="100" w:afterAutospacing="1"/>
      <w:textAlignment w:val="center"/>
    </w:pPr>
    <w:rPr>
      <w:rFonts w:ascii="Arial" w:eastAsia="Times New Roman" w:hAnsi="Arial" w:cs="Arial"/>
      <w:sz w:val="24"/>
      <w:szCs w:val="24"/>
      <w:lang w:val="en-US"/>
    </w:rPr>
  </w:style>
  <w:style w:type="paragraph" w:customStyle="1" w:styleId="xl28">
    <w:name w:val="xl28"/>
    <w:basedOn w:val="Normal"/>
    <w:rsid w:val="008D5D03"/>
    <w:pPr>
      <w:shd w:val="clear" w:color="auto" w:fill="FFFFFF"/>
      <w:spacing w:before="100" w:beforeAutospacing="1" w:after="100" w:afterAutospacing="1"/>
      <w:jc w:val="center"/>
      <w:textAlignment w:val="center"/>
    </w:pPr>
    <w:rPr>
      <w:rFonts w:ascii="Arial" w:eastAsia="Times New Roman" w:hAnsi="Arial" w:cs="Arial"/>
      <w:sz w:val="24"/>
      <w:szCs w:val="24"/>
      <w:lang w:val="en-US"/>
    </w:rPr>
  </w:style>
  <w:style w:type="paragraph" w:customStyle="1" w:styleId="xl29">
    <w:name w:val="xl29"/>
    <w:basedOn w:val="Normal"/>
    <w:rsid w:val="008D5D03"/>
    <w:pPr>
      <w:shd w:val="clear" w:color="auto" w:fill="FFFFFF"/>
      <w:spacing w:before="100" w:beforeAutospacing="1" w:after="100" w:afterAutospacing="1"/>
      <w:textAlignment w:val="center"/>
    </w:pPr>
    <w:rPr>
      <w:rFonts w:eastAsia="Times New Roman"/>
      <w:sz w:val="24"/>
      <w:szCs w:val="24"/>
      <w:lang w:val="en-US"/>
    </w:rPr>
  </w:style>
  <w:style w:type="paragraph" w:customStyle="1" w:styleId="xl30">
    <w:name w:val="xl30"/>
    <w:basedOn w:val="Normal"/>
    <w:rsid w:val="008D5D03"/>
    <w:pPr>
      <w:shd w:val="clear" w:color="auto" w:fill="FFFFFF"/>
      <w:spacing w:before="100" w:beforeAutospacing="1" w:after="100" w:afterAutospacing="1"/>
      <w:textAlignment w:val="center"/>
    </w:pPr>
    <w:rPr>
      <w:rFonts w:eastAsia="Times New Roman"/>
      <w:sz w:val="24"/>
      <w:szCs w:val="24"/>
      <w:lang w:val="en-US"/>
    </w:rPr>
  </w:style>
  <w:style w:type="paragraph" w:customStyle="1" w:styleId="xl31">
    <w:name w:val="xl31"/>
    <w:basedOn w:val="Normal"/>
    <w:rsid w:val="008D5D03"/>
    <w:pPr>
      <w:shd w:val="clear" w:color="auto" w:fill="FFFFFF"/>
      <w:spacing w:before="100" w:beforeAutospacing="1" w:after="100" w:afterAutospacing="1"/>
      <w:jc w:val="right"/>
      <w:textAlignment w:val="center"/>
    </w:pPr>
    <w:rPr>
      <w:rFonts w:eastAsia="Times New Roman"/>
      <w:sz w:val="24"/>
      <w:szCs w:val="24"/>
      <w:lang w:val="en-US"/>
    </w:rPr>
  </w:style>
  <w:style w:type="paragraph" w:customStyle="1" w:styleId="xl32">
    <w:name w:val="xl32"/>
    <w:basedOn w:val="Normal"/>
    <w:rsid w:val="008D5D03"/>
    <w:pPr>
      <w:shd w:val="clear" w:color="auto" w:fill="FFFFFF"/>
      <w:spacing w:before="100" w:beforeAutospacing="1" w:after="100" w:afterAutospacing="1"/>
      <w:jc w:val="center"/>
      <w:textAlignment w:val="center"/>
    </w:pPr>
    <w:rPr>
      <w:rFonts w:ascii="Arial" w:eastAsia="Times New Roman" w:hAnsi="Arial" w:cs="Arial"/>
      <w:sz w:val="24"/>
      <w:szCs w:val="24"/>
      <w:lang w:val="en-US"/>
    </w:rPr>
  </w:style>
  <w:style w:type="paragraph" w:customStyle="1" w:styleId="xl33">
    <w:name w:val="xl33"/>
    <w:basedOn w:val="Normal"/>
    <w:rsid w:val="008D5D03"/>
    <w:pPr>
      <w:shd w:val="clear" w:color="auto" w:fill="FFFFFF"/>
      <w:spacing w:before="100" w:beforeAutospacing="1" w:after="100" w:afterAutospacing="1"/>
      <w:jc w:val="right"/>
      <w:textAlignment w:val="center"/>
    </w:pPr>
    <w:rPr>
      <w:rFonts w:ascii="Arial" w:eastAsia="Times New Roman" w:hAnsi="Arial" w:cs="Arial"/>
      <w:sz w:val="24"/>
      <w:szCs w:val="24"/>
      <w:lang w:val="en-US"/>
    </w:rPr>
  </w:style>
  <w:style w:type="paragraph" w:customStyle="1" w:styleId="xl34">
    <w:name w:val="xl34"/>
    <w:basedOn w:val="Normal"/>
    <w:rsid w:val="008D5D03"/>
    <w:pPr>
      <w:shd w:val="clear" w:color="auto" w:fill="FFFFFF"/>
      <w:spacing w:before="100" w:beforeAutospacing="1" w:after="100" w:afterAutospacing="1"/>
      <w:jc w:val="right"/>
      <w:textAlignment w:val="center"/>
    </w:pPr>
    <w:rPr>
      <w:rFonts w:ascii="Arial" w:eastAsia="Times New Roman" w:hAnsi="Arial" w:cs="Arial"/>
      <w:sz w:val="24"/>
      <w:szCs w:val="24"/>
      <w:lang w:val="en-US"/>
    </w:rPr>
  </w:style>
  <w:style w:type="paragraph" w:customStyle="1" w:styleId="xl35">
    <w:name w:val="xl35"/>
    <w:basedOn w:val="Normal"/>
    <w:rsid w:val="008D5D03"/>
    <w:pPr>
      <w:shd w:val="clear" w:color="auto" w:fill="FFFFFF"/>
      <w:spacing w:before="100" w:beforeAutospacing="1" w:after="100" w:afterAutospacing="1"/>
      <w:jc w:val="left"/>
      <w:textAlignment w:val="center"/>
    </w:pPr>
    <w:rPr>
      <w:rFonts w:eastAsia="Times New Roman"/>
      <w:sz w:val="24"/>
      <w:szCs w:val="24"/>
      <w:lang w:val="en-US"/>
    </w:rPr>
  </w:style>
  <w:style w:type="paragraph" w:customStyle="1" w:styleId="xl36">
    <w:name w:val="xl36"/>
    <w:basedOn w:val="Normal"/>
    <w:rsid w:val="008D5D03"/>
    <w:pPr>
      <w:shd w:val="clear" w:color="auto" w:fill="FFFFFF"/>
      <w:spacing w:before="100" w:beforeAutospacing="1" w:after="100" w:afterAutospacing="1"/>
      <w:jc w:val="right"/>
      <w:textAlignment w:val="center"/>
    </w:pPr>
    <w:rPr>
      <w:rFonts w:ascii="Arial" w:eastAsia="Times New Roman" w:hAnsi="Arial" w:cs="Arial"/>
      <w:sz w:val="24"/>
      <w:szCs w:val="24"/>
      <w:lang w:val="en-US"/>
    </w:rPr>
  </w:style>
  <w:style w:type="paragraph" w:customStyle="1" w:styleId="xl37">
    <w:name w:val="xl37"/>
    <w:basedOn w:val="Normal"/>
    <w:rsid w:val="008D5D03"/>
    <w:pPr>
      <w:shd w:val="clear" w:color="auto" w:fill="FFFFFF"/>
      <w:spacing w:before="100" w:beforeAutospacing="1" w:after="100" w:afterAutospacing="1"/>
      <w:jc w:val="right"/>
      <w:textAlignment w:val="center"/>
    </w:pPr>
    <w:rPr>
      <w:rFonts w:eastAsia="Times New Roman"/>
      <w:sz w:val="24"/>
      <w:szCs w:val="24"/>
      <w:lang w:val="en-US"/>
    </w:rPr>
  </w:style>
  <w:style w:type="paragraph" w:customStyle="1" w:styleId="xl38">
    <w:name w:val="xl38"/>
    <w:basedOn w:val="Normal"/>
    <w:rsid w:val="008D5D03"/>
    <w:pPr>
      <w:shd w:val="clear" w:color="auto" w:fill="FFFFFF"/>
      <w:spacing w:before="100" w:beforeAutospacing="1" w:after="100" w:afterAutospacing="1"/>
      <w:jc w:val="right"/>
      <w:textAlignment w:val="center"/>
    </w:pPr>
    <w:rPr>
      <w:rFonts w:ascii="Arial" w:eastAsia="Times New Roman" w:hAnsi="Arial" w:cs="Arial"/>
      <w:sz w:val="24"/>
      <w:szCs w:val="24"/>
      <w:lang w:val="en-US"/>
    </w:rPr>
  </w:style>
  <w:style w:type="paragraph" w:customStyle="1" w:styleId="xl39">
    <w:name w:val="xl39"/>
    <w:basedOn w:val="Normal"/>
    <w:rsid w:val="008D5D03"/>
    <w:pPr>
      <w:shd w:val="clear" w:color="auto" w:fill="FFFFFF"/>
      <w:spacing w:before="100" w:beforeAutospacing="1" w:after="100" w:afterAutospacing="1"/>
      <w:jc w:val="center"/>
      <w:textAlignment w:val="center"/>
    </w:pPr>
    <w:rPr>
      <w:rFonts w:eastAsia="Times New Roman"/>
      <w:sz w:val="18"/>
      <w:szCs w:val="18"/>
      <w:lang w:val="en-US"/>
    </w:rPr>
  </w:style>
  <w:style w:type="paragraph" w:customStyle="1" w:styleId="xl40">
    <w:name w:val="xl40"/>
    <w:basedOn w:val="Normal"/>
    <w:rsid w:val="008D5D03"/>
    <w:pPr>
      <w:shd w:val="clear" w:color="auto" w:fill="FFFFFF"/>
      <w:spacing w:before="100" w:beforeAutospacing="1" w:after="100" w:afterAutospacing="1"/>
      <w:jc w:val="center"/>
      <w:textAlignment w:val="center"/>
    </w:pPr>
    <w:rPr>
      <w:rFonts w:eastAsia="Times New Roman"/>
      <w:sz w:val="18"/>
      <w:szCs w:val="18"/>
      <w:lang w:val="en-US"/>
    </w:rPr>
  </w:style>
  <w:style w:type="paragraph" w:customStyle="1" w:styleId="xl41">
    <w:name w:val="xl41"/>
    <w:basedOn w:val="Normal"/>
    <w:rsid w:val="008D5D03"/>
    <w:pPr>
      <w:shd w:val="clear" w:color="auto" w:fill="FFFFFF"/>
      <w:spacing w:before="100" w:beforeAutospacing="1" w:after="100" w:afterAutospacing="1"/>
      <w:jc w:val="left"/>
      <w:textAlignment w:val="center"/>
    </w:pPr>
    <w:rPr>
      <w:rFonts w:eastAsia="Times New Roman"/>
      <w:sz w:val="18"/>
      <w:szCs w:val="18"/>
      <w:lang w:val="en-US"/>
    </w:rPr>
  </w:style>
  <w:style w:type="paragraph" w:customStyle="1" w:styleId="xl42">
    <w:name w:val="xl42"/>
    <w:basedOn w:val="Normal"/>
    <w:rsid w:val="008D5D03"/>
    <w:pPr>
      <w:shd w:val="clear" w:color="auto" w:fill="FFFFFF"/>
      <w:spacing w:before="100" w:beforeAutospacing="1" w:after="100" w:afterAutospacing="1"/>
      <w:jc w:val="center"/>
      <w:textAlignment w:val="center"/>
    </w:pPr>
    <w:rPr>
      <w:rFonts w:eastAsia="Times New Roman"/>
      <w:sz w:val="18"/>
      <w:szCs w:val="18"/>
      <w:lang w:val="en-US"/>
    </w:rPr>
  </w:style>
  <w:style w:type="paragraph" w:customStyle="1" w:styleId="xl43">
    <w:name w:val="xl43"/>
    <w:basedOn w:val="Normal"/>
    <w:rsid w:val="008D5D03"/>
    <w:pPr>
      <w:shd w:val="clear" w:color="auto" w:fill="FFFFFF"/>
      <w:spacing w:before="100" w:beforeAutospacing="1" w:after="100" w:afterAutospacing="1"/>
      <w:jc w:val="right"/>
      <w:textAlignment w:val="center"/>
    </w:pPr>
    <w:rPr>
      <w:rFonts w:ascii="Arial" w:eastAsia="Times New Roman" w:hAnsi="Arial" w:cs="Arial"/>
      <w:sz w:val="24"/>
      <w:szCs w:val="24"/>
      <w:lang w:val="en-US"/>
    </w:rPr>
  </w:style>
  <w:style w:type="paragraph" w:customStyle="1" w:styleId="xl44">
    <w:name w:val="xl44"/>
    <w:basedOn w:val="Normal"/>
    <w:rsid w:val="008D5D03"/>
    <w:pPr>
      <w:shd w:val="clear" w:color="auto" w:fill="FFFFFF"/>
      <w:spacing w:before="100" w:beforeAutospacing="1" w:after="100" w:afterAutospacing="1"/>
      <w:jc w:val="right"/>
      <w:textAlignment w:val="center"/>
    </w:pPr>
    <w:rPr>
      <w:rFonts w:ascii="Arial" w:eastAsia="Times New Roman" w:hAnsi="Arial" w:cs="Arial"/>
      <w:sz w:val="24"/>
      <w:szCs w:val="24"/>
      <w:lang w:val="en-US"/>
    </w:rPr>
  </w:style>
  <w:style w:type="paragraph" w:customStyle="1" w:styleId="xl45">
    <w:name w:val="xl45"/>
    <w:basedOn w:val="Normal"/>
    <w:rsid w:val="008D5D03"/>
    <w:pPr>
      <w:shd w:val="clear" w:color="auto" w:fill="FFFFFF"/>
      <w:spacing w:before="100" w:beforeAutospacing="1" w:after="100" w:afterAutospacing="1"/>
      <w:jc w:val="center"/>
      <w:textAlignment w:val="center"/>
    </w:pPr>
    <w:rPr>
      <w:rFonts w:ascii="Arial" w:eastAsia="Times New Roman" w:hAnsi="Arial" w:cs="Arial"/>
      <w:sz w:val="24"/>
      <w:szCs w:val="24"/>
      <w:lang w:val="en-US"/>
    </w:rPr>
  </w:style>
  <w:style w:type="paragraph" w:customStyle="1" w:styleId="xl46">
    <w:name w:val="xl46"/>
    <w:basedOn w:val="Normal"/>
    <w:rsid w:val="008D5D03"/>
    <w:pPr>
      <w:shd w:val="clear" w:color="auto" w:fill="FFFFFF"/>
      <w:spacing w:before="100" w:beforeAutospacing="1" w:after="100" w:afterAutospacing="1"/>
      <w:jc w:val="right"/>
      <w:textAlignment w:val="center"/>
    </w:pPr>
    <w:rPr>
      <w:rFonts w:ascii="Arial" w:eastAsia="Times New Roman" w:hAnsi="Arial" w:cs="Arial"/>
      <w:sz w:val="24"/>
      <w:szCs w:val="24"/>
      <w:lang w:val="en-US"/>
    </w:rPr>
  </w:style>
  <w:style w:type="paragraph" w:customStyle="1" w:styleId="xl47">
    <w:name w:val="xl47"/>
    <w:basedOn w:val="Normal"/>
    <w:rsid w:val="008D5D03"/>
    <w:pPr>
      <w:shd w:val="clear" w:color="auto" w:fill="FFFFFF"/>
      <w:spacing w:before="100" w:beforeAutospacing="1" w:after="100" w:afterAutospacing="1"/>
      <w:textAlignment w:val="center"/>
    </w:pPr>
    <w:rPr>
      <w:rFonts w:ascii="Arial" w:eastAsia="Times New Roman" w:hAnsi="Arial" w:cs="Arial"/>
      <w:sz w:val="24"/>
      <w:szCs w:val="24"/>
      <w:lang w:val="en-US"/>
    </w:rPr>
  </w:style>
  <w:style w:type="paragraph" w:customStyle="1" w:styleId="xl48">
    <w:name w:val="xl48"/>
    <w:basedOn w:val="Normal"/>
    <w:rsid w:val="008D5D03"/>
    <w:pPr>
      <w:shd w:val="clear" w:color="auto" w:fill="FFFFFF"/>
      <w:spacing w:before="100" w:beforeAutospacing="1" w:after="100" w:afterAutospacing="1"/>
      <w:jc w:val="center"/>
      <w:textAlignment w:val="center"/>
    </w:pPr>
    <w:rPr>
      <w:rFonts w:ascii="Arial" w:eastAsia="Times New Roman" w:hAnsi="Arial" w:cs="Arial"/>
      <w:sz w:val="16"/>
      <w:szCs w:val="16"/>
      <w:lang w:val="en-US"/>
    </w:rPr>
  </w:style>
  <w:style w:type="paragraph" w:customStyle="1" w:styleId="xl49">
    <w:name w:val="xl49"/>
    <w:basedOn w:val="Normal"/>
    <w:rsid w:val="008D5D03"/>
    <w:pPr>
      <w:shd w:val="clear" w:color="auto" w:fill="FFFFFF"/>
      <w:spacing w:before="100" w:beforeAutospacing="1" w:after="100" w:afterAutospacing="1"/>
      <w:jc w:val="right"/>
      <w:textAlignment w:val="center"/>
    </w:pPr>
    <w:rPr>
      <w:rFonts w:ascii="Arial" w:eastAsia="Times New Roman" w:hAnsi="Arial" w:cs="Arial"/>
      <w:sz w:val="24"/>
      <w:szCs w:val="24"/>
      <w:lang w:val="en-US"/>
    </w:rPr>
  </w:style>
  <w:style w:type="paragraph" w:customStyle="1" w:styleId="xl50">
    <w:name w:val="xl50"/>
    <w:basedOn w:val="Normal"/>
    <w:rsid w:val="008D5D03"/>
    <w:pPr>
      <w:shd w:val="clear" w:color="auto" w:fill="FFFFFF"/>
      <w:spacing w:before="100" w:beforeAutospacing="1" w:after="100" w:afterAutospacing="1"/>
      <w:jc w:val="left"/>
      <w:textAlignment w:val="center"/>
    </w:pPr>
    <w:rPr>
      <w:rFonts w:eastAsia="Times New Roman"/>
      <w:sz w:val="24"/>
      <w:szCs w:val="24"/>
      <w:lang w:val="en-US"/>
    </w:rPr>
  </w:style>
  <w:style w:type="paragraph" w:customStyle="1" w:styleId="xl51">
    <w:name w:val="xl51"/>
    <w:basedOn w:val="Normal"/>
    <w:rsid w:val="008D5D03"/>
    <w:pPr>
      <w:shd w:val="clear" w:color="auto" w:fill="FFFFFF"/>
      <w:spacing w:before="100" w:beforeAutospacing="1" w:after="100" w:afterAutospacing="1"/>
      <w:jc w:val="left"/>
      <w:textAlignment w:val="center"/>
    </w:pPr>
    <w:rPr>
      <w:rFonts w:eastAsia="Times New Roman"/>
      <w:sz w:val="24"/>
      <w:szCs w:val="24"/>
      <w:lang w:val="en-US"/>
    </w:rPr>
  </w:style>
  <w:style w:type="paragraph" w:customStyle="1" w:styleId="xl52">
    <w:name w:val="xl52"/>
    <w:basedOn w:val="Normal"/>
    <w:rsid w:val="008D5D03"/>
    <w:pPr>
      <w:shd w:val="clear" w:color="auto" w:fill="FFFFFF"/>
      <w:spacing w:before="100" w:beforeAutospacing="1" w:after="100" w:afterAutospacing="1"/>
      <w:jc w:val="left"/>
      <w:textAlignment w:val="center"/>
    </w:pPr>
    <w:rPr>
      <w:rFonts w:eastAsia="Times New Roman"/>
      <w:sz w:val="24"/>
      <w:szCs w:val="24"/>
      <w:lang w:val="en-US"/>
    </w:rPr>
  </w:style>
  <w:style w:type="paragraph" w:customStyle="1" w:styleId="xl53">
    <w:name w:val="xl53"/>
    <w:basedOn w:val="Normal"/>
    <w:rsid w:val="008D5D03"/>
    <w:pPr>
      <w:shd w:val="clear" w:color="auto" w:fill="C0C0C0"/>
      <w:spacing w:before="100" w:beforeAutospacing="1" w:after="100" w:afterAutospacing="1"/>
      <w:textAlignment w:val="center"/>
    </w:pPr>
    <w:rPr>
      <w:rFonts w:ascii="Arial" w:eastAsia="Times New Roman" w:hAnsi="Arial" w:cs="Arial"/>
      <w:sz w:val="24"/>
      <w:szCs w:val="24"/>
      <w:lang w:val="en-US"/>
    </w:rPr>
  </w:style>
  <w:style w:type="paragraph" w:customStyle="1" w:styleId="xl54">
    <w:name w:val="xl54"/>
    <w:basedOn w:val="Normal"/>
    <w:rsid w:val="008D5D03"/>
    <w:pPr>
      <w:shd w:val="clear" w:color="auto" w:fill="C0C0C0"/>
      <w:spacing w:before="100" w:beforeAutospacing="1" w:after="100" w:afterAutospacing="1"/>
      <w:jc w:val="center"/>
      <w:textAlignment w:val="center"/>
    </w:pPr>
    <w:rPr>
      <w:rFonts w:eastAsia="Times New Roman"/>
      <w:sz w:val="18"/>
      <w:szCs w:val="18"/>
      <w:lang w:val="en-US"/>
    </w:rPr>
  </w:style>
  <w:style w:type="paragraph" w:customStyle="1" w:styleId="xl55">
    <w:name w:val="xl55"/>
    <w:basedOn w:val="Normal"/>
    <w:rsid w:val="008D5D03"/>
    <w:pPr>
      <w:shd w:val="clear" w:color="auto" w:fill="C0C0C0"/>
      <w:spacing w:before="100" w:beforeAutospacing="1" w:after="100" w:afterAutospacing="1"/>
      <w:jc w:val="center"/>
      <w:textAlignment w:val="center"/>
    </w:pPr>
    <w:rPr>
      <w:rFonts w:eastAsia="Times New Roman"/>
      <w:sz w:val="18"/>
      <w:szCs w:val="18"/>
      <w:lang w:val="en-US"/>
    </w:rPr>
  </w:style>
  <w:style w:type="paragraph" w:customStyle="1" w:styleId="xl56">
    <w:name w:val="xl56"/>
    <w:basedOn w:val="Normal"/>
    <w:rsid w:val="008D5D03"/>
    <w:pPr>
      <w:shd w:val="clear" w:color="auto" w:fill="FFFFFF"/>
      <w:spacing w:before="100" w:beforeAutospacing="1" w:after="100" w:afterAutospacing="1"/>
      <w:jc w:val="right"/>
      <w:textAlignment w:val="center"/>
    </w:pPr>
    <w:rPr>
      <w:rFonts w:ascii="Arial" w:eastAsia="Times New Roman" w:hAnsi="Arial" w:cs="Arial"/>
      <w:sz w:val="24"/>
      <w:szCs w:val="24"/>
      <w:lang w:val="en-US"/>
    </w:rPr>
  </w:style>
  <w:style w:type="paragraph" w:customStyle="1" w:styleId="xl57">
    <w:name w:val="xl57"/>
    <w:basedOn w:val="Normal"/>
    <w:rsid w:val="008D5D03"/>
    <w:pPr>
      <w:shd w:val="clear" w:color="auto" w:fill="FFFFFF"/>
      <w:spacing w:before="100" w:beforeAutospacing="1" w:after="100" w:afterAutospacing="1"/>
      <w:textAlignment w:val="center"/>
    </w:pPr>
    <w:rPr>
      <w:rFonts w:ascii="Arial" w:eastAsia="Times New Roman" w:hAnsi="Arial" w:cs="Arial"/>
      <w:sz w:val="24"/>
      <w:szCs w:val="24"/>
      <w:lang w:val="en-US"/>
    </w:rPr>
  </w:style>
  <w:style w:type="paragraph" w:customStyle="1" w:styleId="xl58">
    <w:name w:val="xl58"/>
    <w:basedOn w:val="Normal"/>
    <w:rsid w:val="008D5D03"/>
    <w:pPr>
      <w:spacing w:before="100" w:beforeAutospacing="1" w:after="100" w:afterAutospacing="1"/>
      <w:textAlignment w:val="center"/>
    </w:pPr>
    <w:rPr>
      <w:rFonts w:ascii="Arial" w:eastAsia="Times New Roman" w:hAnsi="Arial" w:cs="Arial"/>
      <w:sz w:val="24"/>
      <w:szCs w:val="24"/>
      <w:lang w:val="en-US"/>
    </w:rPr>
  </w:style>
  <w:style w:type="paragraph" w:customStyle="1" w:styleId="xl59">
    <w:name w:val="xl59"/>
    <w:basedOn w:val="Normal"/>
    <w:rsid w:val="008D5D03"/>
    <w:pPr>
      <w:shd w:val="clear" w:color="auto" w:fill="FFFFFF"/>
      <w:spacing w:before="100" w:beforeAutospacing="1" w:after="100" w:afterAutospacing="1"/>
      <w:jc w:val="right"/>
      <w:textAlignment w:val="center"/>
    </w:pPr>
    <w:rPr>
      <w:rFonts w:ascii="Arial" w:eastAsia="Times New Roman" w:hAnsi="Arial" w:cs="Arial"/>
      <w:sz w:val="24"/>
      <w:szCs w:val="24"/>
      <w:lang w:val="en-US"/>
    </w:rPr>
  </w:style>
  <w:style w:type="paragraph" w:customStyle="1" w:styleId="xl60">
    <w:name w:val="xl60"/>
    <w:basedOn w:val="Normal"/>
    <w:rsid w:val="008D5D03"/>
    <w:pPr>
      <w:shd w:val="clear" w:color="auto" w:fill="FFFFFF"/>
      <w:spacing w:before="100" w:beforeAutospacing="1" w:after="100" w:afterAutospacing="1"/>
      <w:jc w:val="left"/>
      <w:textAlignment w:val="center"/>
    </w:pPr>
    <w:rPr>
      <w:rFonts w:ascii="Arial" w:eastAsia="Times New Roman" w:hAnsi="Arial" w:cs="Arial"/>
      <w:sz w:val="24"/>
      <w:szCs w:val="24"/>
      <w:lang w:val="en-US"/>
    </w:rPr>
  </w:style>
  <w:style w:type="paragraph" w:customStyle="1" w:styleId="font7">
    <w:name w:val="font7"/>
    <w:basedOn w:val="Normal"/>
    <w:rsid w:val="008D5D03"/>
    <w:pPr>
      <w:spacing w:before="100" w:beforeAutospacing="1" w:after="100" w:afterAutospacing="1"/>
      <w:jc w:val="left"/>
    </w:pPr>
    <w:rPr>
      <w:rFonts w:ascii="Arial" w:eastAsia="Times New Roman" w:hAnsi="Arial" w:cs="Arial"/>
      <w:b/>
      <w:bCs/>
      <w:color w:val="0000FF"/>
      <w:sz w:val="20"/>
      <w:szCs w:val="20"/>
      <w:lang w:val="es-ES" w:eastAsia="es-ES"/>
    </w:rPr>
  </w:style>
  <w:style w:type="paragraph" w:customStyle="1" w:styleId="font8">
    <w:name w:val="font8"/>
    <w:basedOn w:val="Normal"/>
    <w:rsid w:val="008D5D03"/>
    <w:pPr>
      <w:spacing w:before="100" w:beforeAutospacing="1" w:after="100" w:afterAutospacing="1"/>
      <w:jc w:val="left"/>
    </w:pPr>
    <w:rPr>
      <w:rFonts w:ascii="Arial" w:eastAsia="Times New Roman" w:hAnsi="Arial" w:cs="Arial"/>
      <w:b/>
      <w:bCs/>
      <w:sz w:val="20"/>
      <w:szCs w:val="20"/>
      <w:lang w:val="es-ES" w:eastAsia="es-ES"/>
    </w:rPr>
  </w:style>
  <w:style w:type="paragraph" w:customStyle="1" w:styleId="font9">
    <w:name w:val="font9"/>
    <w:basedOn w:val="Normal"/>
    <w:rsid w:val="008D5D03"/>
    <w:pPr>
      <w:spacing w:before="100" w:beforeAutospacing="1" w:after="100" w:afterAutospacing="1"/>
      <w:jc w:val="left"/>
    </w:pPr>
    <w:rPr>
      <w:rFonts w:ascii="Arial" w:eastAsia="Times New Roman" w:hAnsi="Arial" w:cs="Arial"/>
      <w:color w:val="FF6600"/>
      <w:sz w:val="20"/>
      <w:szCs w:val="20"/>
      <w:lang w:val="es-ES" w:eastAsia="es-ES"/>
    </w:rPr>
  </w:style>
  <w:style w:type="paragraph" w:customStyle="1" w:styleId="font10">
    <w:name w:val="font10"/>
    <w:basedOn w:val="Normal"/>
    <w:rsid w:val="008D5D03"/>
    <w:pPr>
      <w:spacing w:before="100" w:beforeAutospacing="1" w:after="100" w:afterAutospacing="1"/>
      <w:jc w:val="left"/>
    </w:pPr>
    <w:rPr>
      <w:rFonts w:ascii="Arial" w:eastAsia="Times New Roman" w:hAnsi="Arial" w:cs="Arial"/>
      <w:b/>
      <w:bCs/>
      <w:color w:val="FF0000"/>
      <w:sz w:val="20"/>
      <w:szCs w:val="20"/>
      <w:lang w:val="es-ES" w:eastAsia="es-ES"/>
    </w:rPr>
  </w:style>
  <w:style w:type="paragraph" w:styleId="Listaconvietas">
    <w:name w:val="List Bullet"/>
    <w:basedOn w:val="Normal"/>
    <w:autoRedefine/>
    <w:locked/>
    <w:rsid w:val="008D5D03"/>
    <w:rPr>
      <w:rFonts w:ascii="Arial" w:eastAsia="Times New Roman" w:hAnsi="Arial" w:cs="Arial"/>
      <w:sz w:val="24"/>
      <w:szCs w:val="24"/>
      <w:lang w:val="es-ES" w:eastAsia="es-ES"/>
    </w:rPr>
  </w:style>
  <w:style w:type="paragraph" w:styleId="Textodebloque">
    <w:name w:val="Block Text"/>
    <w:basedOn w:val="Normal"/>
    <w:locked/>
    <w:rsid w:val="008D5D03"/>
    <w:pPr>
      <w:ind w:left="1787" w:right="-376" w:firstLine="221"/>
      <w:jc w:val="left"/>
    </w:pPr>
    <w:rPr>
      <w:rFonts w:ascii="Arial" w:eastAsia="Times New Roman" w:hAnsi="Arial" w:cs="Arial"/>
      <w:sz w:val="20"/>
      <w:szCs w:val="20"/>
      <w:lang w:val="es-ES" w:eastAsia="es-ES"/>
    </w:rPr>
  </w:style>
  <w:style w:type="paragraph" w:customStyle="1" w:styleId="xl24">
    <w:name w:val="xl24"/>
    <w:basedOn w:val="Normal"/>
    <w:rsid w:val="008D5D03"/>
    <w:pPr>
      <w:pBdr>
        <w:left w:val="single" w:sz="12" w:space="0" w:color="auto"/>
        <w:bottom w:val="single" w:sz="12" w:space="0" w:color="auto"/>
        <w:right w:val="single" w:sz="12" w:space="0" w:color="auto"/>
      </w:pBdr>
      <w:spacing w:before="100" w:beforeAutospacing="1" w:after="100" w:afterAutospacing="1"/>
      <w:jc w:val="left"/>
    </w:pPr>
    <w:rPr>
      <w:rFonts w:ascii="Century Gothic" w:eastAsia="Times New Roman" w:hAnsi="Century Gothic" w:cs="Century Gothic"/>
      <w:sz w:val="24"/>
      <w:szCs w:val="24"/>
      <w:lang w:val="es-ES" w:eastAsia="es-ES"/>
    </w:rPr>
  </w:style>
  <w:style w:type="paragraph" w:customStyle="1" w:styleId="Justificado">
    <w:name w:val="Justificado"/>
    <w:basedOn w:val="Normal"/>
    <w:rsid w:val="008D5D03"/>
    <w:pPr>
      <w:jc w:val="center"/>
    </w:pPr>
    <w:rPr>
      <w:rFonts w:ascii="Arial" w:eastAsia="Times New Roman" w:hAnsi="Arial" w:cs="Arial"/>
      <w:sz w:val="24"/>
      <w:szCs w:val="24"/>
      <w:lang w:val="es-ES" w:eastAsia="es-ES"/>
    </w:rPr>
  </w:style>
  <w:style w:type="paragraph" w:customStyle="1" w:styleId="Pa4">
    <w:name w:val="Pa4"/>
    <w:basedOn w:val="Normal"/>
    <w:next w:val="Normal"/>
    <w:rsid w:val="008D5D03"/>
    <w:pPr>
      <w:autoSpaceDE w:val="0"/>
      <w:autoSpaceDN w:val="0"/>
      <w:adjustRightInd w:val="0"/>
      <w:spacing w:line="241" w:lineRule="atLeast"/>
      <w:jc w:val="left"/>
    </w:pPr>
    <w:rPr>
      <w:rFonts w:ascii="Tahoma" w:eastAsia="Times New Roman" w:hAnsi="Tahoma" w:cs="Tahoma"/>
      <w:sz w:val="24"/>
      <w:szCs w:val="24"/>
      <w:lang w:val="en-US"/>
    </w:rPr>
  </w:style>
  <w:style w:type="character" w:customStyle="1" w:styleId="A6">
    <w:name w:val="A6"/>
    <w:rsid w:val="008D5D03"/>
    <w:rPr>
      <w:color w:val="000000"/>
      <w:sz w:val="18"/>
    </w:rPr>
  </w:style>
  <w:style w:type="character" w:customStyle="1" w:styleId="CarCar19">
    <w:name w:val="Car Car19"/>
    <w:locked/>
    <w:rsid w:val="008D5D03"/>
    <w:rPr>
      <w:rFonts w:ascii="Arial" w:hAnsi="Arial"/>
      <w:b/>
      <w:sz w:val="24"/>
      <w:lang w:val="es-ES" w:eastAsia="es-ES"/>
    </w:rPr>
  </w:style>
  <w:style w:type="character" w:customStyle="1" w:styleId="CarCar18">
    <w:name w:val="Car Car18"/>
    <w:locked/>
    <w:rsid w:val="008D5D03"/>
    <w:rPr>
      <w:rFonts w:ascii="Arial" w:hAnsi="Arial"/>
      <w:b/>
      <w:sz w:val="24"/>
      <w:lang w:val="es-ES" w:eastAsia="es-ES"/>
    </w:rPr>
  </w:style>
  <w:style w:type="character" w:customStyle="1" w:styleId="CarCar15">
    <w:name w:val="Car Car15"/>
    <w:locked/>
    <w:rsid w:val="008D5D03"/>
    <w:rPr>
      <w:rFonts w:ascii="Antique Olive" w:hAnsi="Antique Olive"/>
      <w:b/>
      <w:color w:val="000000"/>
      <w:sz w:val="20"/>
      <w:lang w:val="es-ES" w:eastAsia="es-ES"/>
    </w:rPr>
  </w:style>
  <w:style w:type="character" w:customStyle="1" w:styleId="CarCar14">
    <w:name w:val="Car Car14"/>
    <w:locked/>
    <w:rsid w:val="008D5D03"/>
    <w:rPr>
      <w:rFonts w:ascii="Times New Roman" w:hAnsi="Times New Roman"/>
      <w:sz w:val="20"/>
      <w:lang w:val="es-ES" w:eastAsia="es-ES"/>
    </w:rPr>
  </w:style>
  <w:style w:type="paragraph" w:customStyle="1" w:styleId="Prrafodelista11">
    <w:name w:val="Párrafo de lista11"/>
    <w:basedOn w:val="Normal"/>
    <w:rsid w:val="008D5D03"/>
    <w:pPr>
      <w:spacing w:after="200" w:line="276" w:lineRule="auto"/>
      <w:ind w:left="720"/>
      <w:jc w:val="left"/>
    </w:pPr>
    <w:rPr>
      <w:rFonts w:eastAsia="Times New Roman"/>
    </w:rPr>
  </w:style>
  <w:style w:type="paragraph" w:customStyle="1" w:styleId="Sinespaciado11">
    <w:name w:val="Sin espaciado11"/>
    <w:rsid w:val="008D5D03"/>
    <w:rPr>
      <w:rFonts w:eastAsia="Times New Roman" w:cs="Calibri"/>
      <w:sz w:val="22"/>
      <w:szCs w:val="22"/>
      <w:lang w:val="es-MX" w:eastAsia="en-US"/>
    </w:rPr>
  </w:style>
  <w:style w:type="paragraph" w:customStyle="1" w:styleId="CM42">
    <w:name w:val="CM42"/>
    <w:basedOn w:val="Normal"/>
    <w:next w:val="Normal"/>
    <w:rsid w:val="008D5D03"/>
    <w:pPr>
      <w:widowControl w:val="0"/>
      <w:autoSpaceDE w:val="0"/>
      <w:autoSpaceDN w:val="0"/>
      <w:adjustRightInd w:val="0"/>
      <w:jc w:val="left"/>
    </w:pPr>
    <w:rPr>
      <w:rFonts w:ascii="Tahoma" w:eastAsia="Times New Roman" w:hAnsi="Tahoma" w:cs="Tahoma"/>
      <w:sz w:val="24"/>
      <w:szCs w:val="24"/>
      <w:lang w:eastAsia="es-MX"/>
    </w:rPr>
  </w:style>
  <w:style w:type="paragraph" w:customStyle="1" w:styleId="CM4">
    <w:name w:val="CM4"/>
    <w:basedOn w:val="Default"/>
    <w:next w:val="Default"/>
    <w:rsid w:val="008D5D03"/>
    <w:pPr>
      <w:widowControl w:val="0"/>
      <w:spacing w:line="238" w:lineRule="atLeast"/>
    </w:pPr>
    <w:rPr>
      <w:rFonts w:ascii="Tahoma" w:hAnsi="Tahoma" w:cs="Tahoma"/>
      <w:color w:val="auto"/>
      <w:lang w:val="es-MX" w:eastAsia="es-MX"/>
    </w:rPr>
  </w:style>
  <w:style w:type="character" w:customStyle="1" w:styleId="TitleChar2">
    <w:name w:val="Title Char2"/>
    <w:locked/>
    <w:rsid w:val="008D5D03"/>
    <w:rPr>
      <w:rFonts w:ascii="Arial" w:hAnsi="Arial" w:cs="Arial"/>
      <w:b/>
      <w:bCs/>
      <w:sz w:val="24"/>
      <w:szCs w:val="24"/>
      <w:lang w:val="en-US" w:eastAsia="es-MX"/>
    </w:rPr>
  </w:style>
  <w:style w:type="character" w:customStyle="1" w:styleId="TitleChar1">
    <w:name w:val="Title Char1"/>
    <w:locked/>
    <w:rsid w:val="008D5D03"/>
    <w:rPr>
      <w:rFonts w:ascii="Cambria" w:hAnsi="Cambria"/>
      <w:b/>
      <w:kern w:val="28"/>
      <w:sz w:val="32"/>
      <w:lang w:val="es-ES" w:eastAsia="es-ES"/>
    </w:rPr>
  </w:style>
  <w:style w:type="paragraph" w:customStyle="1" w:styleId="CM45">
    <w:name w:val="CM45"/>
    <w:basedOn w:val="Default"/>
    <w:next w:val="Default"/>
    <w:rsid w:val="008D5D03"/>
    <w:pPr>
      <w:widowControl w:val="0"/>
    </w:pPr>
    <w:rPr>
      <w:rFonts w:ascii="Tahoma" w:hAnsi="Tahoma" w:cs="Tahoma"/>
      <w:color w:val="auto"/>
      <w:lang w:val="es-MX" w:eastAsia="es-MX"/>
    </w:rPr>
  </w:style>
  <w:style w:type="paragraph" w:customStyle="1" w:styleId="CM55">
    <w:name w:val="CM55"/>
    <w:basedOn w:val="Default"/>
    <w:next w:val="Default"/>
    <w:rsid w:val="008D5D03"/>
    <w:pPr>
      <w:widowControl w:val="0"/>
    </w:pPr>
    <w:rPr>
      <w:rFonts w:ascii="Tahoma" w:hAnsi="Tahoma" w:cs="Tahoma"/>
      <w:color w:val="auto"/>
      <w:lang w:val="es-MX" w:eastAsia="es-MX"/>
    </w:rPr>
  </w:style>
  <w:style w:type="paragraph" w:customStyle="1" w:styleId="CM39">
    <w:name w:val="CM39"/>
    <w:basedOn w:val="Default"/>
    <w:next w:val="Default"/>
    <w:rsid w:val="008D5D03"/>
    <w:pPr>
      <w:widowControl w:val="0"/>
      <w:spacing w:line="326" w:lineRule="atLeast"/>
    </w:pPr>
    <w:rPr>
      <w:rFonts w:ascii="Tahoma" w:hAnsi="Tahoma" w:cs="Tahoma"/>
      <w:color w:val="auto"/>
      <w:lang w:val="es-MX" w:eastAsia="es-MX"/>
    </w:rPr>
  </w:style>
  <w:style w:type="paragraph" w:customStyle="1" w:styleId="CM40">
    <w:name w:val="CM40"/>
    <w:basedOn w:val="Default"/>
    <w:next w:val="Default"/>
    <w:rsid w:val="008D5D03"/>
    <w:pPr>
      <w:widowControl w:val="0"/>
      <w:spacing w:line="328" w:lineRule="atLeast"/>
    </w:pPr>
    <w:rPr>
      <w:rFonts w:ascii="Tahoma" w:hAnsi="Tahoma" w:cs="Tahoma"/>
      <w:color w:val="auto"/>
      <w:lang w:val="es-MX" w:eastAsia="es-MX"/>
    </w:rPr>
  </w:style>
  <w:style w:type="paragraph" w:customStyle="1" w:styleId="Pa16">
    <w:name w:val="Pa16"/>
    <w:basedOn w:val="Normal"/>
    <w:next w:val="Normal"/>
    <w:rsid w:val="008D5D03"/>
    <w:pPr>
      <w:widowControl w:val="0"/>
      <w:autoSpaceDE w:val="0"/>
      <w:autoSpaceDN w:val="0"/>
      <w:adjustRightInd w:val="0"/>
      <w:spacing w:line="181" w:lineRule="atLeast"/>
      <w:jc w:val="left"/>
    </w:pPr>
    <w:rPr>
      <w:rFonts w:ascii="Tahoma" w:eastAsia="Times New Roman" w:hAnsi="Tahoma" w:cs="Tahoma"/>
      <w:sz w:val="24"/>
      <w:szCs w:val="24"/>
      <w:lang w:val="es-ES" w:eastAsia="es-ES"/>
    </w:rPr>
  </w:style>
  <w:style w:type="paragraph" w:customStyle="1" w:styleId="Prrafodelista4">
    <w:name w:val="Párrafo de lista4"/>
    <w:basedOn w:val="Normal"/>
    <w:rsid w:val="008D5D03"/>
    <w:pPr>
      <w:ind w:left="720"/>
      <w:jc w:val="left"/>
    </w:pPr>
    <w:rPr>
      <w:rFonts w:ascii="Times New Roman" w:eastAsia="Times New Roman" w:hAnsi="Times New Roman" w:cs="Times New Roman"/>
      <w:sz w:val="24"/>
      <w:szCs w:val="24"/>
      <w:lang w:val="es-ES" w:eastAsia="es-ES"/>
    </w:rPr>
  </w:style>
  <w:style w:type="paragraph" w:customStyle="1" w:styleId="Normal2">
    <w:name w:val="Normal2"/>
    <w:basedOn w:val="Normal"/>
    <w:rsid w:val="008D5D03"/>
    <w:pPr>
      <w:spacing w:before="100" w:beforeAutospacing="1" w:after="100" w:afterAutospacing="1"/>
    </w:pPr>
    <w:rPr>
      <w:rFonts w:ascii="Verdana" w:eastAsia="Times New Roman" w:hAnsi="Verdana" w:cs="Verdana"/>
      <w:sz w:val="16"/>
      <w:szCs w:val="16"/>
      <w:lang w:val="es-ES" w:eastAsia="es-ES"/>
    </w:rPr>
  </w:style>
  <w:style w:type="character" w:customStyle="1" w:styleId="TtuloCar1">
    <w:name w:val="Título Car1"/>
    <w:locked/>
    <w:rsid w:val="008D5D03"/>
    <w:rPr>
      <w:rFonts w:ascii="Cambria" w:hAnsi="Cambria"/>
      <w:color w:val="auto"/>
      <w:spacing w:val="5"/>
      <w:kern w:val="28"/>
      <w:sz w:val="52"/>
      <w:lang w:eastAsia="en-US"/>
    </w:rPr>
  </w:style>
  <w:style w:type="paragraph" w:customStyle="1" w:styleId="Pa7">
    <w:name w:val="Pa7"/>
    <w:basedOn w:val="Normal"/>
    <w:next w:val="Normal"/>
    <w:rsid w:val="008D5D03"/>
    <w:pPr>
      <w:widowControl w:val="0"/>
      <w:autoSpaceDE w:val="0"/>
      <w:autoSpaceDN w:val="0"/>
      <w:adjustRightInd w:val="0"/>
      <w:spacing w:after="100" w:line="181" w:lineRule="atLeast"/>
      <w:jc w:val="left"/>
    </w:pPr>
    <w:rPr>
      <w:rFonts w:ascii="Tahoma" w:eastAsia="Times New Roman" w:hAnsi="Tahoma" w:cs="Tahoma"/>
      <w:sz w:val="24"/>
      <w:szCs w:val="24"/>
      <w:lang w:val="es-ES" w:eastAsia="es-ES"/>
    </w:rPr>
  </w:style>
  <w:style w:type="paragraph" w:customStyle="1" w:styleId="Pa15">
    <w:name w:val="Pa15"/>
    <w:basedOn w:val="Default"/>
    <w:next w:val="Default"/>
    <w:rsid w:val="008D5D03"/>
    <w:pPr>
      <w:widowControl w:val="0"/>
      <w:spacing w:after="100" w:line="181" w:lineRule="atLeast"/>
    </w:pPr>
    <w:rPr>
      <w:rFonts w:ascii="Tahoma" w:hAnsi="Tahoma" w:cs="Tahoma"/>
      <w:color w:val="auto"/>
      <w:lang w:val="es-ES" w:eastAsia="es-ES"/>
    </w:rPr>
  </w:style>
  <w:style w:type="paragraph" w:customStyle="1" w:styleId="Prrafodelista41">
    <w:name w:val="Párrafo de lista41"/>
    <w:basedOn w:val="Normal"/>
    <w:rsid w:val="008D5D03"/>
    <w:pPr>
      <w:spacing w:after="200" w:line="276" w:lineRule="auto"/>
      <w:ind w:left="720"/>
    </w:pPr>
    <w:rPr>
      <w:rFonts w:eastAsia="Times New Roman"/>
      <w:lang w:val="es-ES"/>
    </w:rPr>
  </w:style>
  <w:style w:type="paragraph" w:customStyle="1" w:styleId="Sinespaciado2">
    <w:name w:val="Sin espaciado2"/>
    <w:link w:val="NoSpacingChar"/>
    <w:rsid w:val="008D5D03"/>
    <w:pPr>
      <w:spacing w:after="200" w:line="276" w:lineRule="auto"/>
    </w:pPr>
    <w:rPr>
      <w:rFonts w:eastAsia="Times New Roman"/>
      <w:sz w:val="22"/>
      <w:lang w:eastAsia="en-US"/>
    </w:rPr>
  </w:style>
  <w:style w:type="character" w:customStyle="1" w:styleId="NoSpacingChar">
    <w:name w:val="No Spacing Char"/>
    <w:link w:val="Sinespaciado2"/>
    <w:locked/>
    <w:rsid w:val="008D5D03"/>
    <w:rPr>
      <w:rFonts w:eastAsia="Times New Roman"/>
      <w:sz w:val="22"/>
      <w:lang w:val="es-ES" w:eastAsia="en-US" w:bidi="ar-SA"/>
    </w:rPr>
  </w:style>
  <w:style w:type="paragraph" w:customStyle="1" w:styleId="Prrafodelista5">
    <w:name w:val="Párrafo de lista5"/>
    <w:basedOn w:val="Normal"/>
    <w:rsid w:val="008D5D03"/>
    <w:pPr>
      <w:spacing w:after="200" w:line="276" w:lineRule="auto"/>
      <w:ind w:left="720"/>
      <w:jc w:val="left"/>
    </w:pPr>
    <w:rPr>
      <w:rFonts w:eastAsia="Times New Roman"/>
    </w:rPr>
  </w:style>
  <w:style w:type="paragraph" w:customStyle="1" w:styleId="T">
    <w:name w:val="T"/>
    <w:basedOn w:val="Normal"/>
    <w:rsid w:val="008D5D03"/>
    <w:pPr>
      <w:tabs>
        <w:tab w:val="left" w:pos="426"/>
        <w:tab w:val="left" w:pos="851"/>
        <w:tab w:val="left" w:pos="1276"/>
        <w:tab w:val="left" w:leader="dot" w:pos="5245"/>
        <w:tab w:val="right" w:pos="6096"/>
      </w:tabs>
      <w:ind w:left="426" w:right="49" w:hanging="426"/>
    </w:pPr>
    <w:rPr>
      <w:rFonts w:ascii="Arial" w:eastAsia="Times New Roman" w:hAnsi="Arial" w:cs="Arial"/>
      <w:sz w:val="18"/>
      <w:szCs w:val="18"/>
      <w:lang w:val="es-ES" w:eastAsia="es-ES"/>
    </w:rPr>
  </w:style>
  <w:style w:type="paragraph" w:customStyle="1" w:styleId="Pa9">
    <w:name w:val="Pa9"/>
    <w:basedOn w:val="Normal"/>
    <w:next w:val="Normal"/>
    <w:rsid w:val="008D5D03"/>
    <w:pPr>
      <w:autoSpaceDE w:val="0"/>
      <w:autoSpaceDN w:val="0"/>
      <w:adjustRightInd w:val="0"/>
      <w:spacing w:after="100" w:line="201" w:lineRule="atLeast"/>
      <w:jc w:val="left"/>
    </w:pPr>
    <w:rPr>
      <w:rFonts w:ascii="Trebuchet MS" w:eastAsia="Times New Roman" w:hAnsi="Trebuchet MS" w:cs="Trebuchet MS"/>
      <w:sz w:val="24"/>
      <w:szCs w:val="24"/>
      <w:lang w:val="es-ES"/>
    </w:rPr>
  </w:style>
  <w:style w:type="paragraph" w:customStyle="1" w:styleId="Pa10">
    <w:name w:val="Pa10"/>
    <w:basedOn w:val="Normal"/>
    <w:next w:val="Normal"/>
    <w:rsid w:val="008D5D03"/>
    <w:pPr>
      <w:autoSpaceDE w:val="0"/>
      <w:autoSpaceDN w:val="0"/>
      <w:adjustRightInd w:val="0"/>
      <w:spacing w:after="100" w:line="181" w:lineRule="atLeast"/>
      <w:jc w:val="left"/>
    </w:pPr>
    <w:rPr>
      <w:rFonts w:ascii="Trebuchet MS" w:eastAsia="Times New Roman" w:hAnsi="Trebuchet MS" w:cs="Trebuchet MS"/>
      <w:sz w:val="24"/>
      <w:szCs w:val="24"/>
      <w:lang w:val="es-ES"/>
    </w:rPr>
  </w:style>
  <w:style w:type="paragraph" w:customStyle="1" w:styleId="Pa12">
    <w:name w:val="Pa12"/>
    <w:basedOn w:val="Normal"/>
    <w:next w:val="Normal"/>
    <w:rsid w:val="008D5D03"/>
    <w:pPr>
      <w:autoSpaceDE w:val="0"/>
      <w:autoSpaceDN w:val="0"/>
      <w:adjustRightInd w:val="0"/>
      <w:spacing w:line="201" w:lineRule="atLeast"/>
      <w:jc w:val="left"/>
    </w:pPr>
    <w:rPr>
      <w:rFonts w:ascii="Trebuchet MS" w:eastAsia="Times New Roman" w:hAnsi="Trebuchet MS" w:cs="Trebuchet MS"/>
      <w:sz w:val="24"/>
      <w:szCs w:val="24"/>
      <w:lang w:val="es-ES"/>
    </w:rPr>
  </w:style>
  <w:style w:type="paragraph" w:customStyle="1" w:styleId="Pa17">
    <w:name w:val="Pa17"/>
    <w:basedOn w:val="Normal"/>
    <w:next w:val="Normal"/>
    <w:rsid w:val="008D5D03"/>
    <w:pPr>
      <w:autoSpaceDE w:val="0"/>
      <w:autoSpaceDN w:val="0"/>
      <w:adjustRightInd w:val="0"/>
      <w:spacing w:line="181" w:lineRule="atLeast"/>
      <w:jc w:val="left"/>
    </w:pPr>
    <w:rPr>
      <w:rFonts w:ascii="Trebuchet MS" w:eastAsia="Times New Roman" w:hAnsi="Trebuchet MS" w:cs="Trebuchet MS"/>
      <w:sz w:val="24"/>
      <w:szCs w:val="24"/>
      <w:lang w:val="es-ES"/>
    </w:rPr>
  </w:style>
  <w:style w:type="character" w:customStyle="1" w:styleId="A7">
    <w:name w:val="A7"/>
    <w:rsid w:val="008D5D03"/>
    <w:rPr>
      <w:color w:val="000000"/>
    </w:rPr>
  </w:style>
  <w:style w:type="paragraph" w:customStyle="1" w:styleId="Pa8">
    <w:name w:val="Pa8"/>
    <w:basedOn w:val="Normal"/>
    <w:next w:val="Normal"/>
    <w:rsid w:val="008D5D03"/>
    <w:pPr>
      <w:autoSpaceDE w:val="0"/>
      <w:autoSpaceDN w:val="0"/>
      <w:adjustRightInd w:val="0"/>
      <w:spacing w:line="201" w:lineRule="atLeast"/>
      <w:jc w:val="left"/>
    </w:pPr>
    <w:rPr>
      <w:rFonts w:ascii="Frutiger 45 Light" w:eastAsia="Times New Roman" w:hAnsi="Frutiger 45 Light" w:cs="Frutiger 45 Light"/>
      <w:sz w:val="24"/>
      <w:szCs w:val="24"/>
      <w:lang w:val="es-PE"/>
    </w:rPr>
  </w:style>
  <w:style w:type="character" w:customStyle="1" w:styleId="CarCar24">
    <w:name w:val="Car Car24"/>
    <w:locked/>
    <w:rsid w:val="008D5D03"/>
    <w:rPr>
      <w:rFonts w:ascii="Arial" w:hAnsi="Arial"/>
      <w:b/>
      <w:kern w:val="32"/>
      <w:sz w:val="32"/>
      <w:lang w:eastAsia="es-MX"/>
    </w:rPr>
  </w:style>
  <w:style w:type="character" w:customStyle="1" w:styleId="CarCar23">
    <w:name w:val="Car Car23"/>
    <w:locked/>
    <w:rsid w:val="008D5D03"/>
    <w:rPr>
      <w:rFonts w:ascii="Arial" w:hAnsi="Arial"/>
      <w:sz w:val="28"/>
      <w:lang w:val="es-ES_tradnl"/>
    </w:rPr>
  </w:style>
  <w:style w:type="character" w:customStyle="1" w:styleId="MapadeldocumentoCar1">
    <w:name w:val="Mapa del documento Car1"/>
    <w:locked/>
    <w:rsid w:val="008D5D03"/>
    <w:rPr>
      <w:rFonts w:ascii="Tahoma" w:hAnsi="Tahoma"/>
      <w:sz w:val="16"/>
      <w:lang w:eastAsia="en-US"/>
    </w:rPr>
  </w:style>
  <w:style w:type="paragraph" w:customStyle="1" w:styleId="Textosinformato3">
    <w:name w:val="Texto sin formato3"/>
    <w:basedOn w:val="Normal"/>
    <w:rsid w:val="008D5D03"/>
    <w:pPr>
      <w:jc w:val="left"/>
    </w:pPr>
    <w:rPr>
      <w:rFonts w:ascii="Courier New" w:hAnsi="Courier New" w:cs="Courier New"/>
      <w:sz w:val="20"/>
      <w:szCs w:val="20"/>
      <w:lang w:val="es-ES" w:eastAsia="es-ES"/>
    </w:rPr>
  </w:style>
  <w:style w:type="paragraph" w:styleId="HTMLconformatoprevio">
    <w:name w:val="HTML Preformatted"/>
    <w:basedOn w:val="Normal"/>
    <w:link w:val="HTMLconformatoprevioCar"/>
    <w:locked/>
    <w:rsid w:val="008D5D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Times New Roman"/>
      <w:sz w:val="20"/>
      <w:szCs w:val="20"/>
      <w:lang w:eastAsia="es-MX"/>
    </w:rPr>
  </w:style>
  <w:style w:type="character" w:customStyle="1" w:styleId="HTMLconformatoprevioCar">
    <w:name w:val="HTML con formato previo Car"/>
    <w:link w:val="HTMLconformatoprevio"/>
    <w:locked/>
    <w:rsid w:val="008D5D03"/>
    <w:rPr>
      <w:rFonts w:ascii="Courier New" w:hAnsi="Courier New" w:cs="Courier New"/>
      <w:lang w:val="es-MX" w:eastAsia="es-MX"/>
    </w:rPr>
  </w:style>
  <w:style w:type="paragraph" w:styleId="Lista">
    <w:name w:val="List"/>
    <w:basedOn w:val="Normal"/>
    <w:locked/>
    <w:rsid w:val="008D5D03"/>
    <w:pPr>
      <w:ind w:left="283" w:hanging="283"/>
      <w:jc w:val="left"/>
    </w:pPr>
    <w:rPr>
      <w:rFonts w:ascii="Times New Roman" w:eastAsia="Times New Roman" w:hAnsi="Times New Roman" w:cs="Times New Roman"/>
      <w:sz w:val="24"/>
      <w:szCs w:val="24"/>
      <w:lang w:val="es-ES" w:eastAsia="es-ES"/>
    </w:rPr>
  </w:style>
  <w:style w:type="paragraph" w:styleId="Lista2">
    <w:name w:val="List 2"/>
    <w:basedOn w:val="Normal"/>
    <w:locked/>
    <w:rsid w:val="008D5D03"/>
    <w:pPr>
      <w:ind w:left="566" w:hanging="283"/>
      <w:jc w:val="left"/>
    </w:pPr>
    <w:rPr>
      <w:rFonts w:ascii="Times New Roman" w:eastAsia="Times New Roman" w:hAnsi="Times New Roman" w:cs="Times New Roman"/>
      <w:sz w:val="24"/>
      <w:szCs w:val="24"/>
      <w:lang w:val="es-ES" w:eastAsia="es-ES"/>
    </w:rPr>
  </w:style>
  <w:style w:type="paragraph" w:styleId="Lista3">
    <w:name w:val="List 3"/>
    <w:basedOn w:val="Normal"/>
    <w:locked/>
    <w:rsid w:val="008D5D03"/>
    <w:pPr>
      <w:ind w:left="849" w:hanging="283"/>
      <w:jc w:val="left"/>
    </w:pPr>
    <w:rPr>
      <w:rFonts w:ascii="Times New Roman" w:eastAsia="Times New Roman" w:hAnsi="Times New Roman" w:cs="Times New Roman"/>
      <w:sz w:val="24"/>
      <w:szCs w:val="24"/>
      <w:lang w:val="es-ES" w:eastAsia="es-ES"/>
    </w:rPr>
  </w:style>
  <w:style w:type="paragraph" w:styleId="Lista4">
    <w:name w:val="List 4"/>
    <w:basedOn w:val="Normal"/>
    <w:locked/>
    <w:rsid w:val="008D5D03"/>
    <w:pPr>
      <w:ind w:left="1132" w:hanging="283"/>
      <w:jc w:val="left"/>
    </w:pPr>
    <w:rPr>
      <w:rFonts w:ascii="Times New Roman" w:eastAsia="Times New Roman" w:hAnsi="Times New Roman" w:cs="Times New Roman"/>
      <w:sz w:val="24"/>
      <w:szCs w:val="24"/>
      <w:lang w:val="es-ES" w:eastAsia="es-ES"/>
    </w:rPr>
  </w:style>
  <w:style w:type="paragraph" w:styleId="Continuarlista">
    <w:name w:val="List Continue"/>
    <w:basedOn w:val="Normal"/>
    <w:locked/>
    <w:rsid w:val="008D5D03"/>
    <w:pPr>
      <w:spacing w:after="120"/>
      <w:ind w:left="283"/>
      <w:jc w:val="left"/>
    </w:pPr>
    <w:rPr>
      <w:rFonts w:ascii="Times New Roman" w:eastAsia="Times New Roman" w:hAnsi="Times New Roman" w:cs="Times New Roman"/>
      <w:sz w:val="24"/>
      <w:szCs w:val="24"/>
      <w:lang w:val="es-ES" w:eastAsia="es-ES"/>
    </w:rPr>
  </w:style>
  <w:style w:type="paragraph" w:styleId="Continuarlista2">
    <w:name w:val="List Continue 2"/>
    <w:basedOn w:val="Normal"/>
    <w:locked/>
    <w:rsid w:val="008D5D03"/>
    <w:pPr>
      <w:spacing w:after="120"/>
      <w:ind w:left="566"/>
      <w:jc w:val="left"/>
    </w:pPr>
    <w:rPr>
      <w:rFonts w:ascii="Times New Roman" w:eastAsia="Times New Roman" w:hAnsi="Times New Roman" w:cs="Times New Roman"/>
      <w:sz w:val="24"/>
      <w:szCs w:val="24"/>
      <w:lang w:val="es-ES" w:eastAsia="es-ES"/>
    </w:rPr>
  </w:style>
  <w:style w:type="paragraph" w:styleId="Continuarlista4">
    <w:name w:val="List Continue 4"/>
    <w:basedOn w:val="Normal"/>
    <w:locked/>
    <w:rsid w:val="008D5D03"/>
    <w:pPr>
      <w:spacing w:after="120"/>
      <w:ind w:left="1132"/>
      <w:jc w:val="left"/>
    </w:pPr>
    <w:rPr>
      <w:rFonts w:ascii="Times New Roman" w:eastAsia="Times New Roman" w:hAnsi="Times New Roman" w:cs="Times New Roman"/>
      <w:sz w:val="24"/>
      <w:szCs w:val="24"/>
      <w:lang w:val="es-ES" w:eastAsia="es-ES"/>
    </w:rPr>
  </w:style>
  <w:style w:type="paragraph" w:customStyle="1" w:styleId="Sinespaciado5">
    <w:name w:val="Sin espaciado5"/>
    <w:link w:val="Sinespaciado5Car"/>
    <w:rsid w:val="008D5D03"/>
    <w:pPr>
      <w:jc w:val="both"/>
    </w:pPr>
    <w:rPr>
      <w:rFonts w:eastAsia="Times New Roman"/>
      <w:sz w:val="22"/>
      <w:lang w:eastAsia="en-US"/>
    </w:rPr>
  </w:style>
  <w:style w:type="paragraph" w:customStyle="1" w:styleId="Texto0">
    <w:name w:val="Texto"/>
    <w:basedOn w:val="Normal"/>
    <w:link w:val="TextoCar"/>
    <w:rsid w:val="008D5D03"/>
    <w:pPr>
      <w:spacing w:after="101" w:line="216" w:lineRule="exact"/>
      <w:ind w:firstLine="288"/>
    </w:pPr>
    <w:rPr>
      <w:rFonts w:ascii="Arial" w:hAnsi="Arial" w:cs="Times New Roman"/>
      <w:sz w:val="18"/>
      <w:szCs w:val="18"/>
      <w:lang w:eastAsia="es-MX"/>
    </w:rPr>
  </w:style>
  <w:style w:type="character" w:customStyle="1" w:styleId="TextoCar">
    <w:name w:val="Texto Car"/>
    <w:link w:val="Texto0"/>
    <w:locked/>
    <w:rsid w:val="008D5D03"/>
    <w:rPr>
      <w:rFonts w:ascii="Arial" w:hAnsi="Arial" w:cs="Arial"/>
      <w:sz w:val="18"/>
      <w:szCs w:val="18"/>
      <w:lang w:val="es-MX" w:eastAsia="es-MX"/>
    </w:rPr>
  </w:style>
  <w:style w:type="paragraph" w:customStyle="1" w:styleId="L2">
    <w:name w:val="L2"/>
    <w:basedOn w:val="Normal"/>
    <w:rsid w:val="008D5D03"/>
    <w:pPr>
      <w:spacing w:after="200" w:line="276" w:lineRule="auto"/>
    </w:pPr>
    <w:rPr>
      <w:rFonts w:ascii="Adobe Caslon Pro SmBd" w:hAnsi="Adobe Caslon Pro SmBd" w:cs="Adobe Caslon Pro SmBd"/>
      <w:b/>
      <w:bCs/>
      <w:color w:val="626464"/>
    </w:rPr>
  </w:style>
  <w:style w:type="character" w:customStyle="1" w:styleId="CarCar4">
    <w:name w:val="Car Car4"/>
    <w:rsid w:val="008D5D03"/>
    <w:rPr>
      <w:rFonts w:cs="Times New Roman"/>
      <w:sz w:val="24"/>
      <w:szCs w:val="24"/>
    </w:rPr>
  </w:style>
  <w:style w:type="paragraph" w:customStyle="1" w:styleId="Pa6">
    <w:name w:val="Pa6"/>
    <w:basedOn w:val="Default"/>
    <w:next w:val="Default"/>
    <w:rsid w:val="008D5D03"/>
    <w:pPr>
      <w:spacing w:line="201" w:lineRule="atLeast"/>
    </w:pPr>
    <w:rPr>
      <w:rFonts w:ascii="Humnst777 BT" w:eastAsia="Calibri" w:hAnsi="Humnst777 BT" w:cs="Humnst777 BT"/>
      <w:color w:val="auto"/>
      <w:lang w:val="es-MX" w:eastAsia="en-US"/>
    </w:rPr>
  </w:style>
  <w:style w:type="paragraph" w:customStyle="1" w:styleId="Pa23">
    <w:name w:val="Pa23"/>
    <w:basedOn w:val="Default"/>
    <w:next w:val="Default"/>
    <w:rsid w:val="008D5D03"/>
    <w:pPr>
      <w:spacing w:line="181" w:lineRule="atLeast"/>
    </w:pPr>
    <w:rPr>
      <w:rFonts w:ascii="Humnst777 BT" w:eastAsia="Calibri" w:hAnsi="Humnst777 BT" w:cs="Humnst777 BT"/>
      <w:color w:val="auto"/>
      <w:lang w:val="es-MX" w:eastAsia="en-US"/>
    </w:rPr>
  </w:style>
  <w:style w:type="paragraph" w:customStyle="1" w:styleId="Pa20">
    <w:name w:val="Pa20"/>
    <w:basedOn w:val="Default"/>
    <w:next w:val="Default"/>
    <w:rsid w:val="008D5D03"/>
    <w:pPr>
      <w:spacing w:after="100" w:line="181" w:lineRule="atLeast"/>
    </w:pPr>
    <w:rPr>
      <w:rFonts w:ascii="Frutiger 55 Roman" w:hAnsi="Frutiger 55 Roman" w:cs="Frutiger 55 Roman"/>
      <w:color w:val="auto"/>
      <w:lang w:val="es-ES" w:eastAsia="es-ES"/>
    </w:rPr>
  </w:style>
  <w:style w:type="paragraph" w:customStyle="1" w:styleId="xl63">
    <w:name w:val="xl63"/>
    <w:basedOn w:val="Normal"/>
    <w:rsid w:val="008D5D03"/>
    <w:pPr>
      <w:spacing w:before="100" w:beforeAutospacing="1" w:after="100" w:afterAutospacing="1"/>
      <w:jc w:val="left"/>
    </w:pPr>
    <w:rPr>
      <w:rFonts w:ascii="Arial" w:eastAsia="Times New Roman" w:hAnsi="Arial" w:cs="Arial"/>
      <w:sz w:val="20"/>
      <w:szCs w:val="20"/>
      <w:lang w:eastAsia="es-MX"/>
    </w:rPr>
  </w:style>
  <w:style w:type="paragraph" w:customStyle="1" w:styleId="xl64">
    <w:name w:val="xl64"/>
    <w:basedOn w:val="Normal"/>
    <w:rsid w:val="008D5D03"/>
    <w:pPr>
      <w:spacing w:before="100" w:beforeAutospacing="1" w:after="100" w:afterAutospacing="1"/>
      <w:jc w:val="center"/>
    </w:pPr>
    <w:rPr>
      <w:rFonts w:ascii="Arial" w:eastAsia="Times New Roman" w:hAnsi="Arial" w:cs="Arial"/>
      <w:sz w:val="20"/>
      <w:szCs w:val="20"/>
      <w:lang w:eastAsia="es-MX"/>
    </w:rPr>
  </w:style>
  <w:style w:type="paragraph" w:customStyle="1" w:styleId="xl65">
    <w:name w:val="xl65"/>
    <w:basedOn w:val="Normal"/>
    <w:rsid w:val="008D5D03"/>
    <w:pPr>
      <w:spacing w:before="100" w:beforeAutospacing="1" w:after="100" w:afterAutospacing="1"/>
      <w:jc w:val="center"/>
    </w:pPr>
    <w:rPr>
      <w:rFonts w:ascii="Arial" w:eastAsia="Times New Roman" w:hAnsi="Arial" w:cs="Arial"/>
      <w:sz w:val="20"/>
      <w:szCs w:val="20"/>
      <w:lang w:eastAsia="es-MX"/>
    </w:rPr>
  </w:style>
  <w:style w:type="paragraph" w:customStyle="1" w:styleId="xl66">
    <w:name w:val="xl66"/>
    <w:basedOn w:val="Normal"/>
    <w:rsid w:val="008D5D03"/>
    <w:pPr>
      <w:spacing w:before="100" w:beforeAutospacing="1" w:after="100" w:afterAutospacing="1"/>
      <w:jc w:val="center"/>
    </w:pPr>
    <w:rPr>
      <w:rFonts w:ascii="Arial" w:eastAsia="Times New Roman" w:hAnsi="Arial" w:cs="Arial"/>
      <w:sz w:val="16"/>
      <w:szCs w:val="16"/>
      <w:lang w:eastAsia="es-MX"/>
    </w:rPr>
  </w:style>
  <w:style w:type="paragraph" w:customStyle="1" w:styleId="xl68">
    <w:name w:val="xl68"/>
    <w:basedOn w:val="Normal"/>
    <w:rsid w:val="008D5D03"/>
    <w:pPr>
      <w:spacing w:before="100" w:beforeAutospacing="1" w:after="100" w:afterAutospacing="1"/>
      <w:jc w:val="center"/>
    </w:pPr>
    <w:rPr>
      <w:rFonts w:ascii="Arial" w:eastAsia="Times New Roman" w:hAnsi="Arial" w:cs="Arial"/>
      <w:sz w:val="20"/>
      <w:szCs w:val="20"/>
      <w:lang w:eastAsia="es-MX"/>
    </w:rPr>
  </w:style>
  <w:style w:type="paragraph" w:customStyle="1" w:styleId="xl70">
    <w:name w:val="xl70"/>
    <w:basedOn w:val="Normal"/>
    <w:rsid w:val="008D5D03"/>
    <w:pPr>
      <w:shd w:val="clear" w:color="auto" w:fill="FFFF00"/>
      <w:spacing w:before="100" w:beforeAutospacing="1" w:after="100" w:afterAutospacing="1"/>
      <w:jc w:val="left"/>
    </w:pPr>
    <w:rPr>
      <w:rFonts w:ascii="Times New Roman" w:eastAsia="Times New Roman" w:hAnsi="Times New Roman" w:cs="Times New Roman"/>
      <w:sz w:val="24"/>
      <w:szCs w:val="24"/>
      <w:lang w:eastAsia="es-MX"/>
    </w:rPr>
  </w:style>
  <w:style w:type="paragraph" w:customStyle="1" w:styleId="xl67">
    <w:name w:val="xl67"/>
    <w:basedOn w:val="Normal"/>
    <w:rsid w:val="008D5D03"/>
    <w:pPr>
      <w:spacing w:before="100" w:beforeAutospacing="1" w:after="100" w:afterAutospacing="1"/>
      <w:jc w:val="center"/>
    </w:pPr>
    <w:rPr>
      <w:rFonts w:ascii="Arial" w:eastAsia="Times New Roman" w:hAnsi="Arial" w:cs="Arial"/>
      <w:sz w:val="18"/>
      <w:szCs w:val="18"/>
      <w:lang w:eastAsia="es-MX"/>
    </w:rPr>
  </w:style>
  <w:style w:type="paragraph" w:customStyle="1" w:styleId="xl69">
    <w:name w:val="xl69"/>
    <w:basedOn w:val="Normal"/>
    <w:rsid w:val="008D5D03"/>
    <w:pPr>
      <w:pBdr>
        <w:top w:val="single" w:sz="8" w:space="0" w:color="auto"/>
      </w:pBdr>
      <w:spacing w:before="100" w:beforeAutospacing="1" w:after="100" w:afterAutospacing="1"/>
      <w:jc w:val="center"/>
    </w:pPr>
    <w:rPr>
      <w:rFonts w:ascii="Arial" w:eastAsia="Times New Roman" w:hAnsi="Arial" w:cs="Arial"/>
      <w:sz w:val="18"/>
      <w:szCs w:val="18"/>
      <w:lang w:eastAsia="es-MX"/>
    </w:rPr>
  </w:style>
  <w:style w:type="paragraph" w:customStyle="1" w:styleId="xl71">
    <w:name w:val="xl71"/>
    <w:basedOn w:val="Normal"/>
    <w:rsid w:val="008D5D03"/>
    <w:pPr>
      <w:spacing w:before="100" w:beforeAutospacing="1" w:after="100" w:afterAutospacing="1"/>
    </w:pPr>
    <w:rPr>
      <w:rFonts w:ascii="Arial" w:eastAsia="Times New Roman" w:hAnsi="Arial" w:cs="Arial"/>
      <w:sz w:val="18"/>
      <w:szCs w:val="18"/>
      <w:lang w:eastAsia="es-MX"/>
    </w:rPr>
  </w:style>
  <w:style w:type="paragraph" w:customStyle="1" w:styleId="xl72">
    <w:name w:val="xl72"/>
    <w:basedOn w:val="Normal"/>
    <w:rsid w:val="008D5D03"/>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eastAsia="Times New Roman" w:hAnsi="Arial" w:cs="Arial"/>
      <w:sz w:val="18"/>
      <w:szCs w:val="18"/>
      <w:lang w:eastAsia="es-MX"/>
    </w:rPr>
  </w:style>
  <w:style w:type="paragraph" w:customStyle="1" w:styleId="xl73">
    <w:name w:val="xl73"/>
    <w:basedOn w:val="Normal"/>
    <w:rsid w:val="008D5D03"/>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Times New Roman" w:hAnsi="Arial" w:cs="Arial"/>
      <w:sz w:val="18"/>
      <w:szCs w:val="18"/>
      <w:lang w:eastAsia="es-MX"/>
    </w:rPr>
  </w:style>
  <w:style w:type="paragraph" w:customStyle="1" w:styleId="xl94">
    <w:name w:val="xl94"/>
    <w:basedOn w:val="Normal"/>
    <w:rsid w:val="008D5D03"/>
    <w:pPr>
      <w:spacing w:before="100" w:after="100"/>
    </w:pPr>
    <w:rPr>
      <w:rFonts w:ascii="Tahoma" w:hAnsi="Tahoma" w:cs="Tahoma"/>
      <w:b/>
      <w:bCs/>
      <w:sz w:val="24"/>
      <w:szCs w:val="24"/>
      <w:lang w:val="es-ES" w:eastAsia="es-ES"/>
    </w:rPr>
  </w:style>
  <w:style w:type="paragraph" w:customStyle="1" w:styleId="Sinespaciado3">
    <w:name w:val="Sin espaciado3"/>
    <w:link w:val="NoSpacingChar1"/>
    <w:rsid w:val="008D5D03"/>
    <w:pPr>
      <w:jc w:val="both"/>
    </w:pPr>
    <w:rPr>
      <w:sz w:val="22"/>
      <w:lang w:eastAsia="en-US"/>
    </w:rPr>
  </w:style>
  <w:style w:type="paragraph" w:customStyle="1" w:styleId="Ttulo3Inciso">
    <w:name w:val="Título 3.Inciso"/>
    <w:basedOn w:val="Normal"/>
    <w:rsid w:val="008D5D03"/>
    <w:pPr>
      <w:spacing w:before="60"/>
      <w:outlineLvl w:val="2"/>
    </w:pPr>
    <w:rPr>
      <w:rFonts w:ascii="Arial" w:eastAsia="Times New Roman" w:hAnsi="Arial" w:cs="Arial"/>
      <w:kern w:val="22"/>
      <w:sz w:val="24"/>
      <w:szCs w:val="24"/>
      <w:lang w:val="es-ES_tradnl" w:eastAsia="es-ES"/>
    </w:rPr>
  </w:style>
  <w:style w:type="character" w:customStyle="1" w:styleId="NoSpacingChar1">
    <w:name w:val="No Spacing Char1"/>
    <w:link w:val="Sinespaciado3"/>
    <w:locked/>
    <w:rsid w:val="000668DF"/>
    <w:rPr>
      <w:sz w:val="22"/>
      <w:lang w:val="es-ES" w:eastAsia="en-US" w:bidi="ar-SA"/>
    </w:rPr>
  </w:style>
  <w:style w:type="character" w:customStyle="1" w:styleId="CommentTextChar">
    <w:name w:val="Comment Text Char"/>
    <w:aliases w:val="Car1 Char"/>
    <w:semiHidden/>
    <w:rsid w:val="00BD3EC3"/>
    <w:rPr>
      <w:sz w:val="20"/>
      <w:lang w:eastAsia="en-US"/>
    </w:rPr>
  </w:style>
  <w:style w:type="character" w:customStyle="1" w:styleId="TitleChar">
    <w:name w:val="Title Char"/>
    <w:locked/>
    <w:rsid w:val="00BD3EC3"/>
    <w:rPr>
      <w:rFonts w:ascii="Arial" w:hAnsi="Arial"/>
      <w:b/>
      <w:sz w:val="24"/>
      <w:lang w:eastAsia="es-MX"/>
    </w:rPr>
  </w:style>
  <w:style w:type="paragraph" w:customStyle="1" w:styleId="ListParagraph0">
    <w:name w:val="List Paragraph0"/>
    <w:basedOn w:val="Normal"/>
    <w:rsid w:val="00BD3EC3"/>
    <w:pPr>
      <w:spacing w:after="200" w:line="276" w:lineRule="auto"/>
      <w:ind w:left="720"/>
      <w:jc w:val="left"/>
    </w:pPr>
    <w:rPr>
      <w:lang w:val="es-ES"/>
    </w:rPr>
  </w:style>
  <w:style w:type="table" w:customStyle="1" w:styleId="Sombreadoclaro1">
    <w:name w:val="Sombreado claro1"/>
    <w:rsid w:val="00BD3EC3"/>
    <w:rPr>
      <w:rFonts w:cs="Calibri"/>
      <w:color w:val="000000"/>
      <w:lang w:val="es-MX" w:eastAsia="es-MX"/>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character" w:styleId="Refdecomentario">
    <w:name w:val="annotation reference"/>
    <w:semiHidden/>
    <w:locked/>
    <w:rsid w:val="00BD3EC3"/>
    <w:rPr>
      <w:rFonts w:cs="Times New Roman"/>
      <w:sz w:val="16"/>
    </w:rPr>
  </w:style>
  <w:style w:type="table" w:customStyle="1" w:styleId="Cuadrculaclara-nfasis21">
    <w:name w:val="Cuadrícula clara - Énfasis 21"/>
    <w:rsid w:val="00BD3EC3"/>
    <w:rPr>
      <w:rFonts w:eastAsia="Times New Roman" w:cs="Calibri"/>
      <w:lang w:val="en-US" w:eastAsia="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style>
  <w:style w:type="paragraph" w:styleId="Sangranormal">
    <w:name w:val="Normal Indent"/>
    <w:basedOn w:val="Normal"/>
    <w:locked/>
    <w:rsid w:val="00BD3EC3"/>
    <w:pPr>
      <w:ind w:left="708"/>
      <w:jc w:val="left"/>
    </w:pPr>
    <w:rPr>
      <w:rFonts w:ascii="Times New Roman" w:eastAsia="Times New Roman" w:hAnsi="Times New Roman" w:cs="Times New Roman"/>
      <w:sz w:val="24"/>
      <w:szCs w:val="24"/>
      <w:lang w:val="es-ES" w:eastAsia="es-ES"/>
    </w:rPr>
  </w:style>
  <w:style w:type="paragraph" w:styleId="Epgrafe">
    <w:name w:val="caption"/>
    <w:basedOn w:val="Normal"/>
    <w:next w:val="Normal"/>
    <w:qFormat/>
    <w:locked/>
    <w:rsid w:val="00BD3EC3"/>
    <w:pPr>
      <w:jc w:val="left"/>
    </w:pPr>
    <w:rPr>
      <w:rFonts w:ascii="Times New Roman" w:eastAsia="Times New Roman" w:hAnsi="Times New Roman" w:cs="Times New Roman"/>
      <w:b/>
      <w:bCs/>
      <w:sz w:val="20"/>
      <w:szCs w:val="20"/>
      <w:lang w:val="es-ES" w:eastAsia="es-ES"/>
    </w:rPr>
  </w:style>
  <w:style w:type="table" w:customStyle="1" w:styleId="Sombreadoclaro-nfasis21">
    <w:name w:val="Sombreado claro - Énfasis 21"/>
    <w:rsid w:val="00BD3EC3"/>
    <w:rPr>
      <w:rFonts w:eastAsia="Times New Roman" w:cs="Calibri"/>
      <w:color w:val="943634"/>
      <w:lang w:val="en-US" w:eastAsia="en-US"/>
    </w:rPr>
    <w:tblPr>
      <w:tblStyleRowBandSize w:val="1"/>
      <w:tblStyleColBandSize w:val="1"/>
      <w:tblBorders>
        <w:top w:val="single" w:sz="8" w:space="0" w:color="C0504D"/>
        <w:bottom w:val="single" w:sz="8" w:space="0" w:color="C0504D"/>
      </w:tblBorders>
      <w:tblCellMar>
        <w:top w:w="0" w:type="dxa"/>
        <w:left w:w="108" w:type="dxa"/>
        <w:bottom w:w="0" w:type="dxa"/>
        <w:right w:w="108" w:type="dxa"/>
      </w:tblCellMar>
    </w:tblPr>
  </w:style>
  <w:style w:type="table" w:customStyle="1" w:styleId="Listamedia21">
    <w:name w:val="Lista media 21"/>
    <w:rsid w:val="00BD3EC3"/>
    <w:rPr>
      <w:rFonts w:ascii="Cambria" w:hAnsi="Cambria" w:cs="Cambria"/>
      <w:color w:val="000000"/>
      <w:lang w:val="en-US"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customStyle="1" w:styleId="Cuadrculaclara1">
    <w:name w:val="Cuadrícula clara1"/>
    <w:rsid w:val="00BD3EC3"/>
    <w:rPr>
      <w:rFonts w:eastAsia="Times New Roman" w:cs="Calibri"/>
      <w:lang w:val="en-US" w:eastAsia="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character" w:styleId="Refdenotaalpie">
    <w:name w:val="footnote reference"/>
    <w:semiHidden/>
    <w:locked/>
    <w:rsid w:val="00BD3EC3"/>
    <w:rPr>
      <w:rFonts w:cs="Times New Roman"/>
      <w:vertAlign w:val="superscript"/>
    </w:rPr>
  </w:style>
  <w:style w:type="table" w:customStyle="1" w:styleId="Sombreadoclaro-nfasis22">
    <w:name w:val="Sombreado claro - Énfasis 22"/>
    <w:rsid w:val="00BD3EC3"/>
    <w:rPr>
      <w:rFonts w:eastAsia="Times New Roman" w:cs="Calibri"/>
      <w:color w:val="943634"/>
      <w:lang w:val="en-US" w:eastAsia="en-US"/>
    </w:rPr>
    <w:tblPr>
      <w:tblStyleRowBandSize w:val="1"/>
      <w:tblStyleColBandSize w:val="1"/>
      <w:tblBorders>
        <w:top w:val="single" w:sz="8" w:space="0" w:color="C0504D"/>
        <w:bottom w:val="single" w:sz="8" w:space="0" w:color="C0504D"/>
      </w:tblBorders>
      <w:tblCellMar>
        <w:top w:w="0" w:type="dxa"/>
        <w:left w:w="108" w:type="dxa"/>
        <w:bottom w:w="0" w:type="dxa"/>
        <w:right w:w="108" w:type="dxa"/>
      </w:tblCellMar>
    </w:tblPr>
  </w:style>
  <w:style w:type="paragraph" w:customStyle="1" w:styleId="ecxmsonormal">
    <w:name w:val="ecxmsonormal"/>
    <w:basedOn w:val="Normal"/>
    <w:rsid w:val="00BD3EC3"/>
    <w:pPr>
      <w:spacing w:after="324"/>
      <w:jc w:val="left"/>
    </w:pPr>
    <w:rPr>
      <w:sz w:val="24"/>
      <w:szCs w:val="24"/>
      <w:lang w:eastAsia="es-MX"/>
    </w:rPr>
  </w:style>
  <w:style w:type="table" w:customStyle="1" w:styleId="Sombreadoclaro2">
    <w:name w:val="Sombreado claro2"/>
    <w:rsid w:val="00BD3EC3"/>
    <w:rPr>
      <w:rFonts w:eastAsia="Times New Roman" w:cs="Calibri"/>
      <w:color w:val="000000"/>
      <w:lang w:val="en-US" w:eastAsia="en-US"/>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Cuadrculaclara-nfasis31">
    <w:name w:val="Cuadrícula clara - Énfasis 31"/>
    <w:rsid w:val="00BD3EC3"/>
    <w:rPr>
      <w:rFonts w:eastAsia="Times New Roman" w:cs="Calibri"/>
      <w:lang w:val="en-US" w:eastAsia="es-MX"/>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styleId="Tablaclsica3">
    <w:name w:val="Table Classic 3"/>
    <w:basedOn w:val="Tablanormal"/>
    <w:locked/>
    <w:rsid w:val="00BD3EC3"/>
    <w:rPr>
      <w:rFonts w:cs="Calibri"/>
      <w:color w:val="000080"/>
      <w:lang w:val="en-US" w:eastAsia="es-MX"/>
    </w:rPr>
    <w:tblPr>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Avenir Next"/>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Avenir Next"/>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Avenir Next"/>
        <w:b/>
        <w:bCs/>
        <w:color w:val="000000"/>
      </w:rPr>
      <w:tblPr/>
      <w:tcPr>
        <w:tcBorders>
          <w:tl2br w:val="none" w:sz="0" w:space="0" w:color="auto"/>
          <w:tr2bl w:val="none" w:sz="0" w:space="0" w:color="auto"/>
        </w:tcBorders>
      </w:tcPr>
    </w:tblStylePr>
  </w:style>
  <w:style w:type="paragraph" w:customStyle="1" w:styleId="Revisin1">
    <w:name w:val="Revisión1"/>
    <w:hidden/>
    <w:semiHidden/>
    <w:rsid w:val="00BD3EC3"/>
    <w:rPr>
      <w:rFonts w:cs="Calibri"/>
      <w:sz w:val="24"/>
      <w:szCs w:val="24"/>
    </w:rPr>
  </w:style>
  <w:style w:type="table" w:styleId="Tablabsica2">
    <w:name w:val="Table Simple 2"/>
    <w:basedOn w:val="Tablanormal"/>
    <w:locked/>
    <w:rsid w:val="00BD3EC3"/>
    <w:rPr>
      <w:rFonts w:cs="Calibri"/>
      <w:lang w:val="en-US" w:eastAsia="es-MX"/>
    </w:rPr>
    <w:tblPr>
      <w:tblCellMar>
        <w:top w:w="0" w:type="dxa"/>
        <w:left w:w="108" w:type="dxa"/>
        <w:bottom w:w="0" w:type="dxa"/>
        <w:right w:w="108" w:type="dxa"/>
      </w:tblCellMar>
    </w:tblPr>
    <w:tblStylePr w:type="firstRow">
      <w:rPr>
        <w:rFonts w:cs="Avenir Next"/>
        <w:b/>
        <w:bCs/>
      </w:rPr>
      <w:tblPr/>
      <w:tcPr>
        <w:tcBorders>
          <w:bottom w:val="single" w:sz="12" w:space="0" w:color="000000"/>
          <w:tl2br w:val="none" w:sz="0" w:space="0" w:color="auto"/>
          <w:tr2bl w:val="none" w:sz="0" w:space="0" w:color="auto"/>
        </w:tcBorders>
      </w:tcPr>
    </w:tblStylePr>
    <w:tblStylePr w:type="lastRow">
      <w:rPr>
        <w:rFonts w:cs="Avenir Next"/>
        <w:b/>
        <w:bCs/>
        <w:color w:val="auto"/>
      </w:rPr>
      <w:tblPr/>
      <w:tcPr>
        <w:tcBorders>
          <w:top w:val="single" w:sz="6" w:space="0" w:color="000000"/>
          <w:tl2br w:val="none" w:sz="0" w:space="0" w:color="auto"/>
          <w:tr2bl w:val="none" w:sz="0" w:space="0" w:color="auto"/>
        </w:tcBorders>
      </w:tcPr>
    </w:tblStylePr>
    <w:tblStylePr w:type="firstCol">
      <w:rPr>
        <w:rFonts w:cs="Avenir Next"/>
        <w:b/>
        <w:bCs/>
      </w:rPr>
      <w:tblPr/>
      <w:tcPr>
        <w:tcBorders>
          <w:right w:val="single" w:sz="12" w:space="0" w:color="000000"/>
          <w:tl2br w:val="none" w:sz="0" w:space="0" w:color="auto"/>
          <w:tr2bl w:val="none" w:sz="0" w:space="0" w:color="auto"/>
        </w:tcBorders>
      </w:tcPr>
    </w:tblStylePr>
    <w:tblStylePr w:type="lastCol">
      <w:rPr>
        <w:rFonts w:cs="Avenir Next"/>
        <w:b/>
        <w:bCs/>
      </w:rPr>
      <w:tblPr/>
      <w:tcPr>
        <w:tcBorders>
          <w:left w:val="single" w:sz="6" w:space="0" w:color="000000"/>
          <w:tl2br w:val="none" w:sz="0" w:space="0" w:color="auto"/>
          <w:tr2bl w:val="none" w:sz="0" w:space="0" w:color="auto"/>
        </w:tcBorders>
      </w:tcPr>
    </w:tblStylePr>
    <w:tblStylePr w:type="neCell">
      <w:rPr>
        <w:rFonts w:cs="Avenir Next"/>
        <w:b/>
        <w:bCs/>
      </w:rPr>
      <w:tblPr/>
      <w:tcPr>
        <w:tcBorders>
          <w:left w:val="none" w:sz="0" w:space="0" w:color="auto"/>
          <w:tl2br w:val="none" w:sz="0" w:space="0" w:color="auto"/>
          <w:tr2bl w:val="none" w:sz="0" w:space="0" w:color="auto"/>
        </w:tcBorders>
      </w:tcPr>
    </w:tblStylePr>
    <w:tblStylePr w:type="swCell">
      <w:rPr>
        <w:rFonts w:cs="Avenir Next"/>
        <w:b/>
        <w:bCs/>
      </w:rPr>
      <w:tblPr/>
      <w:tcPr>
        <w:tcBorders>
          <w:top w:val="none" w:sz="0" w:space="0" w:color="auto"/>
          <w:tl2br w:val="none" w:sz="0" w:space="0" w:color="auto"/>
          <w:tr2bl w:val="none" w:sz="0" w:space="0" w:color="auto"/>
        </w:tcBorders>
      </w:tcPr>
    </w:tblStylePr>
  </w:style>
  <w:style w:type="table" w:styleId="Tablaconcolumnas1">
    <w:name w:val="Table Columns 1"/>
    <w:basedOn w:val="Tablanormal"/>
    <w:locked/>
    <w:rsid w:val="00BD3EC3"/>
    <w:rPr>
      <w:rFonts w:cs="Calibri"/>
      <w:b/>
      <w:bCs/>
      <w:lang w:val="en-US" w:eastAsia="es-MX"/>
    </w:rPr>
    <w:tblPr>
      <w:tblStyleColBandSize w:val="1"/>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Avenir Next"/>
        <w:b w:val="0"/>
        <w:bCs w:val="0"/>
      </w:rPr>
      <w:tblPr/>
      <w:tcPr>
        <w:tcBorders>
          <w:bottom w:val="double" w:sz="6" w:space="0" w:color="000000"/>
          <w:tl2br w:val="none" w:sz="0" w:space="0" w:color="auto"/>
          <w:tr2bl w:val="none" w:sz="0" w:space="0" w:color="auto"/>
        </w:tcBorders>
      </w:tcPr>
    </w:tblStylePr>
    <w:tblStylePr w:type="lastRow">
      <w:rPr>
        <w:rFonts w:cs="Avenir Next"/>
        <w:b w:val="0"/>
        <w:bCs w:val="0"/>
      </w:rPr>
      <w:tblPr/>
      <w:tcPr>
        <w:tcBorders>
          <w:tl2br w:val="none" w:sz="0" w:space="0" w:color="auto"/>
          <w:tr2bl w:val="none" w:sz="0" w:space="0" w:color="auto"/>
        </w:tcBorders>
      </w:tcPr>
    </w:tblStylePr>
    <w:tblStylePr w:type="firstCol">
      <w:rPr>
        <w:rFonts w:cs="Avenir Next"/>
        <w:b w:val="0"/>
        <w:bCs w:val="0"/>
      </w:rPr>
      <w:tblPr/>
      <w:tcPr>
        <w:tcBorders>
          <w:tl2br w:val="none" w:sz="0" w:space="0" w:color="auto"/>
          <w:tr2bl w:val="none" w:sz="0" w:space="0" w:color="auto"/>
        </w:tcBorders>
      </w:tcPr>
    </w:tblStylePr>
    <w:tblStylePr w:type="lastCol">
      <w:rPr>
        <w:rFonts w:cs="Avenir Next"/>
        <w:b w:val="0"/>
        <w:bCs w:val="0"/>
      </w:rPr>
      <w:tblPr/>
      <w:tcPr>
        <w:tcBorders>
          <w:tl2br w:val="none" w:sz="0" w:space="0" w:color="auto"/>
          <w:tr2bl w:val="none" w:sz="0" w:space="0" w:color="auto"/>
        </w:tcBorders>
      </w:tcPr>
    </w:tblStylePr>
    <w:tblStylePr w:type="band1Vert">
      <w:rPr>
        <w:rFonts w:cs="Avenir Next"/>
        <w:color w:val="auto"/>
      </w:rPr>
      <w:tblPr/>
      <w:tcPr>
        <w:shd w:val="pct25" w:color="000000" w:fill="FFFFFF"/>
      </w:tcPr>
    </w:tblStylePr>
    <w:tblStylePr w:type="band2Vert">
      <w:rPr>
        <w:rFonts w:cs="Avenir Next"/>
        <w:color w:val="auto"/>
      </w:rPr>
      <w:tblPr/>
      <w:tcPr>
        <w:shd w:val="pct25" w:color="FFFF00" w:fill="FFFFFF"/>
      </w:tcPr>
    </w:tblStylePr>
    <w:tblStylePr w:type="neCell">
      <w:rPr>
        <w:rFonts w:cs="Avenir Next"/>
        <w:b/>
        <w:bCs/>
      </w:rPr>
      <w:tblPr/>
      <w:tcPr>
        <w:tcBorders>
          <w:tl2br w:val="none" w:sz="0" w:space="0" w:color="auto"/>
          <w:tr2bl w:val="none" w:sz="0" w:space="0" w:color="auto"/>
        </w:tcBorders>
      </w:tcPr>
    </w:tblStylePr>
    <w:tblStylePr w:type="swCell">
      <w:rPr>
        <w:rFonts w:cs="Avenir Next"/>
        <w:b/>
        <w:bCs/>
      </w:rPr>
      <w:tblPr/>
      <w:tcPr>
        <w:tcBorders>
          <w:tl2br w:val="none" w:sz="0" w:space="0" w:color="auto"/>
          <w:tr2bl w:val="none" w:sz="0" w:space="0" w:color="auto"/>
        </w:tcBorders>
      </w:tcPr>
    </w:tblStylePr>
  </w:style>
  <w:style w:type="table" w:styleId="Tablaconcolumnas4">
    <w:name w:val="Table Columns 4"/>
    <w:basedOn w:val="Tablanormal"/>
    <w:locked/>
    <w:rsid w:val="00BD3EC3"/>
    <w:rPr>
      <w:rFonts w:cs="Calibri"/>
      <w:lang w:val="en-US" w:eastAsia="es-MX"/>
    </w:rPr>
    <w:tblPr>
      <w:tblStyleColBandSize w:val="1"/>
      <w:tblCellMar>
        <w:top w:w="0" w:type="dxa"/>
        <w:left w:w="108" w:type="dxa"/>
        <w:bottom w:w="0" w:type="dxa"/>
        <w:right w:w="108" w:type="dxa"/>
      </w:tblCellMar>
    </w:tblPr>
    <w:tblStylePr w:type="firstRow">
      <w:rPr>
        <w:rFonts w:cs="Avenir Next"/>
        <w:color w:val="FFFFFF"/>
      </w:rPr>
      <w:tblPr/>
      <w:tcPr>
        <w:tcBorders>
          <w:tl2br w:val="none" w:sz="0" w:space="0" w:color="auto"/>
          <w:tr2bl w:val="none" w:sz="0" w:space="0" w:color="auto"/>
        </w:tcBorders>
        <w:shd w:val="solid" w:color="000000" w:fill="FFFFFF"/>
      </w:tcPr>
    </w:tblStylePr>
    <w:tblStylePr w:type="lastRow">
      <w:rPr>
        <w:rFonts w:cs="Avenir Next"/>
        <w:b/>
        <w:bCs/>
      </w:rPr>
      <w:tblPr/>
      <w:tcPr>
        <w:tcBorders>
          <w:tl2br w:val="none" w:sz="0" w:space="0" w:color="auto"/>
          <w:tr2bl w:val="none" w:sz="0" w:space="0" w:color="auto"/>
        </w:tcBorders>
      </w:tcPr>
    </w:tblStylePr>
    <w:tblStylePr w:type="lastCol">
      <w:rPr>
        <w:rFonts w:cs="Avenir Next"/>
        <w:b/>
        <w:bCs/>
      </w:rPr>
      <w:tblPr/>
      <w:tcPr>
        <w:tcBorders>
          <w:tl2br w:val="none" w:sz="0" w:space="0" w:color="auto"/>
          <w:tr2bl w:val="none" w:sz="0" w:space="0" w:color="auto"/>
        </w:tcBorders>
      </w:tcPr>
    </w:tblStylePr>
    <w:tblStylePr w:type="band1Vert">
      <w:rPr>
        <w:rFonts w:cs="Avenir Next"/>
        <w:color w:val="auto"/>
      </w:rPr>
      <w:tblPr/>
      <w:tcPr>
        <w:shd w:val="pct50" w:color="008080" w:fill="FFFFFF"/>
      </w:tcPr>
    </w:tblStylePr>
    <w:tblStylePr w:type="band2Vert">
      <w:rPr>
        <w:rFonts w:cs="Avenir Next"/>
        <w:color w:val="auto"/>
      </w:rPr>
      <w:tblPr/>
      <w:tcPr>
        <w:shd w:val="pct10" w:color="000000" w:fill="FFFFFF"/>
      </w:tcPr>
    </w:tblStylePr>
  </w:style>
  <w:style w:type="table" w:styleId="Tablaconefectos3D3">
    <w:name w:val="Table 3D effects 3"/>
    <w:basedOn w:val="Tablanormal"/>
    <w:locked/>
    <w:rsid w:val="00BD3EC3"/>
    <w:rPr>
      <w:rFonts w:cs="Calibri"/>
      <w:lang w:val="en-US" w:eastAsia="es-MX"/>
    </w:rPr>
    <w:tblPr>
      <w:tblStyleRowBandSize w:val="1"/>
      <w:tblStyleColBandSize w:val="1"/>
      <w:tblCellMar>
        <w:top w:w="0" w:type="dxa"/>
        <w:left w:w="108" w:type="dxa"/>
        <w:bottom w:w="0" w:type="dxa"/>
        <w:right w:w="108" w:type="dxa"/>
      </w:tblCellMar>
    </w:tblPr>
    <w:tblStylePr w:type="firstRow">
      <w:rPr>
        <w:rFonts w:cs="Avenir Next"/>
        <w:b/>
        <w:bCs/>
      </w:rPr>
      <w:tblPr/>
      <w:tcPr>
        <w:tcBorders>
          <w:tl2br w:val="none" w:sz="0" w:space="0" w:color="auto"/>
          <w:tr2bl w:val="none" w:sz="0" w:space="0" w:color="auto"/>
        </w:tcBorders>
      </w:tcPr>
    </w:tblStylePr>
    <w:tblStylePr w:type="firstCol">
      <w:rPr>
        <w:rFonts w:cs="Avenir Next"/>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Avenir Next"/>
      </w:rPr>
      <w:tblPr/>
      <w:tcPr>
        <w:tcBorders>
          <w:right w:val="single" w:sz="6" w:space="0" w:color="FFFFFF"/>
          <w:tl2br w:val="none" w:sz="0" w:space="0" w:color="auto"/>
          <w:tr2bl w:val="none" w:sz="0" w:space="0" w:color="auto"/>
        </w:tcBorders>
      </w:tcPr>
    </w:tblStylePr>
    <w:tblStylePr w:type="band1Vert">
      <w:rPr>
        <w:rFonts w:cs="Avenir Next"/>
        <w:color w:val="auto"/>
      </w:rPr>
      <w:tblPr/>
      <w:tcPr>
        <w:shd w:val="solid" w:color="C0C0C0" w:fill="FFFFFF"/>
      </w:tcPr>
    </w:tblStylePr>
    <w:tblStylePr w:type="band2Vert">
      <w:rPr>
        <w:rFonts w:cs="Avenir Next"/>
        <w:color w:val="auto"/>
      </w:rPr>
      <w:tblPr/>
      <w:tcPr>
        <w:shd w:val="pct50" w:color="C0C0C0" w:fill="FFFFFF"/>
      </w:tcPr>
    </w:tblStylePr>
    <w:tblStylePr w:type="band1Horz">
      <w:rPr>
        <w:rFonts w:cs="Avenir Next"/>
      </w:rPr>
      <w:tblPr/>
      <w:tcPr>
        <w:tcBorders>
          <w:top w:val="single" w:sz="6" w:space="0" w:color="808080"/>
          <w:bottom w:val="single" w:sz="6" w:space="0" w:color="FFFFFF"/>
          <w:tl2br w:val="none" w:sz="0" w:space="0" w:color="auto"/>
          <w:tr2bl w:val="none" w:sz="0" w:space="0" w:color="auto"/>
        </w:tcBorders>
      </w:tcPr>
    </w:tblStylePr>
    <w:tblStylePr w:type="swCell">
      <w:rPr>
        <w:rFonts w:cs="Avenir Next"/>
        <w:b/>
        <w:bCs/>
      </w:rPr>
      <w:tblPr/>
      <w:tcPr>
        <w:tcBorders>
          <w:tl2br w:val="none" w:sz="0" w:space="0" w:color="auto"/>
          <w:tr2bl w:val="none" w:sz="0" w:space="0" w:color="auto"/>
        </w:tcBorders>
      </w:tcPr>
    </w:tblStylePr>
  </w:style>
  <w:style w:type="table" w:styleId="Tablaconlista3">
    <w:name w:val="Table List 3"/>
    <w:basedOn w:val="Tablanormal"/>
    <w:locked/>
    <w:rsid w:val="00BD3EC3"/>
    <w:rPr>
      <w:rFonts w:cs="Calibri"/>
      <w:lang w:val="en-US" w:eastAsia="es-MX"/>
    </w:rPr>
    <w:tblPr>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Avenir Next"/>
        <w:b/>
        <w:bCs/>
        <w:color w:val="000080"/>
      </w:rPr>
      <w:tblPr/>
      <w:tcPr>
        <w:tcBorders>
          <w:bottom w:val="single" w:sz="12" w:space="0" w:color="000000"/>
          <w:tl2br w:val="none" w:sz="0" w:space="0" w:color="auto"/>
          <w:tr2bl w:val="none" w:sz="0" w:space="0" w:color="auto"/>
        </w:tcBorders>
      </w:tcPr>
    </w:tblStylePr>
    <w:tblStylePr w:type="lastRow">
      <w:rPr>
        <w:rFonts w:cs="Avenir Next"/>
      </w:rPr>
      <w:tblPr/>
      <w:tcPr>
        <w:tcBorders>
          <w:top w:val="single" w:sz="12" w:space="0" w:color="000000"/>
          <w:tl2br w:val="none" w:sz="0" w:space="0" w:color="auto"/>
          <w:tr2bl w:val="none" w:sz="0" w:space="0" w:color="auto"/>
        </w:tcBorders>
      </w:tcPr>
    </w:tblStylePr>
    <w:tblStylePr w:type="swCell">
      <w:rPr>
        <w:rFonts w:cs="Avenir Next"/>
        <w:i/>
        <w:iCs/>
        <w:color w:val="000080"/>
      </w:rPr>
      <w:tblPr/>
      <w:tcPr>
        <w:tcBorders>
          <w:tl2br w:val="none" w:sz="0" w:space="0" w:color="auto"/>
          <w:tr2bl w:val="none" w:sz="0" w:space="0" w:color="auto"/>
        </w:tcBorders>
      </w:tcPr>
    </w:tblStylePr>
  </w:style>
  <w:style w:type="paragraph" w:customStyle="1" w:styleId="Revisin11">
    <w:name w:val="Revisión11"/>
    <w:hidden/>
    <w:semiHidden/>
    <w:rsid w:val="00BD3EC3"/>
    <w:rPr>
      <w:rFonts w:ascii="Times New Roman" w:eastAsia="Times New Roman" w:hAnsi="Times New Roman"/>
      <w:sz w:val="24"/>
      <w:szCs w:val="24"/>
    </w:rPr>
  </w:style>
  <w:style w:type="table" w:customStyle="1" w:styleId="Cuadrculaclara-nfasis32">
    <w:name w:val="Cuadrícula clara - Énfasis 32"/>
    <w:rsid w:val="00BD3EC3"/>
    <w:rPr>
      <w:rFonts w:eastAsia="Times New Roman" w:cs="Calibri"/>
      <w:lang w:val="en-US" w:eastAsia="en-US"/>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Cuadrculaclara-nfasis22">
    <w:name w:val="Cuadrícula clara - Énfasis 22"/>
    <w:rsid w:val="00BD3EC3"/>
    <w:rPr>
      <w:rFonts w:eastAsia="Times New Roman" w:cs="Calibri"/>
      <w:lang w:val="en-US" w:eastAsia="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style>
  <w:style w:type="paragraph" w:customStyle="1" w:styleId="Revisin2">
    <w:name w:val="Revisión2"/>
    <w:hidden/>
    <w:semiHidden/>
    <w:rsid w:val="00BD3EC3"/>
    <w:rPr>
      <w:rFonts w:cs="Calibri"/>
      <w:sz w:val="24"/>
      <w:szCs w:val="24"/>
    </w:rPr>
  </w:style>
  <w:style w:type="paragraph" w:customStyle="1" w:styleId="Pa18">
    <w:name w:val="Pa18"/>
    <w:basedOn w:val="Default"/>
    <w:next w:val="Default"/>
    <w:rsid w:val="00BD3EC3"/>
    <w:pPr>
      <w:spacing w:line="181" w:lineRule="atLeast"/>
    </w:pPr>
    <w:rPr>
      <w:rFonts w:ascii="Humnst777 BT" w:eastAsia="Calibri" w:hAnsi="Humnst777 BT" w:cs="Humnst777 BT"/>
      <w:color w:val="auto"/>
      <w:lang w:val="es-ES" w:eastAsia="en-US"/>
    </w:rPr>
  </w:style>
  <w:style w:type="paragraph" w:customStyle="1" w:styleId="Pa19">
    <w:name w:val="Pa19"/>
    <w:basedOn w:val="Default"/>
    <w:next w:val="Default"/>
    <w:rsid w:val="00BD3EC3"/>
    <w:pPr>
      <w:spacing w:line="181" w:lineRule="atLeast"/>
    </w:pPr>
    <w:rPr>
      <w:rFonts w:ascii="Humnst777 BT" w:eastAsia="Calibri" w:hAnsi="Humnst777 BT" w:cs="Humnst777 BT"/>
      <w:color w:val="auto"/>
      <w:lang w:val="es-ES" w:eastAsia="es-ES"/>
    </w:rPr>
  </w:style>
  <w:style w:type="paragraph" w:customStyle="1" w:styleId="Pa5">
    <w:name w:val="Pa5"/>
    <w:basedOn w:val="Default"/>
    <w:next w:val="Default"/>
    <w:rsid w:val="00BD3EC3"/>
    <w:pPr>
      <w:spacing w:line="181" w:lineRule="atLeast"/>
    </w:pPr>
    <w:rPr>
      <w:rFonts w:ascii="Humnst777 BT" w:eastAsia="Calibri" w:hAnsi="Humnst777 BT" w:cs="Humnst777 BT"/>
      <w:color w:val="auto"/>
      <w:lang w:val="es-ES" w:eastAsia="en-US"/>
    </w:rPr>
  </w:style>
  <w:style w:type="paragraph" w:customStyle="1" w:styleId="Prrafodelista12">
    <w:name w:val="Párrafo de lista12"/>
    <w:basedOn w:val="Normal"/>
    <w:rsid w:val="00BD3EC3"/>
    <w:pPr>
      <w:spacing w:after="200" w:line="276" w:lineRule="auto"/>
      <w:ind w:left="720"/>
      <w:jc w:val="left"/>
    </w:pPr>
  </w:style>
  <w:style w:type="paragraph" w:customStyle="1" w:styleId="Sinespaciado12">
    <w:name w:val="Sin espaciado12"/>
    <w:rsid w:val="00BD3EC3"/>
    <w:rPr>
      <w:rFonts w:cs="Calibri"/>
      <w:sz w:val="22"/>
      <w:szCs w:val="22"/>
      <w:lang w:val="es-MX" w:eastAsia="en-US"/>
    </w:rPr>
  </w:style>
  <w:style w:type="paragraph" w:customStyle="1" w:styleId="Sinespaciado31">
    <w:name w:val="Sin espaciado31"/>
    <w:rsid w:val="00BD3EC3"/>
    <w:rPr>
      <w:rFonts w:eastAsia="Times New Roman" w:cs="Calibri"/>
      <w:sz w:val="22"/>
      <w:szCs w:val="22"/>
      <w:lang w:val="es-MX" w:eastAsia="en-US"/>
    </w:rPr>
  </w:style>
  <w:style w:type="paragraph" w:customStyle="1" w:styleId="Sinespaciado4">
    <w:name w:val="Sin espaciado4"/>
    <w:rsid w:val="00BD3EC3"/>
    <w:rPr>
      <w:rFonts w:eastAsia="Times New Roman" w:cs="Calibri"/>
      <w:sz w:val="22"/>
      <w:szCs w:val="22"/>
      <w:lang w:val="es-MX" w:eastAsia="en-US"/>
    </w:rPr>
  </w:style>
  <w:style w:type="paragraph" w:styleId="Subttulo">
    <w:name w:val="Subtitle"/>
    <w:basedOn w:val="Normal"/>
    <w:next w:val="Normal"/>
    <w:link w:val="SubttuloCar"/>
    <w:qFormat/>
    <w:locked/>
    <w:rsid w:val="00BD3EC3"/>
    <w:pPr>
      <w:numPr>
        <w:ilvl w:val="1"/>
      </w:numPr>
      <w:spacing w:after="200" w:line="276" w:lineRule="auto"/>
    </w:pPr>
    <w:rPr>
      <w:rFonts w:ascii="Cambria" w:hAnsi="Cambria" w:cs="Times New Roman"/>
      <w:i/>
      <w:iCs/>
      <w:color w:val="4F81BD"/>
      <w:spacing w:val="15"/>
      <w:sz w:val="24"/>
      <w:szCs w:val="24"/>
      <w:lang w:val="es-ES"/>
    </w:rPr>
  </w:style>
  <w:style w:type="character" w:customStyle="1" w:styleId="SubttuloCar">
    <w:name w:val="Subtítulo Car"/>
    <w:link w:val="Subttulo"/>
    <w:locked/>
    <w:rsid w:val="00BD3EC3"/>
    <w:rPr>
      <w:rFonts w:ascii="Cambria" w:hAnsi="Cambria" w:cs="Cambria"/>
      <w:i/>
      <w:iCs/>
      <w:color w:val="4F81BD"/>
      <w:spacing w:val="15"/>
      <w:sz w:val="24"/>
      <w:szCs w:val="24"/>
      <w:lang w:val="es-ES" w:eastAsia="en-US"/>
    </w:rPr>
  </w:style>
  <w:style w:type="paragraph" w:customStyle="1" w:styleId="Prrafodelista6">
    <w:name w:val="Párrafo de lista6"/>
    <w:basedOn w:val="Normal"/>
    <w:rsid w:val="00BD3EC3"/>
    <w:pPr>
      <w:spacing w:after="200" w:line="276" w:lineRule="auto"/>
      <w:ind w:left="720"/>
    </w:pPr>
    <w:rPr>
      <w:lang w:val="es-ES"/>
    </w:rPr>
  </w:style>
  <w:style w:type="paragraph" w:customStyle="1" w:styleId="Prrafodelista7">
    <w:name w:val="Párrafo de lista7"/>
    <w:basedOn w:val="Normal"/>
    <w:rsid w:val="00BD3EC3"/>
    <w:pPr>
      <w:spacing w:after="200" w:line="276" w:lineRule="auto"/>
      <w:ind w:left="720"/>
    </w:pPr>
    <w:rPr>
      <w:lang w:val="es-ES"/>
    </w:rPr>
  </w:style>
  <w:style w:type="table" w:customStyle="1" w:styleId="Tablaconcuadrcula1">
    <w:name w:val="Tabla con cuadrícula1"/>
    <w:rsid w:val="00BD3EC3"/>
    <w:rPr>
      <w:rFonts w:cs="Calibri"/>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rafodelista8">
    <w:name w:val="Párrafo de lista8"/>
    <w:basedOn w:val="Normal"/>
    <w:rsid w:val="00BD3EC3"/>
    <w:pPr>
      <w:spacing w:after="200" w:line="276" w:lineRule="auto"/>
      <w:ind w:left="720"/>
    </w:pPr>
    <w:rPr>
      <w:lang w:val="es-ES"/>
    </w:rPr>
  </w:style>
  <w:style w:type="character" w:customStyle="1" w:styleId="Sinespaciado5Car">
    <w:name w:val="Sin espaciado5 Car"/>
    <w:link w:val="Sinespaciado5"/>
    <w:locked/>
    <w:rsid w:val="00BD3EC3"/>
    <w:rPr>
      <w:rFonts w:eastAsia="Times New Roman"/>
      <w:sz w:val="22"/>
      <w:lang w:val="es-ES" w:eastAsia="en-US" w:bidi="ar-SA"/>
    </w:rPr>
  </w:style>
  <w:style w:type="paragraph" w:customStyle="1" w:styleId="Cita1">
    <w:name w:val="Cita1"/>
    <w:basedOn w:val="Normal"/>
    <w:next w:val="Normal"/>
    <w:link w:val="QuoteChar"/>
    <w:rsid w:val="00BD3EC3"/>
    <w:pPr>
      <w:spacing w:after="200" w:line="276" w:lineRule="auto"/>
      <w:jc w:val="left"/>
    </w:pPr>
    <w:rPr>
      <w:rFonts w:cs="Times New Roman"/>
      <w:i/>
      <w:color w:val="000000"/>
      <w:sz w:val="20"/>
      <w:szCs w:val="20"/>
      <w:lang/>
    </w:rPr>
  </w:style>
  <w:style w:type="character" w:customStyle="1" w:styleId="QuoteChar">
    <w:name w:val="Quote Char"/>
    <w:link w:val="Cita1"/>
    <w:locked/>
    <w:rsid w:val="00BD3EC3"/>
    <w:rPr>
      <w:i/>
      <w:color w:val="000000"/>
      <w:sz w:val="20"/>
    </w:rPr>
  </w:style>
  <w:style w:type="paragraph" w:customStyle="1" w:styleId="Citadestacada1">
    <w:name w:val="Cita destacada1"/>
    <w:basedOn w:val="Normal"/>
    <w:next w:val="Normal"/>
    <w:link w:val="IntenseQuoteChar"/>
    <w:rsid w:val="00BD3EC3"/>
    <w:pPr>
      <w:pBdr>
        <w:bottom w:val="single" w:sz="4" w:space="4" w:color="4F81BD"/>
      </w:pBdr>
      <w:spacing w:before="200" w:after="280" w:line="276" w:lineRule="auto"/>
      <w:ind w:left="936" w:right="936"/>
      <w:jc w:val="left"/>
    </w:pPr>
    <w:rPr>
      <w:rFonts w:cs="Times New Roman"/>
      <w:b/>
      <w:i/>
      <w:color w:val="4F81BD"/>
      <w:sz w:val="20"/>
      <w:szCs w:val="20"/>
      <w:lang/>
    </w:rPr>
  </w:style>
  <w:style w:type="character" w:customStyle="1" w:styleId="IntenseQuoteChar">
    <w:name w:val="Intense Quote Char"/>
    <w:link w:val="Citadestacada1"/>
    <w:locked/>
    <w:rsid w:val="00BD3EC3"/>
    <w:rPr>
      <w:b/>
      <w:i/>
      <w:color w:val="4F81BD"/>
      <w:sz w:val="20"/>
    </w:rPr>
  </w:style>
  <w:style w:type="character" w:customStyle="1" w:styleId="nfasisintenso1">
    <w:name w:val="Énfasis intenso1"/>
    <w:rsid w:val="00BD3EC3"/>
    <w:rPr>
      <w:b/>
      <w:i/>
      <w:color w:val="4F81BD"/>
    </w:rPr>
  </w:style>
  <w:style w:type="character" w:customStyle="1" w:styleId="Referenciasutil1">
    <w:name w:val="Referencia sutil1"/>
    <w:rsid w:val="00BD3EC3"/>
    <w:rPr>
      <w:smallCaps/>
      <w:color w:val="auto"/>
      <w:u w:val="single"/>
    </w:rPr>
  </w:style>
  <w:style w:type="character" w:customStyle="1" w:styleId="Referenciaintensa1">
    <w:name w:val="Referencia intensa1"/>
    <w:rsid w:val="00BD3EC3"/>
    <w:rPr>
      <w:b/>
      <w:smallCaps/>
      <w:color w:val="auto"/>
      <w:spacing w:val="5"/>
      <w:u w:val="single"/>
    </w:rPr>
  </w:style>
  <w:style w:type="character" w:customStyle="1" w:styleId="Ttulodellibro1">
    <w:name w:val="Título del libro1"/>
    <w:rsid w:val="00BD3EC3"/>
    <w:rPr>
      <w:b/>
      <w:smallCaps/>
      <w:spacing w:val="5"/>
    </w:rPr>
  </w:style>
  <w:style w:type="paragraph" w:customStyle="1" w:styleId="TtulodeTDC1">
    <w:name w:val="Título de TDC1"/>
    <w:basedOn w:val="Ttulo1"/>
    <w:next w:val="Normal"/>
    <w:rsid w:val="00BD3EC3"/>
    <w:pPr>
      <w:keepLines/>
      <w:spacing w:before="480" w:after="0" w:line="276" w:lineRule="auto"/>
      <w:outlineLvl w:val="9"/>
    </w:pPr>
    <w:rPr>
      <w:rFonts w:ascii="Cambria" w:eastAsia="Times New Roman" w:hAnsi="Cambria" w:cs="Cambria"/>
      <w:color w:val="365F91"/>
      <w:kern w:val="0"/>
      <w:sz w:val="28"/>
      <w:szCs w:val="28"/>
      <w:lang w:val="es-MX"/>
    </w:rPr>
  </w:style>
  <w:style w:type="paragraph" w:customStyle="1" w:styleId="CM1">
    <w:name w:val="CM1"/>
    <w:basedOn w:val="Default"/>
    <w:next w:val="Default"/>
    <w:rsid w:val="00BD3EC3"/>
    <w:pPr>
      <w:widowControl w:val="0"/>
    </w:pPr>
    <w:rPr>
      <w:rFonts w:ascii="Arial,Bold" w:hAnsi="Arial,Bold" w:cs="Arial,Bold"/>
      <w:color w:val="auto"/>
      <w:lang w:val="es-MX" w:eastAsia="es-MX"/>
    </w:rPr>
  </w:style>
  <w:style w:type="paragraph" w:customStyle="1" w:styleId="CM23">
    <w:name w:val="CM23"/>
    <w:basedOn w:val="Default"/>
    <w:next w:val="Default"/>
    <w:rsid w:val="00BD3EC3"/>
    <w:pPr>
      <w:widowControl w:val="0"/>
    </w:pPr>
    <w:rPr>
      <w:rFonts w:ascii="Arial,Bold" w:hAnsi="Arial,Bold" w:cs="Arial,Bold"/>
      <w:color w:val="auto"/>
      <w:lang w:val="es-MX" w:eastAsia="es-MX"/>
    </w:rPr>
  </w:style>
  <w:style w:type="paragraph" w:customStyle="1" w:styleId="CM2">
    <w:name w:val="CM2"/>
    <w:basedOn w:val="Default"/>
    <w:next w:val="Default"/>
    <w:rsid w:val="00BD3EC3"/>
    <w:pPr>
      <w:widowControl w:val="0"/>
      <w:spacing w:line="231" w:lineRule="atLeast"/>
    </w:pPr>
    <w:rPr>
      <w:rFonts w:ascii="Arial,Bold" w:hAnsi="Arial,Bold" w:cs="Arial,Bold"/>
      <w:color w:val="auto"/>
      <w:lang w:val="es-MX" w:eastAsia="es-MX"/>
    </w:rPr>
  </w:style>
  <w:style w:type="paragraph" w:customStyle="1" w:styleId="CM3">
    <w:name w:val="CM3"/>
    <w:basedOn w:val="Default"/>
    <w:next w:val="Default"/>
    <w:rsid w:val="00BD3EC3"/>
    <w:pPr>
      <w:widowControl w:val="0"/>
      <w:spacing w:line="231" w:lineRule="atLeast"/>
    </w:pPr>
    <w:rPr>
      <w:rFonts w:ascii="Arial,Bold" w:hAnsi="Arial,Bold" w:cs="Arial,Bold"/>
      <w:color w:val="auto"/>
      <w:lang w:val="es-MX" w:eastAsia="es-MX"/>
    </w:rPr>
  </w:style>
  <w:style w:type="paragraph" w:customStyle="1" w:styleId="CM5">
    <w:name w:val="CM5"/>
    <w:basedOn w:val="Default"/>
    <w:next w:val="Default"/>
    <w:rsid w:val="00BD3EC3"/>
    <w:pPr>
      <w:widowControl w:val="0"/>
      <w:spacing w:line="231" w:lineRule="atLeast"/>
    </w:pPr>
    <w:rPr>
      <w:rFonts w:ascii="Arial,Bold" w:hAnsi="Arial,Bold" w:cs="Arial,Bold"/>
      <w:color w:val="auto"/>
      <w:lang w:val="es-MX" w:eastAsia="es-MX"/>
    </w:rPr>
  </w:style>
  <w:style w:type="paragraph" w:customStyle="1" w:styleId="CM6">
    <w:name w:val="CM6"/>
    <w:basedOn w:val="Default"/>
    <w:next w:val="Default"/>
    <w:rsid w:val="00BD3EC3"/>
    <w:pPr>
      <w:widowControl w:val="0"/>
      <w:spacing w:line="231" w:lineRule="atLeast"/>
    </w:pPr>
    <w:rPr>
      <w:rFonts w:ascii="Arial,Bold" w:hAnsi="Arial,Bold" w:cs="Arial,Bold"/>
      <w:color w:val="auto"/>
      <w:lang w:val="es-MX" w:eastAsia="es-MX"/>
    </w:rPr>
  </w:style>
  <w:style w:type="paragraph" w:customStyle="1" w:styleId="CM7">
    <w:name w:val="CM7"/>
    <w:basedOn w:val="Default"/>
    <w:next w:val="Default"/>
    <w:rsid w:val="00BD3EC3"/>
    <w:pPr>
      <w:widowControl w:val="0"/>
      <w:spacing w:line="231" w:lineRule="atLeast"/>
    </w:pPr>
    <w:rPr>
      <w:rFonts w:ascii="Arial,Bold" w:hAnsi="Arial,Bold" w:cs="Arial,Bold"/>
      <w:color w:val="auto"/>
      <w:lang w:val="es-MX" w:eastAsia="es-MX"/>
    </w:rPr>
  </w:style>
  <w:style w:type="paragraph" w:customStyle="1" w:styleId="CM8">
    <w:name w:val="CM8"/>
    <w:basedOn w:val="Default"/>
    <w:next w:val="Default"/>
    <w:rsid w:val="00BD3EC3"/>
    <w:pPr>
      <w:widowControl w:val="0"/>
      <w:spacing w:line="231" w:lineRule="atLeast"/>
    </w:pPr>
    <w:rPr>
      <w:rFonts w:ascii="Arial,Bold" w:hAnsi="Arial,Bold" w:cs="Arial,Bold"/>
      <w:color w:val="auto"/>
      <w:lang w:val="es-MX" w:eastAsia="es-MX"/>
    </w:rPr>
  </w:style>
  <w:style w:type="paragraph" w:customStyle="1" w:styleId="CM24">
    <w:name w:val="CM24"/>
    <w:basedOn w:val="Default"/>
    <w:next w:val="Default"/>
    <w:rsid w:val="00BD3EC3"/>
    <w:pPr>
      <w:widowControl w:val="0"/>
    </w:pPr>
    <w:rPr>
      <w:rFonts w:ascii="Arial,Bold" w:hAnsi="Arial,Bold" w:cs="Arial,Bold"/>
      <w:color w:val="auto"/>
      <w:lang w:val="es-MX" w:eastAsia="es-MX"/>
    </w:rPr>
  </w:style>
  <w:style w:type="paragraph" w:customStyle="1" w:styleId="CM25">
    <w:name w:val="CM25"/>
    <w:basedOn w:val="Default"/>
    <w:next w:val="Default"/>
    <w:rsid w:val="00BD3EC3"/>
    <w:pPr>
      <w:widowControl w:val="0"/>
    </w:pPr>
    <w:rPr>
      <w:rFonts w:ascii="Arial,Bold" w:hAnsi="Arial,Bold" w:cs="Arial,Bold"/>
      <w:color w:val="auto"/>
      <w:lang w:val="es-MX" w:eastAsia="es-MX"/>
    </w:rPr>
  </w:style>
  <w:style w:type="paragraph" w:customStyle="1" w:styleId="CM12">
    <w:name w:val="CM12"/>
    <w:basedOn w:val="Default"/>
    <w:next w:val="Default"/>
    <w:rsid w:val="00BD3EC3"/>
    <w:pPr>
      <w:widowControl w:val="0"/>
      <w:spacing w:line="231" w:lineRule="atLeast"/>
    </w:pPr>
    <w:rPr>
      <w:rFonts w:ascii="Arial,Bold" w:hAnsi="Arial,Bold" w:cs="Arial,Bold"/>
      <w:color w:val="auto"/>
      <w:lang w:val="es-MX" w:eastAsia="es-MX"/>
    </w:rPr>
  </w:style>
  <w:style w:type="paragraph" w:customStyle="1" w:styleId="CM13">
    <w:name w:val="CM13"/>
    <w:basedOn w:val="Default"/>
    <w:next w:val="Default"/>
    <w:rsid w:val="00BD3EC3"/>
    <w:pPr>
      <w:widowControl w:val="0"/>
      <w:spacing w:line="231" w:lineRule="atLeast"/>
    </w:pPr>
    <w:rPr>
      <w:rFonts w:ascii="Arial,Bold" w:hAnsi="Arial,Bold" w:cs="Arial,Bold"/>
      <w:color w:val="auto"/>
      <w:lang w:val="es-MX" w:eastAsia="es-MX"/>
    </w:rPr>
  </w:style>
  <w:style w:type="paragraph" w:customStyle="1" w:styleId="CM26">
    <w:name w:val="CM26"/>
    <w:basedOn w:val="Default"/>
    <w:next w:val="Default"/>
    <w:rsid w:val="00BD3EC3"/>
    <w:pPr>
      <w:widowControl w:val="0"/>
    </w:pPr>
    <w:rPr>
      <w:rFonts w:ascii="Arial,Bold" w:hAnsi="Arial,Bold" w:cs="Arial,Bold"/>
      <w:color w:val="auto"/>
      <w:lang w:val="es-MX" w:eastAsia="es-MX"/>
    </w:rPr>
  </w:style>
  <w:style w:type="paragraph" w:customStyle="1" w:styleId="CM15">
    <w:name w:val="CM15"/>
    <w:basedOn w:val="Default"/>
    <w:next w:val="Default"/>
    <w:rsid w:val="00BD3EC3"/>
    <w:pPr>
      <w:widowControl w:val="0"/>
      <w:spacing w:line="346" w:lineRule="atLeast"/>
    </w:pPr>
    <w:rPr>
      <w:rFonts w:ascii="Arial,Bold" w:hAnsi="Arial,Bold" w:cs="Arial,Bold"/>
      <w:color w:val="auto"/>
      <w:lang w:val="es-MX" w:eastAsia="es-MX"/>
    </w:rPr>
  </w:style>
  <w:style w:type="paragraph" w:customStyle="1" w:styleId="CM16">
    <w:name w:val="CM16"/>
    <w:basedOn w:val="Default"/>
    <w:next w:val="Default"/>
    <w:rsid w:val="00BD3EC3"/>
    <w:pPr>
      <w:widowControl w:val="0"/>
      <w:spacing w:line="231" w:lineRule="atLeast"/>
    </w:pPr>
    <w:rPr>
      <w:rFonts w:ascii="Arial,Bold" w:hAnsi="Arial,Bold" w:cs="Arial,Bold"/>
      <w:color w:val="auto"/>
      <w:lang w:val="es-MX" w:eastAsia="es-MX"/>
    </w:rPr>
  </w:style>
  <w:style w:type="paragraph" w:customStyle="1" w:styleId="CM21">
    <w:name w:val="CM21"/>
    <w:basedOn w:val="Default"/>
    <w:next w:val="Default"/>
    <w:rsid w:val="00BD3EC3"/>
    <w:pPr>
      <w:widowControl w:val="0"/>
      <w:spacing w:line="231" w:lineRule="atLeast"/>
    </w:pPr>
    <w:rPr>
      <w:rFonts w:ascii="Arial,Bold" w:hAnsi="Arial,Bold" w:cs="Arial,Bold"/>
      <w:color w:val="auto"/>
      <w:lang w:val="es-MX" w:eastAsia="es-MX"/>
    </w:rPr>
  </w:style>
  <w:style w:type="paragraph" w:customStyle="1" w:styleId="CM22">
    <w:name w:val="CM22"/>
    <w:basedOn w:val="Default"/>
    <w:next w:val="Default"/>
    <w:rsid w:val="00BD3EC3"/>
    <w:pPr>
      <w:widowControl w:val="0"/>
      <w:spacing w:line="231" w:lineRule="atLeast"/>
    </w:pPr>
    <w:rPr>
      <w:rFonts w:ascii="Arial,Bold" w:hAnsi="Arial,Bold" w:cs="Arial,Bold"/>
      <w:color w:val="auto"/>
      <w:lang w:val="es-MX" w:eastAsia="es-MX"/>
    </w:rPr>
  </w:style>
  <w:style w:type="table" w:customStyle="1" w:styleId="MediumGrid3-Accent51">
    <w:name w:val="Medium Grid 3 - Accent 51"/>
    <w:rsid w:val="00BD3EC3"/>
    <w:rPr>
      <w:rFonts w:eastAsia="Times New Roman" w:cs="Calibri"/>
      <w:lang w:val="es-MX"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style>
  <w:style w:type="table" w:customStyle="1" w:styleId="MediumGrid3-Accent31">
    <w:name w:val="Medium Grid 3 - Accent 31"/>
    <w:rsid w:val="00BD3EC3"/>
    <w:rPr>
      <w:rFonts w:eastAsia="Times New Roman" w:cs="Calibri"/>
      <w:lang w:val="es-MX"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style>
  <w:style w:type="paragraph" w:customStyle="1" w:styleId="Revisin3">
    <w:name w:val="Revisión3"/>
    <w:hidden/>
    <w:semiHidden/>
    <w:rsid w:val="00BD3EC3"/>
    <w:rPr>
      <w:rFonts w:cs="Calibri"/>
      <w:sz w:val="22"/>
      <w:szCs w:val="22"/>
      <w:lang w:eastAsia="en-US"/>
    </w:rPr>
  </w:style>
  <w:style w:type="paragraph" w:customStyle="1" w:styleId="Prrafodelista9">
    <w:name w:val="Párrafo de lista9"/>
    <w:basedOn w:val="Normal"/>
    <w:rsid w:val="00BD3EC3"/>
    <w:pPr>
      <w:spacing w:after="200" w:line="276" w:lineRule="auto"/>
      <w:ind w:left="720"/>
    </w:pPr>
    <w:rPr>
      <w:lang w:val="es-ES"/>
    </w:rPr>
  </w:style>
  <w:style w:type="character" w:customStyle="1" w:styleId="BalloonTextChar1">
    <w:name w:val="Balloon Text Char1"/>
    <w:semiHidden/>
    <w:rsid w:val="00BD3EC3"/>
    <w:rPr>
      <w:rFonts w:ascii="Times New Roman" w:hAnsi="Times New Roman"/>
      <w:sz w:val="2"/>
      <w:lang w:val="es-ES" w:eastAsia="en-US"/>
    </w:rPr>
  </w:style>
  <w:style w:type="character" w:customStyle="1" w:styleId="CommentTextChar1">
    <w:name w:val="Comment Text Char1"/>
    <w:aliases w:val="Car1 Char2"/>
    <w:semiHidden/>
    <w:rsid w:val="00BD3EC3"/>
    <w:rPr>
      <w:sz w:val="20"/>
      <w:lang w:val="es-ES" w:eastAsia="en-US"/>
    </w:rPr>
  </w:style>
  <w:style w:type="character" w:customStyle="1" w:styleId="CommentSubjectChar1">
    <w:name w:val="Comment Subject Char1"/>
    <w:semiHidden/>
    <w:rsid w:val="00BD3EC3"/>
    <w:rPr>
      <w:rFonts w:ascii="Times New Roman" w:hAnsi="Times New Roman"/>
      <w:b/>
      <w:sz w:val="20"/>
      <w:lang w:val="es-ES" w:eastAsia="en-US"/>
    </w:rPr>
  </w:style>
  <w:style w:type="paragraph" w:customStyle="1" w:styleId="Sinespaciado6">
    <w:name w:val="Sin espaciado6"/>
    <w:rsid w:val="00BD3EC3"/>
    <w:rPr>
      <w:rFonts w:cs="Calibri"/>
      <w:sz w:val="22"/>
      <w:szCs w:val="22"/>
      <w:lang w:val="es-MX" w:eastAsia="en-US"/>
    </w:rPr>
  </w:style>
  <w:style w:type="paragraph" w:customStyle="1" w:styleId="Pa32">
    <w:name w:val="Pa32"/>
    <w:basedOn w:val="Normal"/>
    <w:next w:val="Normal"/>
    <w:rsid w:val="00BD3EC3"/>
    <w:pPr>
      <w:autoSpaceDE w:val="0"/>
      <w:autoSpaceDN w:val="0"/>
      <w:adjustRightInd w:val="0"/>
      <w:spacing w:line="241" w:lineRule="atLeast"/>
      <w:jc w:val="left"/>
    </w:pPr>
    <w:rPr>
      <w:rFonts w:ascii="Avenir Next" w:eastAsia="Times New Roman" w:hAnsi="Avenir Next" w:cs="Times New Roman"/>
      <w:sz w:val="24"/>
      <w:szCs w:val="24"/>
      <w:lang w:val="es-ES" w:eastAsia="es-ES"/>
    </w:rPr>
  </w:style>
  <w:style w:type="character" w:customStyle="1" w:styleId="A5">
    <w:name w:val="A5"/>
    <w:rsid w:val="00BD3EC3"/>
    <w:rPr>
      <w:color w:val="000000"/>
      <w:sz w:val="16"/>
    </w:rPr>
  </w:style>
  <w:style w:type="paragraph" w:customStyle="1" w:styleId="NoSpacing1">
    <w:name w:val="No Spacing1"/>
    <w:rsid w:val="009D4EDC"/>
    <w:rPr>
      <w:rFonts w:eastAsia="Times New Roman"/>
      <w:sz w:val="22"/>
      <w:szCs w:val="22"/>
      <w:lang w:val="es-MX" w:eastAsia="en-US"/>
    </w:rPr>
  </w:style>
  <w:style w:type="paragraph" w:customStyle="1" w:styleId="ListParagraph2">
    <w:name w:val="List Paragraph2"/>
    <w:basedOn w:val="Normal"/>
    <w:rsid w:val="00BF237F"/>
    <w:pPr>
      <w:spacing w:after="160" w:line="259" w:lineRule="auto"/>
      <w:ind w:left="720"/>
      <w:jc w:val="left"/>
    </w:pPr>
    <w:rPr>
      <w:rFonts w:eastAsia="Times New Roman" w:cs="Times New Roman"/>
      <w:lang w:val="es-ES"/>
    </w:rPr>
  </w:style>
  <w:style w:type="character" w:customStyle="1" w:styleId="BodyTextChar">
    <w:name w:val="Body Text Char"/>
    <w:locked/>
    <w:rsid w:val="00BF237F"/>
    <w:rPr>
      <w:sz w:val="21"/>
      <w:lang w:val="en-US" w:eastAsia="en-US"/>
    </w:rPr>
  </w:style>
  <w:style w:type="paragraph" w:customStyle="1" w:styleId="cetneg">
    <w:name w:val="cetneg"/>
    <w:basedOn w:val="Texto0"/>
    <w:rsid w:val="00BF237F"/>
    <w:pPr>
      <w:spacing w:line="216" w:lineRule="atLeast"/>
      <w:ind w:firstLine="0"/>
      <w:jc w:val="center"/>
    </w:pPr>
    <w:rPr>
      <w:b/>
      <w:szCs w:val="20"/>
      <w:lang w:eastAsia="es-ES"/>
    </w:rPr>
  </w:style>
  <w:style w:type="paragraph" w:customStyle="1" w:styleId="NoSpacing0">
    <w:name w:val="No Spacing0"/>
    <w:rsid w:val="0032730E"/>
    <w:rPr>
      <w:rFonts w:eastAsia="Times New Roman"/>
      <w:sz w:val="22"/>
      <w:szCs w:val="22"/>
      <w:lang w:val="es-MX" w:eastAsia="en-US"/>
    </w:rPr>
  </w:style>
  <w:style w:type="paragraph" w:customStyle="1" w:styleId="ROMANOS">
    <w:name w:val="ROMANOS"/>
    <w:basedOn w:val="Normal"/>
    <w:rsid w:val="0032730E"/>
    <w:pPr>
      <w:spacing w:after="101" w:line="216" w:lineRule="atLeast"/>
      <w:ind w:left="810" w:hanging="540"/>
    </w:pPr>
    <w:rPr>
      <w:rFonts w:ascii="Arial" w:eastAsia="Times New Roman" w:hAnsi="Arial" w:cs="Times New Roman"/>
      <w:sz w:val="18"/>
      <w:szCs w:val="20"/>
      <w:lang w:eastAsia="es-ES"/>
    </w:rPr>
  </w:style>
  <w:style w:type="paragraph" w:customStyle="1" w:styleId="paragraphscx250950464">
    <w:name w:val="paragraph scx250950464"/>
    <w:basedOn w:val="Normal"/>
    <w:rsid w:val="00422C56"/>
    <w:pPr>
      <w:spacing w:before="100" w:beforeAutospacing="1" w:after="100" w:afterAutospacing="1"/>
      <w:jc w:val="left"/>
    </w:pPr>
    <w:rPr>
      <w:rFonts w:ascii="Times New Roman" w:hAnsi="Times New Roman" w:cs="Times New Roman"/>
      <w:sz w:val="24"/>
      <w:szCs w:val="24"/>
      <w:lang w:val="es-ES" w:eastAsia="es-ES"/>
    </w:rPr>
  </w:style>
  <w:style w:type="character" w:customStyle="1" w:styleId="normaltextrunscx250950464">
    <w:name w:val="normaltextrun scx250950464"/>
    <w:rsid w:val="00422C56"/>
    <w:rPr>
      <w:rFonts w:cs="Times New Roman"/>
    </w:rPr>
  </w:style>
  <w:style w:type="character" w:customStyle="1" w:styleId="eopscx250950464">
    <w:name w:val="eop scx250950464"/>
    <w:rsid w:val="00422C56"/>
    <w:rPr>
      <w:rFonts w:cs="Times New Roman"/>
    </w:rPr>
  </w:style>
  <w:style w:type="character" w:customStyle="1" w:styleId="scx250950464">
    <w:name w:val="scx250950464"/>
    <w:rsid w:val="00422C56"/>
    <w:rPr>
      <w:rFonts w:cs="Times New Roman"/>
    </w:rPr>
  </w:style>
  <w:style w:type="character" w:customStyle="1" w:styleId="CarCar">
    <w:name w:val="Car Car"/>
    <w:rsid w:val="00E93E0F"/>
    <w:rPr>
      <w:rFonts w:eastAsia="Times New Roman"/>
      <w:lang w:val="es-ES"/>
    </w:rPr>
  </w:style>
  <w:style w:type="character" w:customStyle="1" w:styleId="BodyTextChar1">
    <w:name w:val="Body Text Char1"/>
    <w:locked/>
    <w:rsid w:val="00374ACC"/>
    <w:rPr>
      <w:rFonts w:ascii="Times New Roman" w:hAnsi="Times New Roman" w:cs="Times New Roman"/>
      <w:sz w:val="20"/>
      <w:szCs w:val="20"/>
      <w:lang w:eastAsia="es-MX"/>
    </w:rPr>
  </w:style>
  <w:style w:type="numbering" w:customStyle="1" w:styleId="Reglamentos">
    <w:name w:val="Reglamentos"/>
    <w:rsid w:val="00F568B5"/>
    <w:pPr>
      <w:numPr>
        <w:numId w:val="6"/>
      </w:numPr>
    </w:pPr>
  </w:style>
  <w:style w:type="numbering" w:customStyle="1" w:styleId="Estilo2">
    <w:name w:val="Estilo2"/>
    <w:rsid w:val="00F568B5"/>
    <w:pPr>
      <w:numPr>
        <w:numId w:val="4"/>
      </w:numPr>
    </w:pPr>
  </w:style>
  <w:style w:type="numbering" w:customStyle="1" w:styleId="Estilo1">
    <w:name w:val="Estilo1"/>
    <w:rsid w:val="00F568B5"/>
    <w:pPr>
      <w:numPr>
        <w:numId w:val="5"/>
      </w:numPr>
    </w:pPr>
  </w:style>
  <w:style w:type="paragraph" w:customStyle="1" w:styleId="ListParagraph">
    <w:name w:val="List Paragraph"/>
    <w:basedOn w:val="Normal"/>
    <w:rsid w:val="00114125"/>
    <w:pPr>
      <w:ind w:left="720"/>
    </w:p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single" w:sz="24" w:space="0" w:color="000000"/>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
          </w:divsChild>
        </w:div>
        <w:div w:id="10">
          <w:marLeft w:val="0"/>
          <w:marRight w:val="0"/>
          <w:marTop w:val="0"/>
          <w:marBottom w:val="0"/>
          <w:divBdr>
            <w:top w:val="none" w:sz="0" w:space="0" w:color="auto"/>
            <w:left w:val="none" w:sz="0" w:space="0" w:color="auto"/>
            <w:bottom w:val="none" w:sz="0" w:space="0" w:color="auto"/>
            <w:right w:val="none" w:sz="0" w:space="0" w:color="auto"/>
          </w:divBdr>
        </w:div>
      </w:divsChild>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86">
      <w:marLeft w:val="0"/>
      <w:marRight w:val="0"/>
      <w:marTop w:val="0"/>
      <w:marBottom w:val="0"/>
      <w:divBdr>
        <w:top w:val="none" w:sz="0" w:space="0" w:color="auto"/>
        <w:left w:val="none" w:sz="0" w:space="0" w:color="auto"/>
        <w:bottom w:val="none" w:sz="0" w:space="0" w:color="auto"/>
        <w:right w:val="none" w:sz="0" w:space="0" w:color="auto"/>
      </w:divBdr>
      <w:divsChild>
        <w:div w:id="129">
          <w:marLeft w:val="720"/>
          <w:marRight w:val="720"/>
          <w:marTop w:val="100"/>
          <w:marBottom w:val="100"/>
          <w:divBdr>
            <w:top w:val="none" w:sz="0" w:space="0" w:color="auto"/>
            <w:left w:val="none" w:sz="0" w:space="0" w:color="auto"/>
            <w:bottom w:val="none" w:sz="0" w:space="0" w:color="auto"/>
            <w:right w:val="none" w:sz="0" w:space="0" w:color="auto"/>
          </w:divBdr>
          <w:divsChild>
            <w:div w:id="134">
              <w:marLeft w:val="0"/>
              <w:marRight w:val="0"/>
              <w:marTop w:val="0"/>
              <w:marBottom w:val="0"/>
              <w:divBdr>
                <w:top w:val="none" w:sz="0" w:space="0" w:color="auto"/>
                <w:left w:val="none" w:sz="0" w:space="0" w:color="auto"/>
                <w:bottom w:val="none" w:sz="0" w:space="0" w:color="auto"/>
                <w:right w:val="none" w:sz="0" w:space="0" w:color="auto"/>
              </w:divBdr>
              <w:divsChild>
                <w:div w:id="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
      <w:marLeft w:val="0"/>
      <w:marRight w:val="0"/>
      <w:marTop w:val="0"/>
      <w:marBottom w:val="0"/>
      <w:divBdr>
        <w:top w:val="none" w:sz="0" w:space="0" w:color="auto"/>
        <w:left w:val="none" w:sz="0" w:space="0" w:color="auto"/>
        <w:bottom w:val="none" w:sz="0" w:space="0" w:color="auto"/>
        <w:right w:val="none" w:sz="0" w:space="0" w:color="auto"/>
      </w:divBdr>
    </w:div>
    <w:div w:id="196">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54">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 w:id="58">
          <w:marLeft w:val="0"/>
          <w:marRight w:val="0"/>
          <w:marTop w:val="0"/>
          <w:marBottom w:val="0"/>
          <w:divBdr>
            <w:top w:val="none" w:sz="0" w:space="0" w:color="auto"/>
            <w:left w:val="none" w:sz="0" w:space="0" w:color="auto"/>
            <w:bottom w:val="none" w:sz="0" w:space="0" w:color="auto"/>
            <w:right w:val="none" w:sz="0" w:space="0" w:color="auto"/>
          </w:divBdr>
        </w:div>
        <w:div w:id="59">
          <w:marLeft w:val="0"/>
          <w:marRight w:val="0"/>
          <w:marTop w:val="0"/>
          <w:marBottom w:val="0"/>
          <w:divBdr>
            <w:top w:val="none" w:sz="0" w:space="0" w:color="auto"/>
            <w:left w:val="none" w:sz="0" w:space="0" w:color="auto"/>
            <w:bottom w:val="none" w:sz="0" w:space="0" w:color="auto"/>
            <w:right w:val="none" w:sz="0" w:space="0" w:color="auto"/>
          </w:divBdr>
        </w:div>
        <w:div w:id="60">
          <w:marLeft w:val="0"/>
          <w:marRight w:val="0"/>
          <w:marTop w:val="0"/>
          <w:marBottom w:val="0"/>
          <w:divBdr>
            <w:top w:val="none" w:sz="0" w:space="0" w:color="auto"/>
            <w:left w:val="none" w:sz="0" w:space="0" w:color="auto"/>
            <w:bottom w:val="none" w:sz="0" w:space="0" w:color="auto"/>
            <w:right w:val="none" w:sz="0" w:space="0" w:color="auto"/>
          </w:divBdr>
        </w:div>
        <w:div w:id="61">
          <w:marLeft w:val="0"/>
          <w:marRight w:val="0"/>
          <w:marTop w:val="0"/>
          <w:marBottom w:val="0"/>
          <w:divBdr>
            <w:top w:val="none" w:sz="0" w:space="0" w:color="auto"/>
            <w:left w:val="none" w:sz="0" w:space="0" w:color="auto"/>
            <w:bottom w:val="none" w:sz="0" w:space="0" w:color="auto"/>
            <w:right w:val="none" w:sz="0" w:space="0" w:color="auto"/>
          </w:divBdr>
        </w:div>
        <w:div w:id="62">
          <w:marLeft w:val="0"/>
          <w:marRight w:val="0"/>
          <w:marTop w:val="0"/>
          <w:marBottom w:val="0"/>
          <w:divBdr>
            <w:top w:val="none" w:sz="0" w:space="0" w:color="auto"/>
            <w:left w:val="none" w:sz="0" w:space="0" w:color="auto"/>
            <w:bottom w:val="none" w:sz="0" w:space="0" w:color="auto"/>
            <w:right w:val="none" w:sz="0" w:space="0" w:color="auto"/>
          </w:divBdr>
        </w:div>
        <w:div w:id="63">
          <w:marLeft w:val="0"/>
          <w:marRight w:val="0"/>
          <w:marTop w:val="0"/>
          <w:marBottom w:val="0"/>
          <w:divBdr>
            <w:top w:val="none" w:sz="0" w:space="0" w:color="auto"/>
            <w:left w:val="none" w:sz="0" w:space="0" w:color="auto"/>
            <w:bottom w:val="none" w:sz="0" w:space="0" w:color="auto"/>
            <w:right w:val="none" w:sz="0" w:space="0" w:color="auto"/>
          </w:divBdr>
        </w:div>
        <w:div w:id="64">
          <w:marLeft w:val="0"/>
          <w:marRight w:val="0"/>
          <w:marTop w:val="0"/>
          <w:marBottom w:val="0"/>
          <w:divBdr>
            <w:top w:val="none" w:sz="0" w:space="0" w:color="auto"/>
            <w:left w:val="none" w:sz="0" w:space="0" w:color="auto"/>
            <w:bottom w:val="none" w:sz="0" w:space="0" w:color="auto"/>
            <w:right w:val="none" w:sz="0" w:space="0" w:color="auto"/>
          </w:divBdr>
        </w:div>
        <w:div w:id="65">
          <w:marLeft w:val="0"/>
          <w:marRight w:val="0"/>
          <w:marTop w:val="0"/>
          <w:marBottom w:val="0"/>
          <w:divBdr>
            <w:top w:val="none" w:sz="0" w:space="0" w:color="auto"/>
            <w:left w:val="none" w:sz="0" w:space="0" w:color="auto"/>
            <w:bottom w:val="none" w:sz="0" w:space="0" w:color="auto"/>
            <w:right w:val="none" w:sz="0" w:space="0" w:color="auto"/>
          </w:divBdr>
        </w:div>
        <w:div w:id="66">
          <w:marLeft w:val="0"/>
          <w:marRight w:val="0"/>
          <w:marTop w:val="0"/>
          <w:marBottom w:val="0"/>
          <w:divBdr>
            <w:top w:val="none" w:sz="0" w:space="0" w:color="auto"/>
            <w:left w:val="none" w:sz="0" w:space="0" w:color="auto"/>
            <w:bottom w:val="none" w:sz="0" w:space="0" w:color="auto"/>
            <w:right w:val="none" w:sz="0" w:space="0" w:color="auto"/>
          </w:divBdr>
        </w:div>
        <w:div w:id="67">
          <w:marLeft w:val="0"/>
          <w:marRight w:val="0"/>
          <w:marTop w:val="0"/>
          <w:marBottom w:val="0"/>
          <w:divBdr>
            <w:top w:val="none" w:sz="0" w:space="0" w:color="auto"/>
            <w:left w:val="none" w:sz="0" w:space="0" w:color="auto"/>
            <w:bottom w:val="none" w:sz="0" w:space="0" w:color="auto"/>
            <w:right w:val="none" w:sz="0" w:space="0" w:color="auto"/>
          </w:divBdr>
        </w:div>
        <w:div w:id="68">
          <w:marLeft w:val="0"/>
          <w:marRight w:val="0"/>
          <w:marTop w:val="0"/>
          <w:marBottom w:val="0"/>
          <w:divBdr>
            <w:top w:val="none" w:sz="0" w:space="0" w:color="auto"/>
            <w:left w:val="none" w:sz="0" w:space="0" w:color="auto"/>
            <w:bottom w:val="none" w:sz="0" w:space="0" w:color="auto"/>
            <w:right w:val="none" w:sz="0" w:space="0" w:color="auto"/>
          </w:divBdr>
        </w:div>
        <w:div w:id="69">
          <w:marLeft w:val="0"/>
          <w:marRight w:val="0"/>
          <w:marTop w:val="0"/>
          <w:marBottom w:val="0"/>
          <w:divBdr>
            <w:top w:val="none" w:sz="0" w:space="0" w:color="auto"/>
            <w:left w:val="none" w:sz="0" w:space="0" w:color="auto"/>
            <w:bottom w:val="none" w:sz="0" w:space="0" w:color="auto"/>
            <w:right w:val="none" w:sz="0" w:space="0" w:color="auto"/>
          </w:divBdr>
        </w:div>
        <w:div w:id="70">
          <w:marLeft w:val="0"/>
          <w:marRight w:val="0"/>
          <w:marTop w:val="0"/>
          <w:marBottom w:val="0"/>
          <w:divBdr>
            <w:top w:val="none" w:sz="0" w:space="0" w:color="auto"/>
            <w:left w:val="none" w:sz="0" w:space="0" w:color="auto"/>
            <w:bottom w:val="none" w:sz="0" w:space="0" w:color="auto"/>
            <w:right w:val="none" w:sz="0" w:space="0" w:color="auto"/>
          </w:divBdr>
        </w:div>
        <w:div w:id="71">
          <w:marLeft w:val="0"/>
          <w:marRight w:val="0"/>
          <w:marTop w:val="0"/>
          <w:marBottom w:val="0"/>
          <w:divBdr>
            <w:top w:val="none" w:sz="0" w:space="0" w:color="auto"/>
            <w:left w:val="none" w:sz="0" w:space="0" w:color="auto"/>
            <w:bottom w:val="none" w:sz="0" w:space="0" w:color="auto"/>
            <w:right w:val="none" w:sz="0" w:space="0" w:color="auto"/>
          </w:divBdr>
        </w:div>
        <w:div w:id="72">
          <w:marLeft w:val="0"/>
          <w:marRight w:val="0"/>
          <w:marTop w:val="0"/>
          <w:marBottom w:val="0"/>
          <w:divBdr>
            <w:top w:val="none" w:sz="0" w:space="0" w:color="auto"/>
            <w:left w:val="none" w:sz="0" w:space="0" w:color="auto"/>
            <w:bottom w:val="none" w:sz="0" w:space="0" w:color="auto"/>
            <w:right w:val="none" w:sz="0" w:space="0" w:color="auto"/>
          </w:divBdr>
        </w:div>
        <w:div w:id="73">
          <w:marLeft w:val="0"/>
          <w:marRight w:val="0"/>
          <w:marTop w:val="0"/>
          <w:marBottom w:val="0"/>
          <w:divBdr>
            <w:top w:val="none" w:sz="0" w:space="0" w:color="auto"/>
            <w:left w:val="none" w:sz="0" w:space="0" w:color="auto"/>
            <w:bottom w:val="none" w:sz="0" w:space="0" w:color="auto"/>
            <w:right w:val="none" w:sz="0" w:space="0" w:color="auto"/>
          </w:divBdr>
        </w:div>
        <w:div w:id="74">
          <w:marLeft w:val="0"/>
          <w:marRight w:val="0"/>
          <w:marTop w:val="0"/>
          <w:marBottom w:val="0"/>
          <w:divBdr>
            <w:top w:val="none" w:sz="0" w:space="0" w:color="auto"/>
            <w:left w:val="none" w:sz="0" w:space="0" w:color="auto"/>
            <w:bottom w:val="none" w:sz="0" w:space="0" w:color="auto"/>
            <w:right w:val="none" w:sz="0" w:space="0" w:color="auto"/>
          </w:divBdr>
        </w:div>
        <w:div w:id="75">
          <w:marLeft w:val="0"/>
          <w:marRight w:val="0"/>
          <w:marTop w:val="0"/>
          <w:marBottom w:val="0"/>
          <w:divBdr>
            <w:top w:val="none" w:sz="0" w:space="0" w:color="auto"/>
            <w:left w:val="none" w:sz="0" w:space="0" w:color="auto"/>
            <w:bottom w:val="none" w:sz="0" w:space="0" w:color="auto"/>
            <w:right w:val="none" w:sz="0" w:space="0" w:color="auto"/>
          </w:divBdr>
        </w:div>
        <w:div w:id="76">
          <w:marLeft w:val="0"/>
          <w:marRight w:val="0"/>
          <w:marTop w:val="0"/>
          <w:marBottom w:val="0"/>
          <w:divBdr>
            <w:top w:val="none" w:sz="0" w:space="0" w:color="auto"/>
            <w:left w:val="none" w:sz="0" w:space="0" w:color="auto"/>
            <w:bottom w:val="none" w:sz="0" w:space="0" w:color="auto"/>
            <w:right w:val="none" w:sz="0" w:space="0" w:color="auto"/>
          </w:divBdr>
        </w:div>
        <w:div w:id="77">
          <w:marLeft w:val="0"/>
          <w:marRight w:val="0"/>
          <w:marTop w:val="0"/>
          <w:marBottom w:val="0"/>
          <w:divBdr>
            <w:top w:val="none" w:sz="0" w:space="0" w:color="auto"/>
            <w:left w:val="none" w:sz="0" w:space="0" w:color="auto"/>
            <w:bottom w:val="none" w:sz="0" w:space="0" w:color="auto"/>
            <w:right w:val="none" w:sz="0" w:space="0" w:color="auto"/>
          </w:divBdr>
        </w:div>
        <w:div w:id="78">
          <w:marLeft w:val="0"/>
          <w:marRight w:val="0"/>
          <w:marTop w:val="0"/>
          <w:marBottom w:val="0"/>
          <w:divBdr>
            <w:top w:val="none" w:sz="0" w:space="0" w:color="auto"/>
            <w:left w:val="none" w:sz="0" w:space="0" w:color="auto"/>
            <w:bottom w:val="none" w:sz="0" w:space="0" w:color="auto"/>
            <w:right w:val="none" w:sz="0" w:space="0" w:color="auto"/>
          </w:divBdr>
        </w:div>
        <w:div w:id="79">
          <w:marLeft w:val="0"/>
          <w:marRight w:val="0"/>
          <w:marTop w:val="0"/>
          <w:marBottom w:val="0"/>
          <w:divBdr>
            <w:top w:val="none" w:sz="0" w:space="0" w:color="auto"/>
            <w:left w:val="none" w:sz="0" w:space="0" w:color="auto"/>
            <w:bottom w:val="none" w:sz="0" w:space="0" w:color="auto"/>
            <w:right w:val="none" w:sz="0" w:space="0" w:color="auto"/>
          </w:divBdr>
        </w:div>
        <w:div w:id="80">
          <w:marLeft w:val="0"/>
          <w:marRight w:val="0"/>
          <w:marTop w:val="0"/>
          <w:marBottom w:val="0"/>
          <w:divBdr>
            <w:top w:val="none" w:sz="0" w:space="0" w:color="auto"/>
            <w:left w:val="none" w:sz="0" w:space="0" w:color="auto"/>
            <w:bottom w:val="none" w:sz="0" w:space="0" w:color="auto"/>
            <w:right w:val="none" w:sz="0" w:space="0" w:color="auto"/>
          </w:divBdr>
        </w:div>
        <w:div w:id="81">
          <w:marLeft w:val="0"/>
          <w:marRight w:val="0"/>
          <w:marTop w:val="0"/>
          <w:marBottom w:val="0"/>
          <w:divBdr>
            <w:top w:val="none" w:sz="0" w:space="0" w:color="auto"/>
            <w:left w:val="none" w:sz="0" w:space="0" w:color="auto"/>
            <w:bottom w:val="none" w:sz="0" w:space="0" w:color="auto"/>
            <w:right w:val="none" w:sz="0" w:space="0" w:color="auto"/>
          </w:divBdr>
        </w:div>
        <w:div w:id="82">
          <w:marLeft w:val="0"/>
          <w:marRight w:val="0"/>
          <w:marTop w:val="0"/>
          <w:marBottom w:val="0"/>
          <w:divBdr>
            <w:top w:val="none" w:sz="0" w:space="0" w:color="auto"/>
            <w:left w:val="none" w:sz="0" w:space="0" w:color="auto"/>
            <w:bottom w:val="none" w:sz="0" w:space="0" w:color="auto"/>
            <w:right w:val="none" w:sz="0" w:space="0" w:color="auto"/>
          </w:divBdr>
        </w:div>
        <w:div w:id="83">
          <w:marLeft w:val="0"/>
          <w:marRight w:val="0"/>
          <w:marTop w:val="0"/>
          <w:marBottom w:val="0"/>
          <w:divBdr>
            <w:top w:val="none" w:sz="0" w:space="0" w:color="auto"/>
            <w:left w:val="none" w:sz="0" w:space="0" w:color="auto"/>
            <w:bottom w:val="none" w:sz="0" w:space="0" w:color="auto"/>
            <w:right w:val="none" w:sz="0" w:space="0" w:color="auto"/>
          </w:divBdr>
        </w:div>
        <w:div w:id="84">
          <w:marLeft w:val="0"/>
          <w:marRight w:val="0"/>
          <w:marTop w:val="0"/>
          <w:marBottom w:val="0"/>
          <w:divBdr>
            <w:top w:val="none" w:sz="0" w:space="0" w:color="auto"/>
            <w:left w:val="none" w:sz="0" w:space="0" w:color="auto"/>
            <w:bottom w:val="none" w:sz="0" w:space="0" w:color="auto"/>
            <w:right w:val="none" w:sz="0" w:space="0" w:color="auto"/>
          </w:divBdr>
        </w:div>
        <w:div w:id="85">
          <w:marLeft w:val="0"/>
          <w:marRight w:val="0"/>
          <w:marTop w:val="0"/>
          <w:marBottom w:val="0"/>
          <w:divBdr>
            <w:top w:val="none" w:sz="0" w:space="0" w:color="auto"/>
            <w:left w:val="none" w:sz="0" w:space="0" w:color="auto"/>
            <w:bottom w:val="none" w:sz="0" w:space="0" w:color="auto"/>
            <w:right w:val="none" w:sz="0" w:space="0" w:color="auto"/>
          </w:divBdr>
        </w:div>
        <w:div w:id="87">
          <w:marLeft w:val="0"/>
          <w:marRight w:val="0"/>
          <w:marTop w:val="0"/>
          <w:marBottom w:val="0"/>
          <w:divBdr>
            <w:top w:val="none" w:sz="0" w:space="0" w:color="auto"/>
            <w:left w:val="none" w:sz="0" w:space="0" w:color="auto"/>
            <w:bottom w:val="none" w:sz="0" w:space="0" w:color="auto"/>
            <w:right w:val="none" w:sz="0" w:space="0" w:color="auto"/>
          </w:divBdr>
        </w:div>
        <w:div w:id="88">
          <w:marLeft w:val="0"/>
          <w:marRight w:val="0"/>
          <w:marTop w:val="0"/>
          <w:marBottom w:val="0"/>
          <w:divBdr>
            <w:top w:val="none" w:sz="0" w:space="0" w:color="auto"/>
            <w:left w:val="none" w:sz="0" w:space="0" w:color="auto"/>
            <w:bottom w:val="none" w:sz="0" w:space="0" w:color="auto"/>
            <w:right w:val="none" w:sz="0" w:space="0" w:color="auto"/>
          </w:divBdr>
        </w:div>
        <w:div w:id="89">
          <w:marLeft w:val="0"/>
          <w:marRight w:val="0"/>
          <w:marTop w:val="0"/>
          <w:marBottom w:val="0"/>
          <w:divBdr>
            <w:top w:val="none" w:sz="0" w:space="0" w:color="auto"/>
            <w:left w:val="none" w:sz="0" w:space="0" w:color="auto"/>
            <w:bottom w:val="none" w:sz="0" w:space="0" w:color="auto"/>
            <w:right w:val="none" w:sz="0" w:space="0" w:color="auto"/>
          </w:divBdr>
        </w:div>
        <w:div w:id="90">
          <w:marLeft w:val="0"/>
          <w:marRight w:val="0"/>
          <w:marTop w:val="0"/>
          <w:marBottom w:val="0"/>
          <w:divBdr>
            <w:top w:val="none" w:sz="0" w:space="0" w:color="auto"/>
            <w:left w:val="none" w:sz="0" w:space="0" w:color="auto"/>
            <w:bottom w:val="none" w:sz="0" w:space="0" w:color="auto"/>
            <w:right w:val="none" w:sz="0" w:space="0" w:color="auto"/>
          </w:divBdr>
        </w:div>
        <w:div w:id="91">
          <w:marLeft w:val="0"/>
          <w:marRight w:val="0"/>
          <w:marTop w:val="0"/>
          <w:marBottom w:val="0"/>
          <w:divBdr>
            <w:top w:val="none" w:sz="0" w:space="0" w:color="auto"/>
            <w:left w:val="none" w:sz="0" w:space="0" w:color="auto"/>
            <w:bottom w:val="none" w:sz="0" w:space="0" w:color="auto"/>
            <w:right w:val="none" w:sz="0" w:space="0" w:color="auto"/>
          </w:divBdr>
        </w:div>
        <w:div w:id="92">
          <w:marLeft w:val="0"/>
          <w:marRight w:val="0"/>
          <w:marTop w:val="0"/>
          <w:marBottom w:val="0"/>
          <w:divBdr>
            <w:top w:val="none" w:sz="0" w:space="0" w:color="auto"/>
            <w:left w:val="none" w:sz="0" w:space="0" w:color="auto"/>
            <w:bottom w:val="none" w:sz="0" w:space="0" w:color="auto"/>
            <w:right w:val="none" w:sz="0" w:space="0" w:color="auto"/>
          </w:divBdr>
        </w:div>
        <w:div w:id="93">
          <w:marLeft w:val="0"/>
          <w:marRight w:val="0"/>
          <w:marTop w:val="0"/>
          <w:marBottom w:val="0"/>
          <w:divBdr>
            <w:top w:val="none" w:sz="0" w:space="0" w:color="auto"/>
            <w:left w:val="none" w:sz="0" w:space="0" w:color="auto"/>
            <w:bottom w:val="none" w:sz="0" w:space="0" w:color="auto"/>
            <w:right w:val="none" w:sz="0" w:space="0" w:color="auto"/>
          </w:divBdr>
        </w:div>
        <w:div w:id="94">
          <w:marLeft w:val="0"/>
          <w:marRight w:val="0"/>
          <w:marTop w:val="0"/>
          <w:marBottom w:val="0"/>
          <w:divBdr>
            <w:top w:val="none" w:sz="0" w:space="0" w:color="auto"/>
            <w:left w:val="none" w:sz="0" w:space="0" w:color="auto"/>
            <w:bottom w:val="none" w:sz="0" w:space="0" w:color="auto"/>
            <w:right w:val="none" w:sz="0" w:space="0" w:color="auto"/>
          </w:divBdr>
        </w:div>
        <w:div w:id="95">
          <w:marLeft w:val="0"/>
          <w:marRight w:val="0"/>
          <w:marTop w:val="0"/>
          <w:marBottom w:val="0"/>
          <w:divBdr>
            <w:top w:val="none" w:sz="0" w:space="0" w:color="auto"/>
            <w:left w:val="none" w:sz="0" w:space="0" w:color="auto"/>
            <w:bottom w:val="none" w:sz="0" w:space="0" w:color="auto"/>
            <w:right w:val="none" w:sz="0" w:space="0" w:color="auto"/>
          </w:divBdr>
        </w:div>
        <w:div w:id="96">
          <w:marLeft w:val="0"/>
          <w:marRight w:val="0"/>
          <w:marTop w:val="0"/>
          <w:marBottom w:val="0"/>
          <w:divBdr>
            <w:top w:val="none" w:sz="0" w:space="0" w:color="auto"/>
            <w:left w:val="none" w:sz="0" w:space="0" w:color="auto"/>
            <w:bottom w:val="none" w:sz="0" w:space="0" w:color="auto"/>
            <w:right w:val="none" w:sz="0" w:space="0" w:color="auto"/>
          </w:divBdr>
        </w:div>
        <w:div w:id="97">
          <w:marLeft w:val="0"/>
          <w:marRight w:val="0"/>
          <w:marTop w:val="0"/>
          <w:marBottom w:val="0"/>
          <w:divBdr>
            <w:top w:val="none" w:sz="0" w:space="0" w:color="auto"/>
            <w:left w:val="none" w:sz="0" w:space="0" w:color="auto"/>
            <w:bottom w:val="none" w:sz="0" w:space="0" w:color="auto"/>
            <w:right w:val="none" w:sz="0" w:space="0" w:color="auto"/>
          </w:divBdr>
        </w:div>
        <w:div w:id="98">
          <w:marLeft w:val="0"/>
          <w:marRight w:val="0"/>
          <w:marTop w:val="0"/>
          <w:marBottom w:val="0"/>
          <w:divBdr>
            <w:top w:val="none" w:sz="0" w:space="0" w:color="auto"/>
            <w:left w:val="none" w:sz="0" w:space="0" w:color="auto"/>
            <w:bottom w:val="none" w:sz="0" w:space="0" w:color="auto"/>
            <w:right w:val="none" w:sz="0" w:space="0" w:color="auto"/>
          </w:divBdr>
        </w:div>
        <w:div w:id="99">
          <w:marLeft w:val="0"/>
          <w:marRight w:val="0"/>
          <w:marTop w:val="0"/>
          <w:marBottom w:val="0"/>
          <w:divBdr>
            <w:top w:val="none" w:sz="0" w:space="0" w:color="auto"/>
            <w:left w:val="none" w:sz="0" w:space="0" w:color="auto"/>
            <w:bottom w:val="none" w:sz="0" w:space="0" w:color="auto"/>
            <w:right w:val="none" w:sz="0" w:space="0" w:color="auto"/>
          </w:divBdr>
        </w:div>
        <w:div w:id="100">
          <w:marLeft w:val="0"/>
          <w:marRight w:val="0"/>
          <w:marTop w:val="0"/>
          <w:marBottom w:val="0"/>
          <w:divBdr>
            <w:top w:val="none" w:sz="0" w:space="0" w:color="auto"/>
            <w:left w:val="none" w:sz="0" w:space="0" w:color="auto"/>
            <w:bottom w:val="none" w:sz="0" w:space="0" w:color="auto"/>
            <w:right w:val="none" w:sz="0" w:space="0" w:color="auto"/>
          </w:divBdr>
        </w:div>
        <w:div w:id="101">
          <w:marLeft w:val="0"/>
          <w:marRight w:val="0"/>
          <w:marTop w:val="0"/>
          <w:marBottom w:val="0"/>
          <w:divBdr>
            <w:top w:val="none" w:sz="0" w:space="0" w:color="auto"/>
            <w:left w:val="none" w:sz="0" w:space="0" w:color="auto"/>
            <w:bottom w:val="none" w:sz="0" w:space="0" w:color="auto"/>
            <w:right w:val="none" w:sz="0" w:space="0" w:color="auto"/>
          </w:divBdr>
        </w:div>
        <w:div w:id="102">
          <w:marLeft w:val="0"/>
          <w:marRight w:val="0"/>
          <w:marTop w:val="0"/>
          <w:marBottom w:val="0"/>
          <w:divBdr>
            <w:top w:val="none" w:sz="0" w:space="0" w:color="auto"/>
            <w:left w:val="none" w:sz="0" w:space="0" w:color="auto"/>
            <w:bottom w:val="none" w:sz="0" w:space="0" w:color="auto"/>
            <w:right w:val="none" w:sz="0" w:space="0" w:color="auto"/>
          </w:divBdr>
        </w:div>
        <w:div w:id="103">
          <w:marLeft w:val="0"/>
          <w:marRight w:val="0"/>
          <w:marTop w:val="0"/>
          <w:marBottom w:val="0"/>
          <w:divBdr>
            <w:top w:val="none" w:sz="0" w:space="0" w:color="auto"/>
            <w:left w:val="none" w:sz="0" w:space="0" w:color="auto"/>
            <w:bottom w:val="none" w:sz="0" w:space="0" w:color="auto"/>
            <w:right w:val="none" w:sz="0" w:space="0" w:color="auto"/>
          </w:divBdr>
        </w:div>
        <w:div w:id="104">
          <w:marLeft w:val="0"/>
          <w:marRight w:val="0"/>
          <w:marTop w:val="0"/>
          <w:marBottom w:val="0"/>
          <w:divBdr>
            <w:top w:val="none" w:sz="0" w:space="0" w:color="auto"/>
            <w:left w:val="none" w:sz="0" w:space="0" w:color="auto"/>
            <w:bottom w:val="none" w:sz="0" w:space="0" w:color="auto"/>
            <w:right w:val="none" w:sz="0" w:space="0" w:color="auto"/>
          </w:divBdr>
        </w:div>
        <w:div w:id="105">
          <w:marLeft w:val="0"/>
          <w:marRight w:val="0"/>
          <w:marTop w:val="0"/>
          <w:marBottom w:val="0"/>
          <w:divBdr>
            <w:top w:val="none" w:sz="0" w:space="0" w:color="auto"/>
            <w:left w:val="none" w:sz="0" w:space="0" w:color="auto"/>
            <w:bottom w:val="none" w:sz="0" w:space="0" w:color="auto"/>
            <w:right w:val="none" w:sz="0" w:space="0" w:color="auto"/>
          </w:divBdr>
        </w:div>
        <w:div w:id="106">
          <w:marLeft w:val="0"/>
          <w:marRight w:val="0"/>
          <w:marTop w:val="0"/>
          <w:marBottom w:val="0"/>
          <w:divBdr>
            <w:top w:val="none" w:sz="0" w:space="0" w:color="auto"/>
            <w:left w:val="none" w:sz="0" w:space="0" w:color="auto"/>
            <w:bottom w:val="none" w:sz="0" w:space="0" w:color="auto"/>
            <w:right w:val="none" w:sz="0" w:space="0" w:color="auto"/>
          </w:divBdr>
        </w:div>
        <w:div w:id="107">
          <w:marLeft w:val="0"/>
          <w:marRight w:val="0"/>
          <w:marTop w:val="0"/>
          <w:marBottom w:val="0"/>
          <w:divBdr>
            <w:top w:val="none" w:sz="0" w:space="0" w:color="auto"/>
            <w:left w:val="none" w:sz="0" w:space="0" w:color="auto"/>
            <w:bottom w:val="none" w:sz="0" w:space="0" w:color="auto"/>
            <w:right w:val="none" w:sz="0" w:space="0" w:color="auto"/>
          </w:divBdr>
        </w:div>
        <w:div w:id="108">
          <w:marLeft w:val="0"/>
          <w:marRight w:val="0"/>
          <w:marTop w:val="0"/>
          <w:marBottom w:val="0"/>
          <w:divBdr>
            <w:top w:val="none" w:sz="0" w:space="0" w:color="auto"/>
            <w:left w:val="none" w:sz="0" w:space="0" w:color="auto"/>
            <w:bottom w:val="none" w:sz="0" w:space="0" w:color="auto"/>
            <w:right w:val="none" w:sz="0" w:space="0" w:color="auto"/>
          </w:divBdr>
        </w:div>
        <w:div w:id="109">
          <w:marLeft w:val="0"/>
          <w:marRight w:val="0"/>
          <w:marTop w:val="0"/>
          <w:marBottom w:val="0"/>
          <w:divBdr>
            <w:top w:val="none" w:sz="0" w:space="0" w:color="auto"/>
            <w:left w:val="none" w:sz="0" w:space="0" w:color="auto"/>
            <w:bottom w:val="none" w:sz="0" w:space="0" w:color="auto"/>
            <w:right w:val="none" w:sz="0" w:space="0" w:color="auto"/>
          </w:divBdr>
        </w:div>
        <w:div w:id="110">
          <w:marLeft w:val="0"/>
          <w:marRight w:val="0"/>
          <w:marTop w:val="0"/>
          <w:marBottom w:val="0"/>
          <w:divBdr>
            <w:top w:val="none" w:sz="0" w:space="0" w:color="auto"/>
            <w:left w:val="none" w:sz="0" w:space="0" w:color="auto"/>
            <w:bottom w:val="none" w:sz="0" w:space="0" w:color="auto"/>
            <w:right w:val="none" w:sz="0" w:space="0" w:color="auto"/>
          </w:divBdr>
        </w:div>
        <w:div w:id="111">
          <w:marLeft w:val="0"/>
          <w:marRight w:val="0"/>
          <w:marTop w:val="0"/>
          <w:marBottom w:val="0"/>
          <w:divBdr>
            <w:top w:val="none" w:sz="0" w:space="0" w:color="auto"/>
            <w:left w:val="none" w:sz="0" w:space="0" w:color="auto"/>
            <w:bottom w:val="none" w:sz="0" w:space="0" w:color="auto"/>
            <w:right w:val="none" w:sz="0" w:space="0" w:color="auto"/>
          </w:divBdr>
        </w:div>
        <w:div w:id="112">
          <w:marLeft w:val="0"/>
          <w:marRight w:val="0"/>
          <w:marTop w:val="0"/>
          <w:marBottom w:val="0"/>
          <w:divBdr>
            <w:top w:val="none" w:sz="0" w:space="0" w:color="auto"/>
            <w:left w:val="none" w:sz="0" w:space="0" w:color="auto"/>
            <w:bottom w:val="none" w:sz="0" w:space="0" w:color="auto"/>
            <w:right w:val="none" w:sz="0" w:space="0" w:color="auto"/>
          </w:divBdr>
        </w:div>
        <w:div w:id="113">
          <w:marLeft w:val="0"/>
          <w:marRight w:val="0"/>
          <w:marTop w:val="0"/>
          <w:marBottom w:val="0"/>
          <w:divBdr>
            <w:top w:val="none" w:sz="0" w:space="0" w:color="auto"/>
            <w:left w:val="none" w:sz="0" w:space="0" w:color="auto"/>
            <w:bottom w:val="none" w:sz="0" w:space="0" w:color="auto"/>
            <w:right w:val="none" w:sz="0" w:space="0" w:color="auto"/>
          </w:divBdr>
        </w:div>
        <w:div w:id="114">
          <w:marLeft w:val="0"/>
          <w:marRight w:val="0"/>
          <w:marTop w:val="0"/>
          <w:marBottom w:val="0"/>
          <w:divBdr>
            <w:top w:val="none" w:sz="0" w:space="0" w:color="auto"/>
            <w:left w:val="none" w:sz="0" w:space="0" w:color="auto"/>
            <w:bottom w:val="none" w:sz="0" w:space="0" w:color="auto"/>
            <w:right w:val="none" w:sz="0" w:space="0" w:color="auto"/>
          </w:divBdr>
        </w:div>
        <w:div w:id="115">
          <w:marLeft w:val="0"/>
          <w:marRight w:val="0"/>
          <w:marTop w:val="0"/>
          <w:marBottom w:val="0"/>
          <w:divBdr>
            <w:top w:val="none" w:sz="0" w:space="0" w:color="auto"/>
            <w:left w:val="none" w:sz="0" w:space="0" w:color="auto"/>
            <w:bottom w:val="none" w:sz="0" w:space="0" w:color="auto"/>
            <w:right w:val="none" w:sz="0" w:space="0" w:color="auto"/>
          </w:divBdr>
        </w:div>
        <w:div w:id="116">
          <w:marLeft w:val="0"/>
          <w:marRight w:val="0"/>
          <w:marTop w:val="0"/>
          <w:marBottom w:val="0"/>
          <w:divBdr>
            <w:top w:val="none" w:sz="0" w:space="0" w:color="auto"/>
            <w:left w:val="none" w:sz="0" w:space="0" w:color="auto"/>
            <w:bottom w:val="none" w:sz="0" w:space="0" w:color="auto"/>
            <w:right w:val="none" w:sz="0" w:space="0" w:color="auto"/>
          </w:divBdr>
        </w:div>
        <w:div w:id="117">
          <w:marLeft w:val="0"/>
          <w:marRight w:val="0"/>
          <w:marTop w:val="0"/>
          <w:marBottom w:val="0"/>
          <w:divBdr>
            <w:top w:val="none" w:sz="0" w:space="0" w:color="auto"/>
            <w:left w:val="none" w:sz="0" w:space="0" w:color="auto"/>
            <w:bottom w:val="none" w:sz="0" w:space="0" w:color="auto"/>
            <w:right w:val="none" w:sz="0" w:space="0" w:color="auto"/>
          </w:divBdr>
        </w:div>
        <w:div w:id="118">
          <w:marLeft w:val="0"/>
          <w:marRight w:val="0"/>
          <w:marTop w:val="0"/>
          <w:marBottom w:val="0"/>
          <w:divBdr>
            <w:top w:val="none" w:sz="0" w:space="0" w:color="auto"/>
            <w:left w:val="none" w:sz="0" w:space="0" w:color="auto"/>
            <w:bottom w:val="none" w:sz="0" w:space="0" w:color="auto"/>
            <w:right w:val="none" w:sz="0" w:space="0" w:color="auto"/>
          </w:divBdr>
        </w:div>
        <w:div w:id="119">
          <w:marLeft w:val="0"/>
          <w:marRight w:val="0"/>
          <w:marTop w:val="0"/>
          <w:marBottom w:val="0"/>
          <w:divBdr>
            <w:top w:val="none" w:sz="0" w:space="0" w:color="auto"/>
            <w:left w:val="none" w:sz="0" w:space="0" w:color="auto"/>
            <w:bottom w:val="none" w:sz="0" w:space="0" w:color="auto"/>
            <w:right w:val="none" w:sz="0" w:space="0" w:color="auto"/>
          </w:divBdr>
        </w:div>
        <w:div w:id="120">
          <w:marLeft w:val="0"/>
          <w:marRight w:val="0"/>
          <w:marTop w:val="0"/>
          <w:marBottom w:val="0"/>
          <w:divBdr>
            <w:top w:val="none" w:sz="0" w:space="0" w:color="auto"/>
            <w:left w:val="none" w:sz="0" w:space="0" w:color="auto"/>
            <w:bottom w:val="none" w:sz="0" w:space="0" w:color="auto"/>
            <w:right w:val="none" w:sz="0" w:space="0" w:color="auto"/>
          </w:divBdr>
        </w:div>
        <w:div w:id="121">
          <w:marLeft w:val="0"/>
          <w:marRight w:val="0"/>
          <w:marTop w:val="0"/>
          <w:marBottom w:val="0"/>
          <w:divBdr>
            <w:top w:val="none" w:sz="0" w:space="0" w:color="auto"/>
            <w:left w:val="none" w:sz="0" w:space="0" w:color="auto"/>
            <w:bottom w:val="none" w:sz="0" w:space="0" w:color="auto"/>
            <w:right w:val="none" w:sz="0" w:space="0" w:color="auto"/>
          </w:divBdr>
        </w:div>
        <w:div w:id="122">
          <w:marLeft w:val="0"/>
          <w:marRight w:val="0"/>
          <w:marTop w:val="0"/>
          <w:marBottom w:val="0"/>
          <w:divBdr>
            <w:top w:val="none" w:sz="0" w:space="0" w:color="auto"/>
            <w:left w:val="none" w:sz="0" w:space="0" w:color="auto"/>
            <w:bottom w:val="none" w:sz="0" w:space="0" w:color="auto"/>
            <w:right w:val="none" w:sz="0" w:space="0" w:color="auto"/>
          </w:divBdr>
        </w:div>
        <w:div w:id="123">
          <w:marLeft w:val="0"/>
          <w:marRight w:val="0"/>
          <w:marTop w:val="0"/>
          <w:marBottom w:val="0"/>
          <w:divBdr>
            <w:top w:val="none" w:sz="0" w:space="0" w:color="auto"/>
            <w:left w:val="none" w:sz="0" w:space="0" w:color="auto"/>
            <w:bottom w:val="none" w:sz="0" w:space="0" w:color="auto"/>
            <w:right w:val="none" w:sz="0" w:space="0" w:color="auto"/>
          </w:divBdr>
        </w:div>
        <w:div w:id="124">
          <w:marLeft w:val="0"/>
          <w:marRight w:val="0"/>
          <w:marTop w:val="0"/>
          <w:marBottom w:val="0"/>
          <w:divBdr>
            <w:top w:val="none" w:sz="0" w:space="0" w:color="auto"/>
            <w:left w:val="none" w:sz="0" w:space="0" w:color="auto"/>
            <w:bottom w:val="none" w:sz="0" w:space="0" w:color="auto"/>
            <w:right w:val="none" w:sz="0" w:space="0" w:color="auto"/>
          </w:divBdr>
        </w:div>
        <w:div w:id="125">
          <w:marLeft w:val="0"/>
          <w:marRight w:val="0"/>
          <w:marTop w:val="0"/>
          <w:marBottom w:val="0"/>
          <w:divBdr>
            <w:top w:val="none" w:sz="0" w:space="0" w:color="auto"/>
            <w:left w:val="none" w:sz="0" w:space="0" w:color="auto"/>
            <w:bottom w:val="none" w:sz="0" w:space="0" w:color="auto"/>
            <w:right w:val="none" w:sz="0" w:space="0" w:color="auto"/>
          </w:divBdr>
        </w:div>
        <w:div w:id="126">
          <w:marLeft w:val="0"/>
          <w:marRight w:val="0"/>
          <w:marTop w:val="0"/>
          <w:marBottom w:val="0"/>
          <w:divBdr>
            <w:top w:val="none" w:sz="0" w:space="0" w:color="auto"/>
            <w:left w:val="none" w:sz="0" w:space="0" w:color="auto"/>
            <w:bottom w:val="none" w:sz="0" w:space="0" w:color="auto"/>
            <w:right w:val="none" w:sz="0" w:space="0" w:color="auto"/>
          </w:divBdr>
        </w:div>
        <w:div w:id="127">
          <w:marLeft w:val="0"/>
          <w:marRight w:val="0"/>
          <w:marTop w:val="0"/>
          <w:marBottom w:val="0"/>
          <w:divBdr>
            <w:top w:val="none" w:sz="0" w:space="0" w:color="auto"/>
            <w:left w:val="none" w:sz="0" w:space="0" w:color="auto"/>
            <w:bottom w:val="none" w:sz="0" w:space="0" w:color="auto"/>
            <w:right w:val="none" w:sz="0" w:space="0" w:color="auto"/>
          </w:divBdr>
        </w:div>
        <w:div w:id="130">
          <w:marLeft w:val="0"/>
          <w:marRight w:val="0"/>
          <w:marTop w:val="0"/>
          <w:marBottom w:val="0"/>
          <w:divBdr>
            <w:top w:val="none" w:sz="0" w:space="0" w:color="auto"/>
            <w:left w:val="none" w:sz="0" w:space="0" w:color="auto"/>
            <w:bottom w:val="none" w:sz="0" w:space="0" w:color="auto"/>
            <w:right w:val="none" w:sz="0" w:space="0" w:color="auto"/>
          </w:divBdr>
        </w:div>
        <w:div w:id="131">
          <w:marLeft w:val="0"/>
          <w:marRight w:val="0"/>
          <w:marTop w:val="0"/>
          <w:marBottom w:val="0"/>
          <w:divBdr>
            <w:top w:val="none" w:sz="0" w:space="0" w:color="auto"/>
            <w:left w:val="none" w:sz="0" w:space="0" w:color="auto"/>
            <w:bottom w:val="none" w:sz="0" w:space="0" w:color="auto"/>
            <w:right w:val="none" w:sz="0" w:space="0" w:color="auto"/>
          </w:divBdr>
        </w:div>
        <w:div w:id="132">
          <w:marLeft w:val="0"/>
          <w:marRight w:val="0"/>
          <w:marTop w:val="0"/>
          <w:marBottom w:val="0"/>
          <w:divBdr>
            <w:top w:val="none" w:sz="0" w:space="0" w:color="auto"/>
            <w:left w:val="none" w:sz="0" w:space="0" w:color="auto"/>
            <w:bottom w:val="none" w:sz="0" w:space="0" w:color="auto"/>
            <w:right w:val="none" w:sz="0" w:space="0" w:color="auto"/>
          </w:divBdr>
        </w:div>
        <w:div w:id="133">
          <w:marLeft w:val="0"/>
          <w:marRight w:val="0"/>
          <w:marTop w:val="0"/>
          <w:marBottom w:val="0"/>
          <w:divBdr>
            <w:top w:val="none" w:sz="0" w:space="0" w:color="auto"/>
            <w:left w:val="none" w:sz="0" w:space="0" w:color="auto"/>
            <w:bottom w:val="none" w:sz="0" w:space="0" w:color="auto"/>
            <w:right w:val="none" w:sz="0" w:space="0" w:color="auto"/>
          </w:divBdr>
        </w:div>
        <w:div w:id="135">
          <w:marLeft w:val="0"/>
          <w:marRight w:val="0"/>
          <w:marTop w:val="0"/>
          <w:marBottom w:val="0"/>
          <w:divBdr>
            <w:top w:val="none" w:sz="0" w:space="0" w:color="auto"/>
            <w:left w:val="none" w:sz="0" w:space="0" w:color="auto"/>
            <w:bottom w:val="none" w:sz="0" w:space="0" w:color="auto"/>
            <w:right w:val="none" w:sz="0" w:space="0" w:color="auto"/>
          </w:divBdr>
        </w:div>
        <w:div w:id="136">
          <w:marLeft w:val="0"/>
          <w:marRight w:val="0"/>
          <w:marTop w:val="0"/>
          <w:marBottom w:val="0"/>
          <w:divBdr>
            <w:top w:val="none" w:sz="0" w:space="0" w:color="auto"/>
            <w:left w:val="none" w:sz="0" w:space="0" w:color="auto"/>
            <w:bottom w:val="none" w:sz="0" w:space="0" w:color="auto"/>
            <w:right w:val="none" w:sz="0" w:space="0" w:color="auto"/>
          </w:divBdr>
        </w:div>
        <w:div w:id="137">
          <w:marLeft w:val="0"/>
          <w:marRight w:val="0"/>
          <w:marTop w:val="0"/>
          <w:marBottom w:val="0"/>
          <w:divBdr>
            <w:top w:val="none" w:sz="0" w:space="0" w:color="auto"/>
            <w:left w:val="none" w:sz="0" w:space="0" w:color="auto"/>
            <w:bottom w:val="none" w:sz="0" w:space="0" w:color="auto"/>
            <w:right w:val="none" w:sz="0" w:space="0" w:color="auto"/>
          </w:divBdr>
        </w:div>
        <w:div w:id="138">
          <w:marLeft w:val="0"/>
          <w:marRight w:val="0"/>
          <w:marTop w:val="0"/>
          <w:marBottom w:val="0"/>
          <w:divBdr>
            <w:top w:val="none" w:sz="0" w:space="0" w:color="auto"/>
            <w:left w:val="none" w:sz="0" w:space="0" w:color="auto"/>
            <w:bottom w:val="none" w:sz="0" w:space="0" w:color="auto"/>
            <w:right w:val="none" w:sz="0" w:space="0" w:color="auto"/>
          </w:divBdr>
        </w:div>
        <w:div w:id="139">
          <w:marLeft w:val="0"/>
          <w:marRight w:val="0"/>
          <w:marTop w:val="0"/>
          <w:marBottom w:val="0"/>
          <w:divBdr>
            <w:top w:val="none" w:sz="0" w:space="0" w:color="auto"/>
            <w:left w:val="none" w:sz="0" w:space="0" w:color="auto"/>
            <w:bottom w:val="none" w:sz="0" w:space="0" w:color="auto"/>
            <w:right w:val="none" w:sz="0" w:space="0" w:color="auto"/>
          </w:divBdr>
        </w:div>
        <w:div w:id="140">
          <w:marLeft w:val="0"/>
          <w:marRight w:val="0"/>
          <w:marTop w:val="0"/>
          <w:marBottom w:val="0"/>
          <w:divBdr>
            <w:top w:val="none" w:sz="0" w:space="0" w:color="auto"/>
            <w:left w:val="none" w:sz="0" w:space="0" w:color="auto"/>
            <w:bottom w:val="none" w:sz="0" w:space="0" w:color="auto"/>
            <w:right w:val="none" w:sz="0" w:space="0" w:color="auto"/>
          </w:divBdr>
        </w:div>
        <w:div w:id="141">
          <w:marLeft w:val="0"/>
          <w:marRight w:val="0"/>
          <w:marTop w:val="0"/>
          <w:marBottom w:val="0"/>
          <w:divBdr>
            <w:top w:val="none" w:sz="0" w:space="0" w:color="auto"/>
            <w:left w:val="none" w:sz="0" w:space="0" w:color="auto"/>
            <w:bottom w:val="none" w:sz="0" w:space="0" w:color="auto"/>
            <w:right w:val="none" w:sz="0" w:space="0" w:color="auto"/>
          </w:divBdr>
        </w:div>
        <w:div w:id="142">
          <w:marLeft w:val="0"/>
          <w:marRight w:val="0"/>
          <w:marTop w:val="0"/>
          <w:marBottom w:val="0"/>
          <w:divBdr>
            <w:top w:val="none" w:sz="0" w:space="0" w:color="auto"/>
            <w:left w:val="none" w:sz="0" w:space="0" w:color="auto"/>
            <w:bottom w:val="none" w:sz="0" w:space="0" w:color="auto"/>
            <w:right w:val="none" w:sz="0" w:space="0" w:color="auto"/>
          </w:divBdr>
        </w:div>
        <w:div w:id="143">
          <w:marLeft w:val="0"/>
          <w:marRight w:val="0"/>
          <w:marTop w:val="0"/>
          <w:marBottom w:val="0"/>
          <w:divBdr>
            <w:top w:val="none" w:sz="0" w:space="0" w:color="auto"/>
            <w:left w:val="none" w:sz="0" w:space="0" w:color="auto"/>
            <w:bottom w:val="none" w:sz="0" w:space="0" w:color="auto"/>
            <w:right w:val="none" w:sz="0" w:space="0" w:color="auto"/>
          </w:divBdr>
        </w:div>
        <w:div w:id="144">
          <w:marLeft w:val="0"/>
          <w:marRight w:val="0"/>
          <w:marTop w:val="0"/>
          <w:marBottom w:val="0"/>
          <w:divBdr>
            <w:top w:val="none" w:sz="0" w:space="0" w:color="auto"/>
            <w:left w:val="none" w:sz="0" w:space="0" w:color="auto"/>
            <w:bottom w:val="none" w:sz="0" w:space="0" w:color="auto"/>
            <w:right w:val="none" w:sz="0" w:space="0" w:color="auto"/>
          </w:divBdr>
        </w:div>
        <w:div w:id="145">
          <w:marLeft w:val="0"/>
          <w:marRight w:val="0"/>
          <w:marTop w:val="0"/>
          <w:marBottom w:val="0"/>
          <w:divBdr>
            <w:top w:val="none" w:sz="0" w:space="0" w:color="auto"/>
            <w:left w:val="none" w:sz="0" w:space="0" w:color="auto"/>
            <w:bottom w:val="none" w:sz="0" w:space="0" w:color="auto"/>
            <w:right w:val="none" w:sz="0" w:space="0" w:color="auto"/>
          </w:divBdr>
        </w:div>
        <w:div w:id="146">
          <w:marLeft w:val="0"/>
          <w:marRight w:val="0"/>
          <w:marTop w:val="0"/>
          <w:marBottom w:val="0"/>
          <w:divBdr>
            <w:top w:val="none" w:sz="0" w:space="0" w:color="auto"/>
            <w:left w:val="none" w:sz="0" w:space="0" w:color="auto"/>
            <w:bottom w:val="none" w:sz="0" w:space="0" w:color="auto"/>
            <w:right w:val="none" w:sz="0" w:space="0" w:color="auto"/>
          </w:divBdr>
        </w:div>
        <w:div w:id="147">
          <w:marLeft w:val="0"/>
          <w:marRight w:val="0"/>
          <w:marTop w:val="0"/>
          <w:marBottom w:val="0"/>
          <w:divBdr>
            <w:top w:val="none" w:sz="0" w:space="0" w:color="auto"/>
            <w:left w:val="none" w:sz="0" w:space="0" w:color="auto"/>
            <w:bottom w:val="none" w:sz="0" w:space="0" w:color="auto"/>
            <w:right w:val="none" w:sz="0" w:space="0" w:color="auto"/>
          </w:divBdr>
        </w:div>
        <w:div w:id="148">
          <w:marLeft w:val="0"/>
          <w:marRight w:val="0"/>
          <w:marTop w:val="0"/>
          <w:marBottom w:val="0"/>
          <w:divBdr>
            <w:top w:val="none" w:sz="0" w:space="0" w:color="auto"/>
            <w:left w:val="none" w:sz="0" w:space="0" w:color="auto"/>
            <w:bottom w:val="none" w:sz="0" w:space="0" w:color="auto"/>
            <w:right w:val="none" w:sz="0" w:space="0" w:color="auto"/>
          </w:divBdr>
        </w:div>
        <w:div w:id="149">
          <w:marLeft w:val="0"/>
          <w:marRight w:val="0"/>
          <w:marTop w:val="0"/>
          <w:marBottom w:val="0"/>
          <w:divBdr>
            <w:top w:val="none" w:sz="0" w:space="0" w:color="auto"/>
            <w:left w:val="none" w:sz="0" w:space="0" w:color="auto"/>
            <w:bottom w:val="none" w:sz="0" w:space="0" w:color="auto"/>
            <w:right w:val="none" w:sz="0" w:space="0" w:color="auto"/>
          </w:divBdr>
        </w:div>
        <w:div w:id="150">
          <w:marLeft w:val="0"/>
          <w:marRight w:val="0"/>
          <w:marTop w:val="0"/>
          <w:marBottom w:val="0"/>
          <w:divBdr>
            <w:top w:val="none" w:sz="0" w:space="0" w:color="auto"/>
            <w:left w:val="none" w:sz="0" w:space="0" w:color="auto"/>
            <w:bottom w:val="none" w:sz="0" w:space="0" w:color="auto"/>
            <w:right w:val="none" w:sz="0" w:space="0" w:color="auto"/>
          </w:divBdr>
        </w:div>
        <w:div w:id="151">
          <w:marLeft w:val="0"/>
          <w:marRight w:val="0"/>
          <w:marTop w:val="0"/>
          <w:marBottom w:val="0"/>
          <w:divBdr>
            <w:top w:val="none" w:sz="0" w:space="0" w:color="auto"/>
            <w:left w:val="none" w:sz="0" w:space="0" w:color="auto"/>
            <w:bottom w:val="none" w:sz="0" w:space="0" w:color="auto"/>
            <w:right w:val="none" w:sz="0" w:space="0" w:color="auto"/>
          </w:divBdr>
        </w:div>
        <w:div w:id="152">
          <w:marLeft w:val="0"/>
          <w:marRight w:val="0"/>
          <w:marTop w:val="0"/>
          <w:marBottom w:val="0"/>
          <w:divBdr>
            <w:top w:val="none" w:sz="0" w:space="0" w:color="auto"/>
            <w:left w:val="none" w:sz="0" w:space="0" w:color="auto"/>
            <w:bottom w:val="none" w:sz="0" w:space="0" w:color="auto"/>
            <w:right w:val="none" w:sz="0" w:space="0" w:color="auto"/>
          </w:divBdr>
        </w:div>
        <w:div w:id="153">
          <w:marLeft w:val="0"/>
          <w:marRight w:val="0"/>
          <w:marTop w:val="0"/>
          <w:marBottom w:val="0"/>
          <w:divBdr>
            <w:top w:val="none" w:sz="0" w:space="0" w:color="auto"/>
            <w:left w:val="none" w:sz="0" w:space="0" w:color="auto"/>
            <w:bottom w:val="none" w:sz="0" w:space="0" w:color="auto"/>
            <w:right w:val="none" w:sz="0" w:space="0" w:color="auto"/>
          </w:divBdr>
        </w:div>
        <w:div w:id="154">
          <w:marLeft w:val="0"/>
          <w:marRight w:val="0"/>
          <w:marTop w:val="0"/>
          <w:marBottom w:val="0"/>
          <w:divBdr>
            <w:top w:val="none" w:sz="0" w:space="0" w:color="auto"/>
            <w:left w:val="none" w:sz="0" w:space="0" w:color="auto"/>
            <w:bottom w:val="none" w:sz="0" w:space="0" w:color="auto"/>
            <w:right w:val="none" w:sz="0" w:space="0" w:color="auto"/>
          </w:divBdr>
        </w:div>
        <w:div w:id="155">
          <w:marLeft w:val="0"/>
          <w:marRight w:val="0"/>
          <w:marTop w:val="0"/>
          <w:marBottom w:val="0"/>
          <w:divBdr>
            <w:top w:val="none" w:sz="0" w:space="0" w:color="auto"/>
            <w:left w:val="none" w:sz="0" w:space="0" w:color="auto"/>
            <w:bottom w:val="none" w:sz="0" w:space="0" w:color="auto"/>
            <w:right w:val="none" w:sz="0" w:space="0" w:color="auto"/>
          </w:divBdr>
        </w:div>
        <w:div w:id="156">
          <w:marLeft w:val="0"/>
          <w:marRight w:val="0"/>
          <w:marTop w:val="0"/>
          <w:marBottom w:val="0"/>
          <w:divBdr>
            <w:top w:val="none" w:sz="0" w:space="0" w:color="auto"/>
            <w:left w:val="none" w:sz="0" w:space="0" w:color="auto"/>
            <w:bottom w:val="none" w:sz="0" w:space="0" w:color="auto"/>
            <w:right w:val="none" w:sz="0" w:space="0" w:color="auto"/>
          </w:divBdr>
        </w:div>
        <w:div w:id="157">
          <w:marLeft w:val="0"/>
          <w:marRight w:val="0"/>
          <w:marTop w:val="0"/>
          <w:marBottom w:val="0"/>
          <w:divBdr>
            <w:top w:val="none" w:sz="0" w:space="0" w:color="auto"/>
            <w:left w:val="none" w:sz="0" w:space="0" w:color="auto"/>
            <w:bottom w:val="none" w:sz="0" w:space="0" w:color="auto"/>
            <w:right w:val="none" w:sz="0" w:space="0" w:color="auto"/>
          </w:divBdr>
        </w:div>
        <w:div w:id="158">
          <w:marLeft w:val="0"/>
          <w:marRight w:val="0"/>
          <w:marTop w:val="0"/>
          <w:marBottom w:val="0"/>
          <w:divBdr>
            <w:top w:val="none" w:sz="0" w:space="0" w:color="auto"/>
            <w:left w:val="none" w:sz="0" w:space="0" w:color="auto"/>
            <w:bottom w:val="none" w:sz="0" w:space="0" w:color="auto"/>
            <w:right w:val="none" w:sz="0" w:space="0" w:color="auto"/>
          </w:divBdr>
        </w:div>
        <w:div w:id="159">
          <w:marLeft w:val="0"/>
          <w:marRight w:val="0"/>
          <w:marTop w:val="0"/>
          <w:marBottom w:val="0"/>
          <w:divBdr>
            <w:top w:val="none" w:sz="0" w:space="0" w:color="auto"/>
            <w:left w:val="none" w:sz="0" w:space="0" w:color="auto"/>
            <w:bottom w:val="none" w:sz="0" w:space="0" w:color="auto"/>
            <w:right w:val="none" w:sz="0" w:space="0" w:color="auto"/>
          </w:divBdr>
        </w:div>
        <w:div w:id="160">
          <w:marLeft w:val="0"/>
          <w:marRight w:val="0"/>
          <w:marTop w:val="0"/>
          <w:marBottom w:val="0"/>
          <w:divBdr>
            <w:top w:val="none" w:sz="0" w:space="0" w:color="auto"/>
            <w:left w:val="none" w:sz="0" w:space="0" w:color="auto"/>
            <w:bottom w:val="none" w:sz="0" w:space="0" w:color="auto"/>
            <w:right w:val="none" w:sz="0" w:space="0" w:color="auto"/>
          </w:divBdr>
        </w:div>
        <w:div w:id="161">
          <w:marLeft w:val="0"/>
          <w:marRight w:val="0"/>
          <w:marTop w:val="0"/>
          <w:marBottom w:val="0"/>
          <w:divBdr>
            <w:top w:val="none" w:sz="0" w:space="0" w:color="auto"/>
            <w:left w:val="none" w:sz="0" w:space="0" w:color="auto"/>
            <w:bottom w:val="none" w:sz="0" w:space="0" w:color="auto"/>
            <w:right w:val="none" w:sz="0" w:space="0" w:color="auto"/>
          </w:divBdr>
        </w:div>
        <w:div w:id="162">
          <w:marLeft w:val="0"/>
          <w:marRight w:val="0"/>
          <w:marTop w:val="0"/>
          <w:marBottom w:val="0"/>
          <w:divBdr>
            <w:top w:val="none" w:sz="0" w:space="0" w:color="auto"/>
            <w:left w:val="none" w:sz="0" w:space="0" w:color="auto"/>
            <w:bottom w:val="none" w:sz="0" w:space="0" w:color="auto"/>
            <w:right w:val="none" w:sz="0" w:space="0" w:color="auto"/>
          </w:divBdr>
        </w:div>
        <w:div w:id="163">
          <w:marLeft w:val="0"/>
          <w:marRight w:val="0"/>
          <w:marTop w:val="0"/>
          <w:marBottom w:val="0"/>
          <w:divBdr>
            <w:top w:val="none" w:sz="0" w:space="0" w:color="auto"/>
            <w:left w:val="none" w:sz="0" w:space="0" w:color="auto"/>
            <w:bottom w:val="none" w:sz="0" w:space="0" w:color="auto"/>
            <w:right w:val="none" w:sz="0" w:space="0" w:color="auto"/>
          </w:divBdr>
        </w:div>
        <w:div w:id="164">
          <w:marLeft w:val="0"/>
          <w:marRight w:val="0"/>
          <w:marTop w:val="0"/>
          <w:marBottom w:val="0"/>
          <w:divBdr>
            <w:top w:val="none" w:sz="0" w:space="0" w:color="auto"/>
            <w:left w:val="none" w:sz="0" w:space="0" w:color="auto"/>
            <w:bottom w:val="none" w:sz="0" w:space="0" w:color="auto"/>
            <w:right w:val="none" w:sz="0" w:space="0" w:color="auto"/>
          </w:divBdr>
        </w:div>
        <w:div w:id="165">
          <w:marLeft w:val="0"/>
          <w:marRight w:val="0"/>
          <w:marTop w:val="0"/>
          <w:marBottom w:val="0"/>
          <w:divBdr>
            <w:top w:val="none" w:sz="0" w:space="0" w:color="auto"/>
            <w:left w:val="none" w:sz="0" w:space="0" w:color="auto"/>
            <w:bottom w:val="none" w:sz="0" w:space="0" w:color="auto"/>
            <w:right w:val="none" w:sz="0" w:space="0" w:color="auto"/>
          </w:divBdr>
        </w:div>
        <w:div w:id="166">
          <w:marLeft w:val="0"/>
          <w:marRight w:val="0"/>
          <w:marTop w:val="0"/>
          <w:marBottom w:val="0"/>
          <w:divBdr>
            <w:top w:val="none" w:sz="0" w:space="0" w:color="auto"/>
            <w:left w:val="none" w:sz="0" w:space="0" w:color="auto"/>
            <w:bottom w:val="none" w:sz="0" w:space="0" w:color="auto"/>
            <w:right w:val="none" w:sz="0" w:space="0" w:color="auto"/>
          </w:divBdr>
        </w:div>
        <w:div w:id="167">
          <w:marLeft w:val="0"/>
          <w:marRight w:val="0"/>
          <w:marTop w:val="0"/>
          <w:marBottom w:val="0"/>
          <w:divBdr>
            <w:top w:val="none" w:sz="0" w:space="0" w:color="auto"/>
            <w:left w:val="none" w:sz="0" w:space="0" w:color="auto"/>
            <w:bottom w:val="none" w:sz="0" w:space="0" w:color="auto"/>
            <w:right w:val="none" w:sz="0" w:space="0" w:color="auto"/>
          </w:divBdr>
        </w:div>
        <w:div w:id="168">
          <w:marLeft w:val="0"/>
          <w:marRight w:val="0"/>
          <w:marTop w:val="0"/>
          <w:marBottom w:val="0"/>
          <w:divBdr>
            <w:top w:val="none" w:sz="0" w:space="0" w:color="auto"/>
            <w:left w:val="none" w:sz="0" w:space="0" w:color="auto"/>
            <w:bottom w:val="none" w:sz="0" w:space="0" w:color="auto"/>
            <w:right w:val="none" w:sz="0" w:space="0" w:color="auto"/>
          </w:divBdr>
        </w:div>
        <w:div w:id="170">
          <w:marLeft w:val="0"/>
          <w:marRight w:val="0"/>
          <w:marTop w:val="0"/>
          <w:marBottom w:val="0"/>
          <w:divBdr>
            <w:top w:val="none" w:sz="0" w:space="0" w:color="auto"/>
            <w:left w:val="none" w:sz="0" w:space="0" w:color="auto"/>
            <w:bottom w:val="none" w:sz="0" w:space="0" w:color="auto"/>
            <w:right w:val="none" w:sz="0" w:space="0" w:color="auto"/>
          </w:divBdr>
        </w:div>
        <w:div w:id="171">
          <w:marLeft w:val="0"/>
          <w:marRight w:val="0"/>
          <w:marTop w:val="0"/>
          <w:marBottom w:val="0"/>
          <w:divBdr>
            <w:top w:val="none" w:sz="0" w:space="0" w:color="auto"/>
            <w:left w:val="none" w:sz="0" w:space="0" w:color="auto"/>
            <w:bottom w:val="none" w:sz="0" w:space="0" w:color="auto"/>
            <w:right w:val="none" w:sz="0" w:space="0" w:color="auto"/>
          </w:divBdr>
        </w:div>
        <w:div w:id="172">
          <w:marLeft w:val="0"/>
          <w:marRight w:val="0"/>
          <w:marTop w:val="0"/>
          <w:marBottom w:val="0"/>
          <w:divBdr>
            <w:top w:val="none" w:sz="0" w:space="0" w:color="auto"/>
            <w:left w:val="none" w:sz="0" w:space="0" w:color="auto"/>
            <w:bottom w:val="none" w:sz="0" w:space="0" w:color="auto"/>
            <w:right w:val="none" w:sz="0" w:space="0" w:color="auto"/>
          </w:divBdr>
        </w:div>
        <w:div w:id="173">
          <w:marLeft w:val="0"/>
          <w:marRight w:val="0"/>
          <w:marTop w:val="0"/>
          <w:marBottom w:val="0"/>
          <w:divBdr>
            <w:top w:val="none" w:sz="0" w:space="0" w:color="auto"/>
            <w:left w:val="none" w:sz="0" w:space="0" w:color="auto"/>
            <w:bottom w:val="none" w:sz="0" w:space="0" w:color="auto"/>
            <w:right w:val="none" w:sz="0" w:space="0" w:color="auto"/>
          </w:divBdr>
        </w:div>
        <w:div w:id="174">
          <w:marLeft w:val="0"/>
          <w:marRight w:val="0"/>
          <w:marTop w:val="0"/>
          <w:marBottom w:val="0"/>
          <w:divBdr>
            <w:top w:val="none" w:sz="0" w:space="0" w:color="auto"/>
            <w:left w:val="none" w:sz="0" w:space="0" w:color="auto"/>
            <w:bottom w:val="none" w:sz="0" w:space="0" w:color="auto"/>
            <w:right w:val="none" w:sz="0" w:space="0" w:color="auto"/>
          </w:divBdr>
        </w:div>
        <w:div w:id="175">
          <w:marLeft w:val="0"/>
          <w:marRight w:val="0"/>
          <w:marTop w:val="0"/>
          <w:marBottom w:val="0"/>
          <w:divBdr>
            <w:top w:val="none" w:sz="0" w:space="0" w:color="auto"/>
            <w:left w:val="none" w:sz="0" w:space="0" w:color="auto"/>
            <w:bottom w:val="none" w:sz="0" w:space="0" w:color="auto"/>
            <w:right w:val="none" w:sz="0" w:space="0" w:color="auto"/>
          </w:divBdr>
        </w:div>
        <w:div w:id="176">
          <w:marLeft w:val="0"/>
          <w:marRight w:val="0"/>
          <w:marTop w:val="0"/>
          <w:marBottom w:val="0"/>
          <w:divBdr>
            <w:top w:val="none" w:sz="0" w:space="0" w:color="auto"/>
            <w:left w:val="none" w:sz="0" w:space="0" w:color="auto"/>
            <w:bottom w:val="none" w:sz="0" w:space="0" w:color="auto"/>
            <w:right w:val="none" w:sz="0" w:space="0" w:color="auto"/>
          </w:divBdr>
        </w:div>
        <w:div w:id="177">
          <w:marLeft w:val="0"/>
          <w:marRight w:val="0"/>
          <w:marTop w:val="0"/>
          <w:marBottom w:val="0"/>
          <w:divBdr>
            <w:top w:val="none" w:sz="0" w:space="0" w:color="auto"/>
            <w:left w:val="none" w:sz="0" w:space="0" w:color="auto"/>
            <w:bottom w:val="none" w:sz="0" w:space="0" w:color="auto"/>
            <w:right w:val="none" w:sz="0" w:space="0" w:color="auto"/>
          </w:divBdr>
        </w:div>
        <w:div w:id="178">
          <w:marLeft w:val="0"/>
          <w:marRight w:val="0"/>
          <w:marTop w:val="0"/>
          <w:marBottom w:val="0"/>
          <w:divBdr>
            <w:top w:val="none" w:sz="0" w:space="0" w:color="auto"/>
            <w:left w:val="none" w:sz="0" w:space="0" w:color="auto"/>
            <w:bottom w:val="none" w:sz="0" w:space="0" w:color="auto"/>
            <w:right w:val="none" w:sz="0" w:space="0" w:color="auto"/>
          </w:divBdr>
        </w:div>
        <w:div w:id="179">
          <w:marLeft w:val="0"/>
          <w:marRight w:val="0"/>
          <w:marTop w:val="0"/>
          <w:marBottom w:val="0"/>
          <w:divBdr>
            <w:top w:val="none" w:sz="0" w:space="0" w:color="auto"/>
            <w:left w:val="none" w:sz="0" w:space="0" w:color="auto"/>
            <w:bottom w:val="none" w:sz="0" w:space="0" w:color="auto"/>
            <w:right w:val="none" w:sz="0" w:space="0" w:color="auto"/>
          </w:divBdr>
        </w:div>
        <w:div w:id="180">
          <w:marLeft w:val="0"/>
          <w:marRight w:val="0"/>
          <w:marTop w:val="0"/>
          <w:marBottom w:val="0"/>
          <w:divBdr>
            <w:top w:val="none" w:sz="0" w:space="0" w:color="auto"/>
            <w:left w:val="none" w:sz="0" w:space="0" w:color="auto"/>
            <w:bottom w:val="none" w:sz="0" w:space="0" w:color="auto"/>
            <w:right w:val="none" w:sz="0" w:space="0" w:color="auto"/>
          </w:divBdr>
        </w:div>
        <w:div w:id="181">
          <w:marLeft w:val="0"/>
          <w:marRight w:val="0"/>
          <w:marTop w:val="0"/>
          <w:marBottom w:val="0"/>
          <w:divBdr>
            <w:top w:val="none" w:sz="0" w:space="0" w:color="auto"/>
            <w:left w:val="none" w:sz="0" w:space="0" w:color="auto"/>
            <w:bottom w:val="none" w:sz="0" w:space="0" w:color="auto"/>
            <w:right w:val="none" w:sz="0" w:space="0" w:color="auto"/>
          </w:divBdr>
        </w:div>
        <w:div w:id="182">
          <w:marLeft w:val="0"/>
          <w:marRight w:val="0"/>
          <w:marTop w:val="0"/>
          <w:marBottom w:val="0"/>
          <w:divBdr>
            <w:top w:val="none" w:sz="0" w:space="0" w:color="auto"/>
            <w:left w:val="none" w:sz="0" w:space="0" w:color="auto"/>
            <w:bottom w:val="none" w:sz="0" w:space="0" w:color="auto"/>
            <w:right w:val="none" w:sz="0" w:space="0" w:color="auto"/>
          </w:divBdr>
        </w:div>
        <w:div w:id="183">
          <w:marLeft w:val="0"/>
          <w:marRight w:val="0"/>
          <w:marTop w:val="0"/>
          <w:marBottom w:val="0"/>
          <w:divBdr>
            <w:top w:val="none" w:sz="0" w:space="0" w:color="auto"/>
            <w:left w:val="none" w:sz="0" w:space="0" w:color="auto"/>
            <w:bottom w:val="none" w:sz="0" w:space="0" w:color="auto"/>
            <w:right w:val="none" w:sz="0" w:space="0" w:color="auto"/>
          </w:divBdr>
        </w:div>
        <w:div w:id="184">
          <w:marLeft w:val="0"/>
          <w:marRight w:val="0"/>
          <w:marTop w:val="0"/>
          <w:marBottom w:val="0"/>
          <w:divBdr>
            <w:top w:val="none" w:sz="0" w:space="0" w:color="auto"/>
            <w:left w:val="none" w:sz="0" w:space="0" w:color="auto"/>
            <w:bottom w:val="none" w:sz="0" w:space="0" w:color="auto"/>
            <w:right w:val="none" w:sz="0" w:space="0" w:color="auto"/>
          </w:divBdr>
        </w:div>
        <w:div w:id="185">
          <w:marLeft w:val="0"/>
          <w:marRight w:val="0"/>
          <w:marTop w:val="0"/>
          <w:marBottom w:val="0"/>
          <w:divBdr>
            <w:top w:val="none" w:sz="0" w:space="0" w:color="auto"/>
            <w:left w:val="none" w:sz="0" w:space="0" w:color="auto"/>
            <w:bottom w:val="none" w:sz="0" w:space="0" w:color="auto"/>
            <w:right w:val="none" w:sz="0" w:space="0" w:color="auto"/>
          </w:divBdr>
        </w:div>
        <w:div w:id="186">
          <w:marLeft w:val="0"/>
          <w:marRight w:val="0"/>
          <w:marTop w:val="0"/>
          <w:marBottom w:val="0"/>
          <w:divBdr>
            <w:top w:val="none" w:sz="0" w:space="0" w:color="auto"/>
            <w:left w:val="none" w:sz="0" w:space="0" w:color="auto"/>
            <w:bottom w:val="none" w:sz="0" w:space="0" w:color="auto"/>
            <w:right w:val="none" w:sz="0" w:space="0" w:color="auto"/>
          </w:divBdr>
        </w:div>
        <w:div w:id="187">
          <w:marLeft w:val="0"/>
          <w:marRight w:val="0"/>
          <w:marTop w:val="0"/>
          <w:marBottom w:val="0"/>
          <w:divBdr>
            <w:top w:val="none" w:sz="0" w:space="0" w:color="auto"/>
            <w:left w:val="none" w:sz="0" w:space="0" w:color="auto"/>
            <w:bottom w:val="none" w:sz="0" w:space="0" w:color="auto"/>
            <w:right w:val="none" w:sz="0" w:space="0" w:color="auto"/>
          </w:divBdr>
        </w:div>
        <w:div w:id="188">
          <w:marLeft w:val="0"/>
          <w:marRight w:val="0"/>
          <w:marTop w:val="0"/>
          <w:marBottom w:val="0"/>
          <w:divBdr>
            <w:top w:val="none" w:sz="0" w:space="0" w:color="auto"/>
            <w:left w:val="none" w:sz="0" w:space="0" w:color="auto"/>
            <w:bottom w:val="none" w:sz="0" w:space="0" w:color="auto"/>
            <w:right w:val="none" w:sz="0" w:space="0" w:color="auto"/>
          </w:divBdr>
        </w:div>
        <w:div w:id="189">
          <w:marLeft w:val="0"/>
          <w:marRight w:val="0"/>
          <w:marTop w:val="0"/>
          <w:marBottom w:val="0"/>
          <w:divBdr>
            <w:top w:val="none" w:sz="0" w:space="0" w:color="auto"/>
            <w:left w:val="none" w:sz="0" w:space="0" w:color="auto"/>
            <w:bottom w:val="none" w:sz="0" w:space="0" w:color="auto"/>
            <w:right w:val="none" w:sz="0" w:space="0" w:color="auto"/>
          </w:divBdr>
        </w:div>
        <w:div w:id="190">
          <w:marLeft w:val="0"/>
          <w:marRight w:val="0"/>
          <w:marTop w:val="0"/>
          <w:marBottom w:val="0"/>
          <w:divBdr>
            <w:top w:val="none" w:sz="0" w:space="0" w:color="auto"/>
            <w:left w:val="none" w:sz="0" w:space="0" w:color="auto"/>
            <w:bottom w:val="none" w:sz="0" w:space="0" w:color="auto"/>
            <w:right w:val="none" w:sz="0" w:space="0" w:color="auto"/>
          </w:divBdr>
        </w:div>
        <w:div w:id="191">
          <w:marLeft w:val="0"/>
          <w:marRight w:val="0"/>
          <w:marTop w:val="0"/>
          <w:marBottom w:val="0"/>
          <w:divBdr>
            <w:top w:val="none" w:sz="0" w:space="0" w:color="auto"/>
            <w:left w:val="none" w:sz="0" w:space="0" w:color="auto"/>
            <w:bottom w:val="none" w:sz="0" w:space="0" w:color="auto"/>
            <w:right w:val="none" w:sz="0" w:space="0" w:color="auto"/>
          </w:divBdr>
        </w:div>
        <w:div w:id="192">
          <w:marLeft w:val="0"/>
          <w:marRight w:val="0"/>
          <w:marTop w:val="0"/>
          <w:marBottom w:val="0"/>
          <w:divBdr>
            <w:top w:val="none" w:sz="0" w:space="0" w:color="auto"/>
            <w:left w:val="none" w:sz="0" w:space="0" w:color="auto"/>
            <w:bottom w:val="none" w:sz="0" w:space="0" w:color="auto"/>
            <w:right w:val="none" w:sz="0" w:space="0" w:color="auto"/>
          </w:divBdr>
        </w:div>
        <w:div w:id="193">
          <w:marLeft w:val="0"/>
          <w:marRight w:val="0"/>
          <w:marTop w:val="0"/>
          <w:marBottom w:val="0"/>
          <w:divBdr>
            <w:top w:val="none" w:sz="0" w:space="0" w:color="auto"/>
            <w:left w:val="none" w:sz="0" w:space="0" w:color="auto"/>
            <w:bottom w:val="none" w:sz="0" w:space="0" w:color="auto"/>
            <w:right w:val="none" w:sz="0" w:space="0" w:color="auto"/>
          </w:divBdr>
        </w:div>
        <w:div w:id="194">
          <w:marLeft w:val="0"/>
          <w:marRight w:val="0"/>
          <w:marTop w:val="0"/>
          <w:marBottom w:val="0"/>
          <w:divBdr>
            <w:top w:val="none" w:sz="0" w:space="0" w:color="auto"/>
            <w:left w:val="none" w:sz="0" w:space="0" w:color="auto"/>
            <w:bottom w:val="none" w:sz="0" w:space="0" w:color="auto"/>
            <w:right w:val="none" w:sz="0" w:space="0" w:color="auto"/>
          </w:divBdr>
        </w:div>
        <w:div w:id="195">
          <w:marLeft w:val="0"/>
          <w:marRight w:val="0"/>
          <w:marTop w:val="0"/>
          <w:marBottom w:val="0"/>
          <w:divBdr>
            <w:top w:val="none" w:sz="0" w:space="0" w:color="auto"/>
            <w:left w:val="none" w:sz="0" w:space="0" w:color="auto"/>
            <w:bottom w:val="none" w:sz="0" w:space="0" w:color="auto"/>
            <w:right w:val="none" w:sz="0" w:space="0" w:color="auto"/>
          </w:divBdr>
        </w:div>
        <w:div w:id="197">
          <w:marLeft w:val="0"/>
          <w:marRight w:val="0"/>
          <w:marTop w:val="0"/>
          <w:marBottom w:val="0"/>
          <w:divBdr>
            <w:top w:val="none" w:sz="0" w:space="0" w:color="auto"/>
            <w:left w:val="none" w:sz="0" w:space="0" w:color="auto"/>
            <w:bottom w:val="none" w:sz="0" w:space="0" w:color="auto"/>
            <w:right w:val="none" w:sz="0" w:space="0" w:color="auto"/>
          </w:divBdr>
        </w:div>
        <w:div w:id="198">
          <w:marLeft w:val="0"/>
          <w:marRight w:val="0"/>
          <w:marTop w:val="0"/>
          <w:marBottom w:val="0"/>
          <w:divBdr>
            <w:top w:val="none" w:sz="0" w:space="0" w:color="auto"/>
            <w:left w:val="none" w:sz="0" w:space="0" w:color="auto"/>
            <w:bottom w:val="none" w:sz="0" w:space="0" w:color="auto"/>
            <w:right w:val="none" w:sz="0" w:space="0" w:color="auto"/>
          </w:divBdr>
        </w:div>
        <w:div w:id="199">
          <w:marLeft w:val="0"/>
          <w:marRight w:val="0"/>
          <w:marTop w:val="0"/>
          <w:marBottom w:val="0"/>
          <w:divBdr>
            <w:top w:val="none" w:sz="0" w:space="0" w:color="auto"/>
            <w:left w:val="none" w:sz="0" w:space="0" w:color="auto"/>
            <w:bottom w:val="none" w:sz="0" w:space="0" w:color="auto"/>
            <w:right w:val="none" w:sz="0" w:space="0" w:color="auto"/>
          </w:divBdr>
        </w:div>
        <w:div w:id="200">
          <w:marLeft w:val="0"/>
          <w:marRight w:val="0"/>
          <w:marTop w:val="0"/>
          <w:marBottom w:val="0"/>
          <w:divBdr>
            <w:top w:val="none" w:sz="0" w:space="0" w:color="auto"/>
            <w:left w:val="none" w:sz="0" w:space="0" w:color="auto"/>
            <w:bottom w:val="none" w:sz="0" w:space="0" w:color="auto"/>
            <w:right w:val="none" w:sz="0" w:space="0" w:color="auto"/>
          </w:divBdr>
        </w:div>
        <w:div w:id="201">
          <w:marLeft w:val="0"/>
          <w:marRight w:val="0"/>
          <w:marTop w:val="0"/>
          <w:marBottom w:val="0"/>
          <w:divBdr>
            <w:top w:val="none" w:sz="0" w:space="0" w:color="auto"/>
            <w:left w:val="none" w:sz="0" w:space="0" w:color="auto"/>
            <w:bottom w:val="none" w:sz="0" w:space="0" w:color="auto"/>
            <w:right w:val="none" w:sz="0" w:space="0" w:color="auto"/>
          </w:divBdr>
        </w:div>
        <w:div w:id="202">
          <w:marLeft w:val="0"/>
          <w:marRight w:val="0"/>
          <w:marTop w:val="0"/>
          <w:marBottom w:val="0"/>
          <w:divBdr>
            <w:top w:val="none" w:sz="0" w:space="0" w:color="auto"/>
            <w:left w:val="none" w:sz="0" w:space="0" w:color="auto"/>
            <w:bottom w:val="none" w:sz="0" w:space="0" w:color="auto"/>
            <w:right w:val="none" w:sz="0" w:space="0" w:color="auto"/>
          </w:divBdr>
        </w:div>
        <w:div w:id="203">
          <w:marLeft w:val="0"/>
          <w:marRight w:val="0"/>
          <w:marTop w:val="0"/>
          <w:marBottom w:val="0"/>
          <w:divBdr>
            <w:top w:val="none" w:sz="0" w:space="0" w:color="auto"/>
            <w:left w:val="none" w:sz="0" w:space="0" w:color="auto"/>
            <w:bottom w:val="none" w:sz="0" w:space="0" w:color="auto"/>
            <w:right w:val="none" w:sz="0" w:space="0" w:color="auto"/>
          </w:divBdr>
        </w:div>
        <w:div w:id="204">
          <w:marLeft w:val="0"/>
          <w:marRight w:val="0"/>
          <w:marTop w:val="0"/>
          <w:marBottom w:val="0"/>
          <w:divBdr>
            <w:top w:val="none" w:sz="0" w:space="0" w:color="auto"/>
            <w:left w:val="none" w:sz="0" w:space="0" w:color="auto"/>
            <w:bottom w:val="none" w:sz="0" w:space="0" w:color="auto"/>
            <w:right w:val="none" w:sz="0" w:space="0" w:color="auto"/>
          </w:divBdr>
        </w:div>
        <w:div w:id="205">
          <w:marLeft w:val="0"/>
          <w:marRight w:val="0"/>
          <w:marTop w:val="0"/>
          <w:marBottom w:val="0"/>
          <w:divBdr>
            <w:top w:val="none" w:sz="0" w:space="0" w:color="auto"/>
            <w:left w:val="none" w:sz="0" w:space="0" w:color="auto"/>
            <w:bottom w:val="none" w:sz="0" w:space="0" w:color="auto"/>
            <w:right w:val="none" w:sz="0" w:space="0" w:color="auto"/>
          </w:divBdr>
        </w:div>
        <w:div w:id="206">
          <w:marLeft w:val="0"/>
          <w:marRight w:val="0"/>
          <w:marTop w:val="0"/>
          <w:marBottom w:val="0"/>
          <w:divBdr>
            <w:top w:val="none" w:sz="0" w:space="0" w:color="auto"/>
            <w:left w:val="none" w:sz="0" w:space="0" w:color="auto"/>
            <w:bottom w:val="none" w:sz="0" w:space="0" w:color="auto"/>
            <w:right w:val="none" w:sz="0" w:space="0" w:color="auto"/>
          </w:divBdr>
        </w:div>
        <w:div w:id="207">
          <w:marLeft w:val="0"/>
          <w:marRight w:val="0"/>
          <w:marTop w:val="0"/>
          <w:marBottom w:val="0"/>
          <w:divBdr>
            <w:top w:val="none" w:sz="0" w:space="0" w:color="auto"/>
            <w:left w:val="none" w:sz="0" w:space="0" w:color="auto"/>
            <w:bottom w:val="none" w:sz="0" w:space="0" w:color="auto"/>
            <w:right w:val="none" w:sz="0" w:space="0" w:color="auto"/>
          </w:divBdr>
        </w:div>
        <w:div w:id="208">
          <w:marLeft w:val="0"/>
          <w:marRight w:val="0"/>
          <w:marTop w:val="0"/>
          <w:marBottom w:val="0"/>
          <w:divBdr>
            <w:top w:val="none" w:sz="0" w:space="0" w:color="auto"/>
            <w:left w:val="none" w:sz="0" w:space="0" w:color="auto"/>
            <w:bottom w:val="none" w:sz="0" w:space="0" w:color="auto"/>
            <w:right w:val="none" w:sz="0" w:space="0" w:color="auto"/>
          </w:divBdr>
        </w:div>
        <w:div w:id="209">
          <w:marLeft w:val="0"/>
          <w:marRight w:val="0"/>
          <w:marTop w:val="0"/>
          <w:marBottom w:val="0"/>
          <w:divBdr>
            <w:top w:val="none" w:sz="0" w:space="0" w:color="auto"/>
            <w:left w:val="none" w:sz="0" w:space="0" w:color="auto"/>
            <w:bottom w:val="none" w:sz="0" w:space="0" w:color="auto"/>
            <w:right w:val="none" w:sz="0" w:space="0" w:color="auto"/>
          </w:divBdr>
        </w:div>
        <w:div w:id="210">
          <w:marLeft w:val="0"/>
          <w:marRight w:val="0"/>
          <w:marTop w:val="0"/>
          <w:marBottom w:val="0"/>
          <w:divBdr>
            <w:top w:val="none" w:sz="0" w:space="0" w:color="auto"/>
            <w:left w:val="none" w:sz="0" w:space="0" w:color="auto"/>
            <w:bottom w:val="none" w:sz="0" w:space="0" w:color="auto"/>
            <w:right w:val="none" w:sz="0" w:space="0" w:color="auto"/>
          </w:divBdr>
        </w:div>
        <w:div w:id="211">
          <w:marLeft w:val="0"/>
          <w:marRight w:val="0"/>
          <w:marTop w:val="0"/>
          <w:marBottom w:val="0"/>
          <w:divBdr>
            <w:top w:val="none" w:sz="0" w:space="0" w:color="auto"/>
            <w:left w:val="none" w:sz="0" w:space="0" w:color="auto"/>
            <w:bottom w:val="none" w:sz="0" w:space="0" w:color="auto"/>
            <w:right w:val="none" w:sz="0" w:space="0" w:color="auto"/>
          </w:divBdr>
        </w:div>
        <w:div w:id="212">
          <w:marLeft w:val="0"/>
          <w:marRight w:val="0"/>
          <w:marTop w:val="0"/>
          <w:marBottom w:val="0"/>
          <w:divBdr>
            <w:top w:val="none" w:sz="0" w:space="0" w:color="auto"/>
            <w:left w:val="none" w:sz="0" w:space="0" w:color="auto"/>
            <w:bottom w:val="none" w:sz="0" w:space="0" w:color="auto"/>
            <w:right w:val="none" w:sz="0" w:space="0" w:color="auto"/>
          </w:divBdr>
        </w:div>
        <w:div w:id="213">
          <w:marLeft w:val="0"/>
          <w:marRight w:val="0"/>
          <w:marTop w:val="0"/>
          <w:marBottom w:val="0"/>
          <w:divBdr>
            <w:top w:val="none" w:sz="0" w:space="0" w:color="auto"/>
            <w:left w:val="none" w:sz="0" w:space="0" w:color="auto"/>
            <w:bottom w:val="none" w:sz="0" w:space="0" w:color="auto"/>
            <w:right w:val="none" w:sz="0" w:space="0" w:color="auto"/>
          </w:divBdr>
        </w:div>
        <w:div w:id="214">
          <w:marLeft w:val="0"/>
          <w:marRight w:val="0"/>
          <w:marTop w:val="0"/>
          <w:marBottom w:val="0"/>
          <w:divBdr>
            <w:top w:val="none" w:sz="0" w:space="0" w:color="auto"/>
            <w:left w:val="none" w:sz="0" w:space="0" w:color="auto"/>
            <w:bottom w:val="none" w:sz="0" w:space="0" w:color="auto"/>
            <w:right w:val="none" w:sz="0" w:space="0" w:color="auto"/>
          </w:divBdr>
        </w:div>
        <w:div w:id="215">
          <w:marLeft w:val="0"/>
          <w:marRight w:val="0"/>
          <w:marTop w:val="0"/>
          <w:marBottom w:val="0"/>
          <w:divBdr>
            <w:top w:val="none" w:sz="0" w:space="0" w:color="auto"/>
            <w:left w:val="none" w:sz="0" w:space="0" w:color="auto"/>
            <w:bottom w:val="none" w:sz="0" w:space="0" w:color="auto"/>
            <w:right w:val="none" w:sz="0" w:space="0" w:color="auto"/>
          </w:divBdr>
        </w:div>
        <w:div w:id="216">
          <w:marLeft w:val="0"/>
          <w:marRight w:val="0"/>
          <w:marTop w:val="0"/>
          <w:marBottom w:val="0"/>
          <w:divBdr>
            <w:top w:val="none" w:sz="0" w:space="0" w:color="auto"/>
            <w:left w:val="none" w:sz="0" w:space="0" w:color="auto"/>
            <w:bottom w:val="none" w:sz="0" w:space="0" w:color="auto"/>
            <w:right w:val="none" w:sz="0" w:space="0" w:color="auto"/>
          </w:divBdr>
        </w:div>
        <w:div w:id="217">
          <w:marLeft w:val="0"/>
          <w:marRight w:val="0"/>
          <w:marTop w:val="0"/>
          <w:marBottom w:val="0"/>
          <w:divBdr>
            <w:top w:val="none" w:sz="0" w:space="0" w:color="auto"/>
            <w:left w:val="none" w:sz="0" w:space="0" w:color="auto"/>
            <w:bottom w:val="none" w:sz="0" w:space="0" w:color="auto"/>
            <w:right w:val="none" w:sz="0" w:space="0" w:color="auto"/>
          </w:divBdr>
        </w:div>
        <w:div w:id="218">
          <w:marLeft w:val="0"/>
          <w:marRight w:val="0"/>
          <w:marTop w:val="0"/>
          <w:marBottom w:val="0"/>
          <w:divBdr>
            <w:top w:val="none" w:sz="0" w:space="0" w:color="auto"/>
            <w:left w:val="none" w:sz="0" w:space="0" w:color="auto"/>
            <w:bottom w:val="none" w:sz="0" w:space="0" w:color="auto"/>
            <w:right w:val="none" w:sz="0" w:space="0" w:color="auto"/>
          </w:divBdr>
        </w:div>
        <w:div w:id="219">
          <w:marLeft w:val="0"/>
          <w:marRight w:val="0"/>
          <w:marTop w:val="0"/>
          <w:marBottom w:val="0"/>
          <w:divBdr>
            <w:top w:val="none" w:sz="0" w:space="0" w:color="auto"/>
            <w:left w:val="none" w:sz="0" w:space="0" w:color="auto"/>
            <w:bottom w:val="none" w:sz="0" w:space="0" w:color="auto"/>
            <w:right w:val="none" w:sz="0" w:space="0" w:color="auto"/>
          </w:divBdr>
        </w:div>
        <w:div w:id="220">
          <w:marLeft w:val="0"/>
          <w:marRight w:val="0"/>
          <w:marTop w:val="0"/>
          <w:marBottom w:val="0"/>
          <w:divBdr>
            <w:top w:val="none" w:sz="0" w:space="0" w:color="auto"/>
            <w:left w:val="none" w:sz="0" w:space="0" w:color="auto"/>
            <w:bottom w:val="none" w:sz="0" w:space="0" w:color="auto"/>
            <w:right w:val="none" w:sz="0" w:space="0" w:color="auto"/>
          </w:divBdr>
        </w:div>
        <w:div w:id="221">
          <w:marLeft w:val="0"/>
          <w:marRight w:val="0"/>
          <w:marTop w:val="0"/>
          <w:marBottom w:val="0"/>
          <w:divBdr>
            <w:top w:val="none" w:sz="0" w:space="0" w:color="auto"/>
            <w:left w:val="none" w:sz="0" w:space="0" w:color="auto"/>
            <w:bottom w:val="none" w:sz="0" w:space="0" w:color="auto"/>
            <w:right w:val="none" w:sz="0" w:space="0" w:color="auto"/>
          </w:divBdr>
        </w:div>
        <w:div w:id="222">
          <w:marLeft w:val="0"/>
          <w:marRight w:val="0"/>
          <w:marTop w:val="0"/>
          <w:marBottom w:val="0"/>
          <w:divBdr>
            <w:top w:val="none" w:sz="0" w:space="0" w:color="auto"/>
            <w:left w:val="none" w:sz="0" w:space="0" w:color="auto"/>
            <w:bottom w:val="none" w:sz="0" w:space="0" w:color="auto"/>
            <w:right w:val="none" w:sz="0" w:space="0" w:color="auto"/>
          </w:divBdr>
        </w:div>
        <w:div w:id="223">
          <w:marLeft w:val="0"/>
          <w:marRight w:val="0"/>
          <w:marTop w:val="0"/>
          <w:marBottom w:val="0"/>
          <w:divBdr>
            <w:top w:val="none" w:sz="0" w:space="0" w:color="auto"/>
            <w:left w:val="none" w:sz="0" w:space="0" w:color="auto"/>
            <w:bottom w:val="none" w:sz="0" w:space="0" w:color="auto"/>
            <w:right w:val="none" w:sz="0" w:space="0" w:color="auto"/>
          </w:divBdr>
        </w:div>
      </w:divsChild>
    </w:div>
    <w:div w:id="361244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48</Pages>
  <Words>23737</Words>
  <Characters>130555</Characters>
  <Application>Microsoft Office Word</Application>
  <DocSecurity>0</DocSecurity>
  <Lines>1087</Lines>
  <Paragraphs>307</Paragraphs>
  <ScaleCrop>false</ScaleCrop>
  <HeadingPairs>
    <vt:vector size="2" baseType="variant">
      <vt:variant>
        <vt:lpstr>Título</vt:lpstr>
      </vt:variant>
      <vt:variant>
        <vt:i4>1</vt:i4>
      </vt:variant>
    </vt:vector>
  </HeadingPairs>
  <TitlesOfParts>
    <vt:vector size="1" baseType="lpstr">
      <vt:lpstr>DICTAMEN:</vt:lpstr>
    </vt:vector>
  </TitlesOfParts>
  <Company>Toshiba</Company>
  <LinksUpToDate>false</LinksUpToDate>
  <CharactersWithSpaces>153985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DICTAMEN:</dc:title>
  <dc:subject/>
  <dc:creator>User</dc:creator>
  <cp:keywords/>
  <cp:lastModifiedBy>EQUIPO45</cp:lastModifiedBy>
  <cp:revision>2</cp:revision>
  <cp:lastPrinted>2016-10-06T18:12:00Z</cp:lastPrinted>
  <dcterms:created xsi:type="dcterms:W3CDTF">2017-07-07T19:26:00Z</dcterms:created>
  <dcterms:modified xsi:type="dcterms:W3CDTF">2017-07-07T19:26:00Z</dcterms:modified>
</cp:coreProperties>
</file>