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27" w:rsidRPr="00762DA5" w:rsidRDefault="00354D8E" w:rsidP="007279C3">
      <w:pPr>
        <w:jc w:val="center"/>
        <w:rPr>
          <w:b/>
          <w:bCs/>
          <w:caps/>
          <w:sz w:val="28"/>
          <w:szCs w:val="24"/>
        </w:rPr>
      </w:pPr>
      <w:r w:rsidRPr="00762DA5">
        <w:rPr>
          <w:b/>
          <w:bCs/>
          <w:caps/>
          <w:sz w:val="28"/>
          <w:szCs w:val="24"/>
        </w:rPr>
        <w:t xml:space="preserve">LISTADO DE </w:t>
      </w:r>
      <w:r w:rsidR="005A4F5C" w:rsidRPr="00762DA5">
        <w:rPr>
          <w:b/>
          <w:bCs/>
          <w:caps/>
          <w:sz w:val="28"/>
          <w:szCs w:val="24"/>
        </w:rPr>
        <w:t>Leyes estatales</w:t>
      </w:r>
      <w:r w:rsidRPr="00762DA5">
        <w:rPr>
          <w:b/>
          <w:bCs/>
          <w:caps/>
          <w:sz w:val="28"/>
          <w:szCs w:val="24"/>
        </w:rPr>
        <w:t xml:space="preserve"> Y SUS ARTÍCULOS </w:t>
      </w:r>
      <w:r w:rsidR="005A4F5C" w:rsidRPr="00762DA5">
        <w:rPr>
          <w:b/>
          <w:bCs/>
          <w:caps/>
          <w:sz w:val="28"/>
          <w:szCs w:val="24"/>
        </w:rPr>
        <w:t xml:space="preserve"> </w:t>
      </w:r>
      <w:r w:rsidR="00B34827" w:rsidRPr="00762DA5">
        <w:rPr>
          <w:b/>
          <w:bCs/>
          <w:caps/>
          <w:sz w:val="28"/>
          <w:szCs w:val="24"/>
        </w:rPr>
        <w:t xml:space="preserve">ESPECÍFICOS </w:t>
      </w:r>
    </w:p>
    <w:p w:rsidR="00B53633" w:rsidRPr="00762DA5" w:rsidRDefault="005A4F5C" w:rsidP="007279C3">
      <w:pPr>
        <w:jc w:val="center"/>
        <w:rPr>
          <w:b/>
          <w:bCs/>
          <w:caps/>
          <w:sz w:val="28"/>
          <w:szCs w:val="24"/>
        </w:rPr>
      </w:pPr>
      <w:r w:rsidRPr="00762DA5">
        <w:rPr>
          <w:b/>
          <w:bCs/>
          <w:caps/>
          <w:sz w:val="28"/>
          <w:szCs w:val="24"/>
        </w:rPr>
        <w:t>aplicables al iieg</w:t>
      </w:r>
    </w:p>
    <w:p w:rsidR="005A4F5C" w:rsidRPr="00762DA5" w:rsidRDefault="00B53633" w:rsidP="007279C3">
      <w:pPr>
        <w:pStyle w:val="Sinespaciado"/>
        <w:jc w:val="both"/>
      </w:pPr>
      <w:r w:rsidRPr="00762DA5">
        <w:t xml:space="preserve">Debido a la naturaleza misma del Instituto de Información </w:t>
      </w:r>
      <w:r w:rsidR="005F685B" w:rsidRPr="00762DA5">
        <w:t xml:space="preserve">Estadística y </w:t>
      </w:r>
      <w:r w:rsidR="005F685B" w:rsidRPr="00762DA5">
        <w:br/>
        <w:t>Geográfica del</w:t>
      </w:r>
      <w:r w:rsidRPr="00762DA5">
        <w:t xml:space="preserve"> Estado de Jalisco y a la multiplicidad de Leyes Estatales vigentes, el marco jurídico puede llegar a ser muy extenso, sin embargo y a fin de que el usuario tenga un mejor y más fácil acceso a él, a continuación se enlistan algunas de las Leyes Estatales más importantes que le son aplicables y,  aplicadas por este Organismo.</w:t>
      </w:r>
    </w:p>
    <w:p w:rsidR="007279C3" w:rsidRPr="00762DA5" w:rsidRDefault="007279C3" w:rsidP="007279C3">
      <w:pPr>
        <w:pStyle w:val="Sinespaciado"/>
        <w:jc w:val="both"/>
      </w:pPr>
    </w:p>
    <w:p w:rsidR="007279C3" w:rsidRPr="00762DA5" w:rsidRDefault="007279C3" w:rsidP="007279C3">
      <w:pPr>
        <w:pStyle w:val="Sinespaciado"/>
        <w:jc w:val="both"/>
      </w:pPr>
      <w:bookmarkStart w:id="0" w:name="_GoBack"/>
      <w:bookmarkEnd w:id="0"/>
    </w:p>
    <w:p w:rsidR="00B53633" w:rsidRPr="00762DA5" w:rsidRDefault="005A4F5C" w:rsidP="005A4F5C">
      <w:pPr>
        <w:spacing w:line="360" w:lineRule="auto"/>
        <w:jc w:val="center"/>
        <w:rPr>
          <w:b/>
          <w:sz w:val="24"/>
          <w:szCs w:val="24"/>
        </w:rPr>
      </w:pPr>
      <w:r w:rsidRPr="00762DA5">
        <w:rPr>
          <w:b/>
          <w:sz w:val="24"/>
          <w:szCs w:val="24"/>
        </w:rPr>
        <w:t>ÍNDICE</w:t>
      </w:r>
    </w:p>
    <w:p w:rsidR="00B53633" w:rsidRPr="00762DA5" w:rsidRDefault="00B53633" w:rsidP="00783A75">
      <w:pPr>
        <w:pStyle w:val="Prrafodelista"/>
        <w:numPr>
          <w:ilvl w:val="0"/>
          <w:numId w:val="18"/>
        </w:numPr>
        <w:spacing w:line="360" w:lineRule="auto"/>
        <w:jc w:val="both"/>
        <w:rPr>
          <w:b/>
          <w:sz w:val="24"/>
          <w:szCs w:val="24"/>
        </w:rPr>
      </w:pPr>
      <w:r w:rsidRPr="00762DA5">
        <w:rPr>
          <w:b/>
          <w:sz w:val="24"/>
          <w:szCs w:val="24"/>
        </w:rPr>
        <w:t xml:space="preserve">LEY </w:t>
      </w:r>
      <w:r w:rsidR="00783A75" w:rsidRPr="00721CF3">
        <w:rPr>
          <w:b/>
          <w:sz w:val="24"/>
          <w:szCs w:val="24"/>
        </w:rPr>
        <w:t>ORGÁNICA</w:t>
      </w:r>
      <w:r w:rsidR="00783A75" w:rsidRPr="00762DA5">
        <w:rPr>
          <w:b/>
          <w:color w:val="FF0000"/>
          <w:sz w:val="24"/>
          <w:szCs w:val="24"/>
        </w:rPr>
        <w:t xml:space="preserve"> </w:t>
      </w:r>
      <w:r w:rsidRPr="00762DA5">
        <w:rPr>
          <w:b/>
          <w:sz w:val="24"/>
          <w:szCs w:val="24"/>
        </w:rPr>
        <w:t xml:space="preserve">DEL </w:t>
      </w:r>
      <w:r w:rsidR="00FF631E" w:rsidRPr="00762DA5">
        <w:rPr>
          <w:b/>
          <w:sz w:val="24"/>
          <w:szCs w:val="24"/>
        </w:rPr>
        <w:t>INSTITUTO DE INFORMACIÓ</w:t>
      </w:r>
      <w:r w:rsidR="0014386E" w:rsidRPr="00762DA5">
        <w:rPr>
          <w:b/>
          <w:sz w:val="24"/>
          <w:szCs w:val="24"/>
        </w:rPr>
        <w:t>N ESTADÍSTICA Y GEOGRÁFICA</w:t>
      </w:r>
      <w:r w:rsidRPr="00762DA5">
        <w:rPr>
          <w:b/>
          <w:sz w:val="24"/>
          <w:szCs w:val="24"/>
        </w:rPr>
        <w:t xml:space="preserve"> DEL ESTADO DE JALISCO</w:t>
      </w:r>
      <w:r w:rsidR="0014386E" w:rsidRPr="00762DA5">
        <w:rPr>
          <w:b/>
          <w:sz w:val="24"/>
          <w:szCs w:val="24"/>
        </w:rPr>
        <w:t>………………………………………………………………………………………………</w:t>
      </w:r>
      <w:r w:rsidR="002338F9">
        <w:rPr>
          <w:b/>
          <w:sz w:val="24"/>
          <w:szCs w:val="24"/>
        </w:rPr>
        <w:t>…</w:t>
      </w:r>
      <w:r w:rsidR="0014386E" w:rsidRPr="00762DA5">
        <w:rPr>
          <w:b/>
          <w:sz w:val="24"/>
          <w:szCs w:val="24"/>
        </w:rPr>
        <w:t>..</w:t>
      </w:r>
      <w:r w:rsidRPr="00762DA5">
        <w:rPr>
          <w:b/>
          <w:sz w:val="24"/>
          <w:szCs w:val="24"/>
        </w:rPr>
        <w:t>……….</w:t>
      </w:r>
      <w:r w:rsidR="00783A75" w:rsidRPr="00762DA5">
        <w:rPr>
          <w:b/>
          <w:sz w:val="24"/>
          <w:szCs w:val="24"/>
        </w:rPr>
        <w:t xml:space="preserve"> </w:t>
      </w:r>
      <w:r w:rsidR="00354D8E" w:rsidRPr="00762DA5">
        <w:rPr>
          <w:b/>
          <w:sz w:val="24"/>
          <w:szCs w:val="24"/>
        </w:rPr>
        <w:t>2</w:t>
      </w:r>
    </w:p>
    <w:p w:rsidR="00B53633" w:rsidRPr="00762DA5" w:rsidRDefault="00B53633" w:rsidP="00B53633">
      <w:pPr>
        <w:pStyle w:val="Prrafodelista"/>
        <w:numPr>
          <w:ilvl w:val="0"/>
          <w:numId w:val="18"/>
        </w:numPr>
        <w:spacing w:line="360" w:lineRule="auto"/>
        <w:jc w:val="both"/>
        <w:rPr>
          <w:b/>
          <w:bCs/>
          <w:sz w:val="24"/>
          <w:szCs w:val="24"/>
          <w:lang w:val="es-ES_tradnl"/>
        </w:rPr>
      </w:pPr>
      <w:r w:rsidRPr="00762DA5">
        <w:rPr>
          <w:b/>
          <w:bCs/>
          <w:sz w:val="24"/>
          <w:szCs w:val="24"/>
          <w:lang w:val="es-ES_tradnl"/>
        </w:rPr>
        <w:t xml:space="preserve">LEY DE </w:t>
      </w:r>
      <w:r w:rsidR="00C9522D">
        <w:rPr>
          <w:b/>
          <w:bCs/>
          <w:sz w:val="24"/>
          <w:szCs w:val="24"/>
          <w:lang w:val="es-ES_tradnl"/>
        </w:rPr>
        <w:t xml:space="preserve">COMPRAS GUBERNAMENTALES, ENAJENACIONES Y CONTRATACIÓN DE SERVICIOS DEL ESTADO DE JALISCO Y SUS </w:t>
      </w:r>
      <w:r w:rsidR="009603A5">
        <w:rPr>
          <w:b/>
          <w:bCs/>
          <w:sz w:val="24"/>
          <w:szCs w:val="24"/>
          <w:lang w:val="es-ES_tradnl"/>
        </w:rPr>
        <w:t>MUNICIPIOS………</w:t>
      </w:r>
      <w:r w:rsidRPr="00762DA5">
        <w:rPr>
          <w:b/>
          <w:bCs/>
          <w:sz w:val="24"/>
          <w:szCs w:val="24"/>
          <w:lang w:val="es-ES_tradnl"/>
        </w:rPr>
        <w:t>………………………………………………………………………………………………</w:t>
      </w:r>
      <w:r w:rsidR="007A18F2">
        <w:rPr>
          <w:b/>
          <w:bCs/>
          <w:sz w:val="24"/>
          <w:szCs w:val="24"/>
          <w:lang w:val="es-ES_tradnl"/>
        </w:rPr>
        <w:t>3</w:t>
      </w:r>
    </w:p>
    <w:p w:rsidR="00B53633" w:rsidRDefault="00F5678D" w:rsidP="00B53633">
      <w:pPr>
        <w:pStyle w:val="Prrafodelista"/>
        <w:numPr>
          <w:ilvl w:val="0"/>
          <w:numId w:val="18"/>
        </w:numPr>
        <w:spacing w:line="360" w:lineRule="auto"/>
        <w:jc w:val="both"/>
        <w:rPr>
          <w:b/>
          <w:sz w:val="24"/>
          <w:szCs w:val="24"/>
          <w:lang w:val="es-ES_tradnl"/>
        </w:rPr>
      </w:pPr>
      <w:r>
        <w:rPr>
          <w:b/>
          <w:sz w:val="24"/>
          <w:szCs w:val="24"/>
          <w:lang w:val="es-ES_tradnl"/>
        </w:rPr>
        <w:t>LEY</w:t>
      </w:r>
      <w:r w:rsidR="001B6731">
        <w:rPr>
          <w:b/>
          <w:sz w:val="24"/>
          <w:szCs w:val="24"/>
          <w:lang w:val="es-ES_tradnl"/>
        </w:rPr>
        <w:t xml:space="preserve"> DE RESPONSABILID</w:t>
      </w:r>
      <w:r w:rsidR="00CF4CB1">
        <w:rPr>
          <w:b/>
          <w:sz w:val="24"/>
          <w:szCs w:val="24"/>
          <w:lang w:val="es-ES_tradnl"/>
        </w:rPr>
        <w:t xml:space="preserve">ADES </w:t>
      </w:r>
      <w:r w:rsidR="00481232">
        <w:rPr>
          <w:b/>
          <w:sz w:val="24"/>
          <w:szCs w:val="24"/>
          <w:lang w:val="es-ES_tradnl"/>
        </w:rPr>
        <w:t>POLÍ</w:t>
      </w:r>
      <w:r w:rsidR="005A1B6D">
        <w:rPr>
          <w:b/>
          <w:sz w:val="24"/>
          <w:szCs w:val="24"/>
          <w:lang w:val="es-ES_tradnl"/>
        </w:rPr>
        <w:t>TICAS Y ADMINISTRATIVAS DEL ESTADO DE JALISCO</w:t>
      </w:r>
      <w:r>
        <w:rPr>
          <w:b/>
          <w:sz w:val="24"/>
          <w:szCs w:val="24"/>
          <w:lang w:val="es-ES_tradnl"/>
        </w:rPr>
        <w:t>……………………………………………</w:t>
      </w:r>
      <w:r w:rsidR="009603A5">
        <w:rPr>
          <w:b/>
          <w:sz w:val="24"/>
          <w:szCs w:val="24"/>
          <w:lang w:val="es-ES_tradnl"/>
        </w:rPr>
        <w:t>……</w:t>
      </w:r>
      <w:r w:rsidR="001B6731">
        <w:rPr>
          <w:b/>
          <w:sz w:val="24"/>
          <w:szCs w:val="24"/>
          <w:lang w:val="es-ES_tradnl"/>
        </w:rPr>
        <w:t>…………………</w:t>
      </w:r>
      <w:r w:rsidR="00B53633" w:rsidRPr="00762DA5">
        <w:rPr>
          <w:b/>
          <w:sz w:val="24"/>
          <w:szCs w:val="24"/>
          <w:lang w:val="es-ES_tradnl"/>
        </w:rPr>
        <w:t>……………</w:t>
      </w:r>
      <w:proofErr w:type="gramStart"/>
      <w:r w:rsidR="00B53633" w:rsidRPr="00762DA5">
        <w:rPr>
          <w:b/>
          <w:sz w:val="24"/>
          <w:szCs w:val="24"/>
          <w:lang w:val="es-ES_tradnl"/>
        </w:rPr>
        <w:t>…</w:t>
      </w:r>
      <w:r>
        <w:rPr>
          <w:b/>
          <w:sz w:val="24"/>
          <w:szCs w:val="24"/>
          <w:lang w:val="es-ES_tradnl"/>
        </w:rPr>
        <w:t>….</w:t>
      </w:r>
      <w:proofErr w:type="gramEnd"/>
      <w:r>
        <w:rPr>
          <w:b/>
          <w:sz w:val="24"/>
          <w:szCs w:val="24"/>
          <w:lang w:val="es-ES_tradnl"/>
        </w:rPr>
        <w:t>.</w:t>
      </w:r>
      <w:r w:rsidR="00B53633" w:rsidRPr="00762DA5">
        <w:rPr>
          <w:b/>
          <w:sz w:val="24"/>
          <w:szCs w:val="24"/>
          <w:lang w:val="es-ES_tradnl"/>
        </w:rPr>
        <w:t>…………………</w:t>
      </w:r>
      <w:r w:rsidR="00966F55" w:rsidRPr="00762DA5">
        <w:rPr>
          <w:b/>
          <w:sz w:val="24"/>
          <w:szCs w:val="24"/>
          <w:lang w:val="es-ES_tradnl"/>
        </w:rPr>
        <w:t>…</w:t>
      </w:r>
      <w:r w:rsidR="009603A5">
        <w:rPr>
          <w:b/>
          <w:sz w:val="24"/>
          <w:szCs w:val="24"/>
          <w:lang w:val="es-ES_tradnl"/>
        </w:rPr>
        <w:t>3</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TRANSPARENCIA Y ACCESO A LA INFORMACIÓN PÚBLICA DEL ESTADO DE JALISCO Y SUS MUNICIPIOS</w:t>
      </w:r>
      <w:r w:rsidR="007279C3" w:rsidRPr="00762DA5">
        <w:rPr>
          <w:b/>
          <w:sz w:val="24"/>
          <w:szCs w:val="24"/>
          <w:lang w:val="es-ES_tradnl"/>
        </w:rPr>
        <w:t>………………………………………………………………………………</w:t>
      </w:r>
      <w:r w:rsidR="00462942">
        <w:rPr>
          <w:b/>
          <w:sz w:val="24"/>
          <w:szCs w:val="24"/>
          <w:lang w:val="es-ES_tradnl"/>
        </w:rPr>
        <w:t>3</w:t>
      </w:r>
    </w:p>
    <w:p w:rsidR="00B53633" w:rsidRPr="00762DA5" w:rsidRDefault="00B53633" w:rsidP="00B53633">
      <w:pPr>
        <w:pStyle w:val="Prrafodelista"/>
        <w:numPr>
          <w:ilvl w:val="0"/>
          <w:numId w:val="18"/>
        </w:numPr>
        <w:spacing w:line="360" w:lineRule="auto"/>
        <w:jc w:val="both"/>
        <w:rPr>
          <w:b/>
          <w:bCs/>
          <w:caps/>
          <w:sz w:val="24"/>
          <w:szCs w:val="24"/>
          <w:lang w:val="es-ES_tradnl"/>
        </w:rPr>
      </w:pPr>
      <w:r w:rsidRPr="00762DA5">
        <w:rPr>
          <w:b/>
          <w:sz w:val="24"/>
          <w:szCs w:val="24"/>
          <w:lang w:val="es-ES_tradnl"/>
        </w:rPr>
        <w:t>LEY PARA LOS SERVIDORES PÚBLICOS DEL ESTADO DE JALISCO Y SUS MUNICIPIOS…………………………</w:t>
      </w:r>
      <w:r w:rsidR="00C65254">
        <w:rPr>
          <w:b/>
          <w:sz w:val="24"/>
          <w:szCs w:val="24"/>
          <w:lang w:val="es-ES_tradnl"/>
        </w:rPr>
        <w:t>……………………………………………………………………</w:t>
      </w:r>
      <w:proofErr w:type="gramStart"/>
      <w:r w:rsidR="00C65254">
        <w:rPr>
          <w:b/>
          <w:sz w:val="24"/>
          <w:szCs w:val="24"/>
          <w:lang w:val="es-ES_tradnl"/>
        </w:rPr>
        <w:t>…….</w:t>
      </w:r>
      <w:proofErr w:type="gramEnd"/>
      <w:r w:rsidR="00C65254">
        <w:rPr>
          <w:b/>
          <w:sz w:val="24"/>
          <w:szCs w:val="24"/>
          <w:lang w:val="es-ES_tradnl"/>
        </w:rPr>
        <w:t>.</w:t>
      </w:r>
      <w:r w:rsidR="00462942">
        <w:rPr>
          <w:b/>
          <w:sz w:val="24"/>
          <w:szCs w:val="24"/>
          <w:lang w:val="es-ES_tradnl"/>
        </w:rPr>
        <w:t>4</w:t>
      </w:r>
    </w:p>
    <w:p w:rsidR="00B53633" w:rsidRPr="00762DA5" w:rsidRDefault="00B53633" w:rsidP="00B53633">
      <w:pPr>
        <w:pStyle w:val="Prrafodelista"/>
        <w:numPr>
          <w:ilvl w:val="0"/>
          <w:numId w:val="18"/>
        </w:numPr>
        <w:spacing w:line="360" w:lineRule="auto"/>
        <w:jc w:val="both"/>
        <w:rPr>
          <w:b/>
          <w:bCs/>
          <w:sz w:val="24"/>
          <w:szCs w:val="24"/>
          <w:lang w:val="es-ES"/>
        </w:rPr>
      </w:pPr>
      <w:r w:rsidRPr="00762DA5">
        <w:rPr>
          <w:b/>
          <w:bCs/>
          <w:sz w:val="24"/>
          <w:szCs w:val="24"/>
          <w:lang w:val="es-ES"/>
        </w:rPr>
        <w:t>LEY ORGÁNICA DEL PODER EJECUTIVO D</w:t>
      </w:r>
      <w:r w:rsidR="00F5678D">
        <w:rPr>
          <w:b/>
          <w:bCs/>
          <w:sz w:val="24"/>
          <w:szCs w:val="24"/>
          <w:lang w:val="es-ES"/>
        </w:rPr>
        <w:t>EL ESTADO DE JALISCO…………………</w:t>
      </w:r>
      <w:proofErr w:type="gramStart"/>
      <w:r w:rsidR="00F5678D">
        <w:rPr>
          <w:b/>
          <w:bCs/>
          <w:sz w:val="24"/>
          <w:szCs w:val="24"/>
          <w:lang w:val="es-ES"/>
        </w:rPr>
        <w:t>…….</w:t>
      </w:r>
      <w:proofErr w:type="gramEnd"/>
      <w:r w:rsidR="00F5678D">
        <w:rPr>
          <w:b/>
          <w:bCs/>
          <w:sz w:val="24"/>
          <w:szCs w:val="24"/>
          <w:lang w:val="es-ES"/>
        </w:rPr>
        <w:t>4</w:t>
      </w:r>
    </w:p>
    <w:p w:rsidR="00B53633" w:rsidRPr="00762DA5" w:rsidRDefault="00B53633" w:rsidP="00B53633">
      <w:pPr>
        <w:pStyle w:val="Prrafodelista"/>
        <w:numPr>
          <w:ilvl w:val="0"/>
          <w:numId w:val="18"/>
        </w:numPr>
        <w:spacing w:line="360" w:lineRule="auto"/>
        <w:jc w:val="both"/>
        <w:rPr>
          <w:b/>
          <w:sz w:val="24"/>
          <w:szCs w:val="24"/>
          <w:lang w:val="es-ES"/>
        </w:rPr>
      </w:pPr>
      <w:r w:rsidRPr="00762DA5">
        <w:rPr>
          <w:b/>
          <w:sz w:val="24"/>
          <w:szCs w:val="24"/>
          <w:lang w:val="es-ES"/>
        </w:rPr>
        <w:t>LEY DE FIRMA ELECTRÓNICA AVANZADA PARA EL ESTADO DE JALISCO Y SUS MUNICIPIOS.........................................................................</w:t>
      </w:r>
      <w:r w:rsidR="00D21F6D">
        <w:rPr>
          <w:b/>
          <w:sz w:val="24"/>
          <w:szCs w:val="24"/>
          <w:lang w:val="es-ES"/>
        </w:rPr>
        <w:t>..........................</w:t>
      </w:r>
      <w:r w:rsidR="00AC0B67">
        <w:rPr>
          <w:b/>
          <w:sz w:val="24"/>
          <w:szCs w:val="24"/>
          <w:lang w:val="es-ES"/>
        </w:rPr>
        <w:t>...</w:t>
      </w:r>
      <w:r w:rsidR="00606080">
        <w:rPr>
          <w:b/>
          <w:sz w:val="24"/>
          <w:szCs w:val="24"/>
          <w:lang w:val="es-ES"/>
        </w:rPr>
        <w:t>30</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JUSTICIA ADMINISTRATIVA DEL </w:t>
      </w:r>
      <w:r w:rsidR="007279C3" w:rsidRPr="00762DA5">
        <w:rPr>
          <w:b/>
          <w:sz w:val="24"/>
          <w:szCs w:val="24"/>
          <w:lang w:val="es-ES_tradnl"/>
        </w:rPr>
        <w:t>ESTADO DE JALISCO………………………</w:t>
      </w:r>
      <w:proofErr w:type="gramStart"/>
      <w:r w:rsidR="007279C3" w:rsidRPr="00762DA5">
        <w:rPr>
          <w:b/>
          <w:sz w:val="24"/>
          <w:szCs w:val="24"/>
          <w:lang w:val="es-ES_tradnl"/>
        </w:rPr>
        <w:t>……</w:t>
      </w:r>
      <w:r w:rsidR="00F5678D">
        <w:rPr>
          <w:b/>
          <w:sz w:val="24"/>
          <w:szCs w:val="24"/>
          <w:lang w:val="es-ES_tradnl"/>
        </w:rPr>
        <w:t>.</w:t>
      </w:r>
      <w:proofErr w:type="gramEnd"/>
      <w:r w:rsidR="00F8393D">
        <w:rPr>
          <w:b/>
          <w:sz w:val="24"/>
          <w:szCs w:val="24"/>
          <w:lang w:val="es-ES_tradnl"/>
        </w:rPr>
        <w:t>3</w:t>
      </w:r>
      <w:r w:rsidR="00994A2D">
        <w:rPr>
          <w:b/>
          <w:sz w:val="24"/>
          <w:szCs w:val="24"/>
          <w:lang w:val="es-ES_tradnl"/>
        </w:rPr>
        <w:t>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DEL PROCEDIMIENTO ADMINISTRATIVO DEL ESTADO DE JALISCO Y SUS MUNICIPIOS.........................................................................</w:t>
      </w:r>
      <w:r w:rsidR="007279C3" w:rsidRPr="00762DA5">
        <w:rPr>
          <w:b/>
          <w:sz w:val="24"/>
          <w:szCs w:val="24"/>
          <w:lang w:val="es-ES_tradnl"/>
        </w:rPr>
        <w:t>..............................</w:t>
      </w:r>
      <w:r w:rsidR="00F8393D">
        <w:rPr>
          <w:b/>
          <w:sz w:val="24"/>
          <w:szCs w:val="24"/>
          <w:lang w:val="es-ES_tradnl"/>
        </w:rPr>
        <w:t>3</w:t>
      </w:r>
      <w:r w:rsidR="00994A2D">
        <w:rPr>
          <w:b/>
          <w:sz w:val="24"/>
          <w:szCs w:val="24"/>
          <w:lang w:val="es-ES_tradnl"/>
        </w:rPr>
        <w:t>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QUE REGULA LA ADMINISTRACIÓN DE DOCUMENTOS PUBLICOS E HISTORICOS DEL ESTADO DE JA</w:t>
      </w:r>
      <w:r w:rsidR="007279C3" w:rsidRPr="00762DA5">
        <w:rPr>
          <w:b/>
          <w:sz w:val="24"/>
          <w:szCs w:val="24"/>
          <w:lang w:val="es-ES_tradnl"/>
        </w:rPr>
        <w:t>LISCO…………………………………………………………</w:t>
      </w:r>
      <w:proofErr w:type="gramStart"/>
      <w:r w:rsidR="007279C3" w:rsidRPr="00762DA5">
        <w:rPr>
          <w:b/>
          <w:sz w:val="24"/>
          <w:szCs w:val="24"/>
          <w:lang w:val="es-ES_tradnl"/>
        </w:rPr>
        <w:t>…….</w:t>
      </w:r>
      <w:proofErr w:type="gramEnd"/>
      <w:r w:rsidR="00994A2D">
        <w:rPr>
          <w:b/>
          <w:sz w:val="24"/>
          <w:szCs w:val="24"/>
          <w:lang w:val="es-ES_tradnl"/>
        </w:rPr>
        <w:t>35</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lastRenderedPageBreak/>
        <w:t>LEY DE FISCALIZACIÓN SUPERIOR Y AUDITORÍA PÚBLICA DEL ESTADO DE JALISCO Y SUS MUNICIPIOS…………………</w:t>
      </w:r>
      <w:r w:rsidR="007279C3" w:rsidRPr="00762DA5">
        <w:rPr>
          <w:b/>
          <w:sz w:val="24"/>
          <w:szCs w:val="24"/>
          <w:lang w:val="es-ES_tradnl"/>
        </w:rPr>
        <w:t>…</w:t>
      </w:r>
      <w:r w:rsidR="00994A2D">
        <w:rPr>
          <w:b/>
          <w:sz w:val="24"/>
          <w:szCs w:val="24"/>
          <w:lang w:val="es-ES_tradnl"/>
        </w:rPr>
        <w:t>……………………………………………………………</w:t>
      </w:r>
      <w:proofErr w:type="gramStart"/>
      <w:r w:rsidR="00994A2D">
        <w:rPr>
          <w:b/>
          <w:sz w:val="24"/>
          <w:szCs w:val="24"/>
          <w:lang w:val="es-ES_tradnl"/>
        </w:rPr>
        <w:t>…….</w:t>
      </w:r>
      <w:proofErr w:type="gramEnd"/>
      <w:r w:rsidR="00994A2D">
        <w:rPr>
          <w:b/>
          <w:sz w:val="24"/>
          <w:szCs w:val="24"/>
          <w:lang w:val="es-ES_tradnl"/>
        </w:rPr>
        <w:t>…..35</w:t>
      </w:r>
    </w:p>
    <w:p w:rsidR="003B0D46" w:rsidRPr="00762DA5" w:rsidRDefault="003B0D46"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ENTREGA RECEPCIÓN DEL ESTADO DE JALISCO Y SUS MUNICPIOS……</w:t>
      </w:r>
      <w:r w:rsidR="000A7639">
        <w:rPr>
          <w:b/>
          <w:sz w:val="24"/>
          <w:szCs w:val="24"/>
          <w:lang w:val="es-ES_tradnl"/>
        </w:rPr>
        <w:t>……</w:t>
      </w:r>
      <w:r w:rsidR="00AC0B67">
        <w:rPr>
          <w:b/>
          <w:sz w:val="24"/>
          <w:szCs w:val="24"/>
          <w:lang w:val="es-ES_tradnl"/>
        </w:rPr>
        <w:t>49</w:t>
      </w:r>
    </w:p>
    <w:p w:rsidR="00F96315" w:rsidRPr="00762DA5" w:rsidRDefault="00F96315" w:rsidP="00F96315">
      <w:pPr>
        <w:pStyle w:val="Prrafodelista"/>
        <w:numPr>
          <w:ilvl w:val="0"/>
          <w:numId w:val="18"/>
        </w:numPr>
        <w:spacing w:line="360" w:lineRule="auto"/>
        <w:jc w:val="both"/>
        <w:rPr>
          <w:b/>
          <w:sz w:val="24"/>
          <w:szCs w:val="24"/>
          <w:lang w:val="es-ES_tradnl"/>
        </w:rPr>
      </w:pPr>
      <w:r w:rsidRPr="00762DA5">
        <w:rPr>
          <w:b/>
          <w:sz w:val="24"/>
          <w:szCs w:val="24"/>
          <w:lang w:val="es-ES_tradnl"/>
        </w:rPr>
        <w:t>LEY DE INCOMPATIBILIDADES PARA LOS SERVIDORES PUBLICOS REGLAMENTARIA DEL ARTÍCULO 112 DE LA CONSTITUCION POLITICA DEL ESTADO DE JALISCO…………………………………………………………………………………………………</w:t>
      </w:r>
      <w:proofErr w:type="gramStart"/>
      <w:r w:rsidRPr="00762DA5">
        <w:rPr>
          <w:b/>
          <w:sz w:val="24"/>
          <w:szCs w:val="24"/>
          <w:lang w:val="es-ES_tradnl"/>
        </w:rPr>
        <w:t>……</w:t>
      </w:r>
      <w:r w:rsidR="005E3FBB" w:rsidRPr="00762DA5">
        <w:rPr>
          <w:b/>
          <w:sz w:val="24"/>
          <w:szCs w:val="24"/>
          <w:lang w:val="es-ES_tradnl"/>
        </w:rPr>
        <w:t>.</w:t>
      </w:r>
      <w:proofErr w:type="gramEnd"/>
      <w:r w:rsidR="00AC0B67">
        <w:rPr>
          <w:b/>
          <w:color w:val="000000" w:themeColor="text1"/>
          <w:sz w:val="24"/>
          <w:szCs w:val="24"/>
          <w:lang w:val="es-ES_tradnl"/>
        </w:rPr>
        <w:t>50</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LEY DE RESPONSABILIDAD PATRIMONIAL DEL ESTADO DE JALISCO Y SUS MUNICIPIOS…………………………</w:t>
      </w:r>
      <w:r w:rsidR="00F5678D">
        <w:rPr>
          <w:b/>
          <w:sz w:val="24"/>
          <w:szCs w:val="24"/>
          <w:lang w:val="es-ES_tradnl"/>
        </w:rPr>
        <w:t>……………………………………………………………………</w:t>
      </w:r>
      <w:proofErr w:type="gramStart"/>
      <w:r w:rsidR="00F5678D">
        <w:rPr>
          <w:b/>
          <w:sz w:val="24"/>
          <w:szCs w:val="24"/>
          <w:lang w:val="es-ES_tradnl"/>
        </w:rPr>
        <w:t>…….</w:t>
      </w:r>
      <w:proofErr w:type="gramEnd"/>
      <w:r w:rsidR="00F5678D">
        <w:rPr>
          <w:b/>
          <w:sz w:val="24"/>
          <w:szCs w:val="24"/>
          <w:lang w:val="es-ES_tradnl"/>
        </w:rPr>
        <w:t>.</w:t>
      </w:r>
      <w:r w:rsidR="00F60B0E">
        <w:rPr>
          <w:b/>
          <w:sz w:val="24"/>
          <w:szCs w:val="24"/>
          <w:lang w:val="es-ES_tradnl"/>
        </w:rPr>
        <w:t>50</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VIVIENDA DEL ESTADO DE </w:t>
      </w:r>
      <w:r w:rsidR="001C4322">
        <w:rPr>
          <w:b/>
          <w:sz w:val="24"/>
          <w:szCs w:val="24"/>
          <w:lang w:val="es-ES_tradnl"/>
        </w:rPr>
        <w:t>JALISCO…………………………………………………</w:t>
      </w:r>
      <w:proofErr w:type="gramStart"/>
      <w:r w:rsidR="001C4322">
        <w:rPr>
          <w:b/>
          <w:sz w:val="24"/>
          <w:szCs w:val="24"/>
          <w:lang w:val="es-ES_tradnl"/>
        </w:rPr>
        <w:t>…….</w:t>
      </w:r>
      <w:proofErr w:type="gramEnd"/>
      <w:r w:rsidR="001C4322">
        <w:rPr>
          <w:b/>
          <w:sz w:val="24"/>
          <w:szCs w:val="24"/>
          <w:lang w:val="es-ES_tradnl"/>
        </w:rPr>
        <w:t>.</w:t>
      </w:r>
      <w:r w:rsidR="00F60B0E">
        <w:rPr>
          <w:b/>
          <w:sz w:val="24"/>
          <w:szCs w:val="24"/>
          <w:lang w:val="es-ES_tradnl"/>
        </w:rPr>
        <w:t>50</w:t>
      </w:r>
    </w:p>
    <w:p w:rsidR="00DB4E1D" w:rsidRPr="00762DA5" w:rsidRDefault="00DB4E1D" w:rsidP="00DB4E1D">
      <w:pPr>
        <w:pStyle w:val="Prrafodelista"/>
        <w:numPr>
          <w:ilvl w:val="0"/>
          <w:numId w:val="18"/>
        </w:numPr>
        <w:spacing w:line="360" w:lineRule="auto"/>
        <w:jc w:val="both"/>
        <w:rPr>
          <w:b/>
          <w:sz w:val="24"/>
          <w:szCs w:val="24"/>
          <w:lang w:val="es-ES_tradnl"/>
        </w:rPr>
      </w:pPr>
      <w:r w:rsidRPr="00762DA5">
        <w:rPr>
          <w:b/>
          <w:sz w:val="24"/>
          <w:szCs w:val="24"/>
          <w:lang w:val="es-ES_tradnl"/>
        </w:rPr>
        <w:t>LEY DEL INSTITUTO DE PENSIONES DEL ESTADO DE JALISCO</w:t>
      </w:r>
      <w:r w:rsidR="001C4322">
        <w:rPr>
          <w:b/>
          <w:sz w:val="24"/>
          <w:szCs w:val="24"/>
          <w:lang w:val="es-ES_tradnl"/>
        </w:rPr>
        <w:t>………………………</w:t>
      </w:r>
      <w:proofErr w:type="gramStart"/>
      <w:r w:rsidR="001C4322">
        <w:rPr>
          <w:b/>
          <w:sz w:val="24"/>
          <w:szCs w:val="24"/>
          <w:lang w:val="es-ES_tradnl"/>
        </w:rPr>
        <w:t>…….</w:t>
      </w:r>
      <w:proofErr w:type="gramEnd"/>
      <w:r w:rsidR="001C4322">
        <w:rPr>
          <w:b/>
          <w:sz w:val="24"/>
          <w:szCs w:val="24"/>
          <w:lang w:val="es-ES_tradnl"/>
        </w:rPr>
        <w:t>.</w:t>
      </w:r>
      <w:r w:rsidR="00F60B0E">
        <w:rPr>
          <w:b/>
          <w:sz w:val="24"/>
          <w:szCs w:val="24"/>
          <w:lang w:val="es-ES_tradnl"/>
        </w:rPr>
        <w:t>52</w:t>
      </w:r>
    </w:p>
    <w:p w:rsidR="009619DA" w:rsidRDefault="009619DA" w:rsidP="009619DA">
      <w:pPr>
        <w:pStyle w:val="Prrafodelista"/>
        <w:numPr>
          <w:ilvl w:val="0"/>
          <w:numId w:val="18"/>
        </w:numPr>
        <w:spacing w:line="360" w:lineRule="auto"/>
        <w:jc w:val="both"/>
        <w:rPr>
          <w:b/>
          <w:sz w:val="24"/>
          <w:szCs w:val="24"/>
          <w:lang w:val="es-ES_tradnl"/>
        </w:rPr>
      </w:pPr>
      <w:r w:rsidRPr="00762DA5">
        <w:rPr>
          <w:b/>
          <w:sz w:val="24"/>
          <w:szCs w:val="24"/>
          <w:lang w:val="es-ES_tradnl"/>
        </w:rPr>
        <w:t>LA LEY DE GESTIÓN INTEGRAL DE LOS RESIDUOS DEL ESTADO DE JALISCO</w:t>
      </w:r>
      <w:r w:rsidR="001C4322">
        <w:rPr>
          <w:b/>
          <w:sz w:val="24"/>
          <w:szCs w:val="24"/>
          <w:lang w:val="es-ES_tradnl"/>
        </w:rPr>
        <w:t>…</w:t>
      </w:r>
      <w:proofErr w:type="gramStart"/>
      <w:r w:rsidR="001C4322">
        <w:rPr>
          <w:b/>
          <w:sz w:val="24"/>
          <w:szCs w:val="24"/>
          <w:lang w:val="es-ES_tradnl"/>
        </w:rPr>
        <w:t>…….</w:t>
      </w:r>
      <w:proofErr w:type="gramEnd"/>
      <w:r w:rsidR="001C4322">
        <w:rPr>
          <w:b/>
          <w:sz w:val="24"/>
          <w:szCs w:val="24"/>
          <w:lang w:val="es-ES_tradnl"/>
        </w:rPr>
        <w:t>.</w:t>
      </w:r>
      <w:r w:rsidR="00F60B0E">
        <w:rPr>
          <w:b/>
          <w:sz w:val="24"/>
          <w:szCs w:val="24"/>
          <w:lang w:val="es-ES_tradnl"/>
        </w:rPr>
        <w:t>5</w:t>
      </w:r>
      <w:r w:rsidR="00116F83">
        <w:rPr>
          <w:b/>
          <w:sz w:val="24"/>
          <w:szCs w:val="24"/>
          <w:lang w:val="es-ES_tradnl"/>
        </w:rPr>
        <w:t>2</w:t>
      </w:r>
    </w:p>
    <w:p w:rsidR="0043185A" w:rsidRDefault="0043185A" w:rsidP="00DC0B36">
      <w:pPr>
        <w:pStyle w:val="Prrafodelista"/>
        <w:numPr>
          <w:ilvl w:val="0"/>
          <w:numId w:val="18"/>
        </w:numPr>
        <w:spacing w:line="360" w:lineRule="auto"/>
        <w:jc w:val="both"/>
        <w:rPr>
          <w:b/>
          <w:sz w:val="24"/>
          <w:szCs w:val="24"/>
          <w:lang w:val="es-ES_tradnl"/>
        </w:rPr>
      </w:pPr>
      <w:r w:rsidRPr="00DC0B36">
        <w:rPr>
          <w:b/>
          <w:sz w:val="24"/>
          <w:szCs w:val="24"/>
          <w:lang w:val="es-ES_tradnl"/>
        </w:rPr>
        <w:t xml:space="preserve">LEY DE PROTECCION DE DATOS PERSONALES EN POSESIÓN DE SUJETOS OBLIGADOS </w:t>
      </w:r>
      <w:r w:rsidR="00DC0B36" w:rsidRPr="00DC0B36">
        <w:rPr>
          <w:b/>
          <w:sz w:val="24"/>
          <w:szCs w:val="24"/>
          <w:lang w:val="es-ES_tradnl"/>
        </w:rPr>
        <w:t>DEL ESTADO DE JALISCO Y SUS MUNICIPIOS</w:t>
      </w:r>
      <w:r w:rsidR="00DC0B36">
        <w:rPr>
          <w:b/>
          <w:sz w:val="24"/>
          <w:szCs w:val="24"/>
          <w:lang w:val="es-ES_tradnl"/>
        </w:rPr>
        <w:t>……………………………</w:t>
      </w:r>
      <w:proofErr w:type="gramStart"/>
      <w:r w:rsidR="00DC0B36">
        <w:rPr>
          <w:b/>
          <w:sz w:val="24"/>
          <w:szCs w:val="24"/>
          <w:lang w:val="es-ES_tradnl"/>
        </w:rPr>
        <w:t>…….</w:t>
      </w:r>
      <w:proofErr w:type="gramEnd"/>
      <w:r w:rsidR="00116F83">
        <w:rPr>
          <w:b/>
          <w:sz w:val="24"/>
          <w:szCs w:val="24"/>
          <w:lang w:val="es-ES_tradnl"/>
        </w:rPr>
        <w:t>53</w:t>
      </w:r>
    </w:p>
    <w:p w:rsidR="00B53633" w:rsidRDefault="00C250DB" w:rsidP="002976B4">
      <w:pPr>
        <w:pStyle w:val="Prrafodelista"/>
        <w:numPr>
          <w:ilvl w:val="0"/>
          <w:numId w:val="18"/>
        </w:numPr>
        <w:spacing w:line="360" w:lineRule="auto"/>
        <w:jc w:val="both"/>
        <w:rPr>
          <w:b/>
          <w:sz w:val="24"/>
          <w:szCs w:val="24"/>
          <w:lang w:val="es-ES_tradnl"/>
        </w:rPr>
      </w:pPr>
      <w:r>
        <w:rPr>
          <w:b/>
          <w:sz w:val="24"/>
          <w:szCs w:val="24"/>
          <w:lang w:val="es-ES_tradnl"/>
        </w:rPr>
        <w:t>LEY DEL SISTEMA ANTICORRUPCION DEL ESTADO DE JALISCO……………………</w:t>
      </w:r>
      <w:proofErr w:type="gramStart"/>
      <w:r>
        <w:rPr>
          <w:b/>
          <w:sz w:val="24"/>
          <w:szCs w:val="24"/>
          <w:lang w:val="es-ES_tradnl"/>
        </w:rPr>
        <w:t>……</w:t>
      </w:r>
      <w:r w:rsidR="000A7639">
        <w:rPr>
          <w:b/>
          <w:sz w:val="24"/>
          <w:szCs w:val="24"/>
          <w:lang w:val="es-ES_tradnl"/>
        </w:rPr>
        <w:t>.</w:t>
      </w:r>
      <w:proofErr w:type="gramEnd"/>
      <w:r w:rsidR="00116F83">
        <w:rPr>
          <w:b/>
          <w:sz w:val="24"/>
          <w:szCs w:val="24"/>
          <w:lang w:val="es-ES_tradnl"/>
        </w:rPr>
        <w:t>53</w:t>
      </w:r>
    </w:p>
    <w:p w:rsidR="000A7639" w:rsidRDefault="000A7639" w:rsidP="002976B4">
      <w:pPr>
        <w:pStyle w:val="Prrafodelista"/>
        <w:numPr>
          <w:ilvl w:val="0"/>
          <w:numId w:val="18"/>
        </w:numPr>
        <w:spacing w:line="360" w:lineRule="auto"/>
        <w:jc w:val="both"/>
        <w:rPr>
          <w:b/>
          <w:sz w:val="24"/>
          <w:szCs w:val="24"/>
          <w:lang w:val="es-ES_tradnl"/>
        </w:rPr>
      </w:pPr>
      <w:r>
        <w:rPr>
          <w:b/>
          <w:sz w:val="24"/>
          <w:szCs w:val="24"/>
          <w:lang w:val="es-ES_tradnl"/>
        </w:rPr>
        <w:t xml:space="preserve">LEY DE AUSTERIDAD Y AHORRO DEL ESTADO DE JALISCO Y SUS </w:t>
      </w:r>
      <w:proofErr w:type="gramStart"/>
      <w:r w:rsidR="00B244BF">
        <w:rPr>
          <w:b/>
          <w:sz w:val="24"/>
          <w:szCs w:val="24"/>
          <w:lang w:val="es-ES_tradnl"/>
        </w:rPr>
        <w:t>MUNICIPIOS…</w:t>
      </w:r>
      <w:r>
        <w:rPr>
          <w:b/>
          <w:sz w:val="24"/>
          <w:szCs w:val="24"/>
          <w:lang w:val="es-ES_tradnl"/>
        </w:rPr>
        <w:t>.</w:t>
      </w:r>
      <w:proofErr w:type="gramEnd"/>
      <w:r w:rsidR="00116F83">
        <w:rPr>
          <w:b/>
          <w:sz w:val="24"/>
          <w:szCs w:val="24"/>
          <w:lang w:val="es-ES_tradnl"/>
        </w:rPr>
        <w:t>53</w:t>
      </w:r>
    </w:p>
    <w:p w:rsidR="0014386E" w:rsidRPr="00762DA5" w:rsidRDefault="0014386E" w:rsidP="00B53633">
      <w:pPr>
        <w:pStyle w:val="Sinespaciado"/>
        <w:rPr>
          <w:b/>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sidR="005F685B" w:rsidRPr="00762DA5">
        <w:rPr>
          <w:b/>
          <w:sz w:val="28"/>
          <w:szCs w:val="24"/>
          <w:lang w:val="es-ES_tradnl"/>
        </w:rPr>
        <w:t xml:space="preserve">ORGÁNICA DEL INSTITUTO DE </w:t>
      </w:r>
      <w:r w:rsidRPr="00762DA5">
        <w:rPr>
          <w:b/>
          <w:sz w:val="28"/>
          <w:szCs w:val="24"/>
          <w:lang w:val="es-ES_tradnl"/>
        </w:rPr>
        <w:t xml:space="preserve">INFORMACION </w:t>
      </w:r>
      <w:r w:rsidR="005F685B" w:rsidRPr="00762DA5">
        <w:rPr>
          <w:b/>
          <w:sz w:val="28"/>
          <w:szCs w:val="24"/>
          <w:lang w:val="es-ES_tradnl"/>
        </w:rPr>
        <w:t xml:space="preserve">ESTADÍSTICA Y </w:t>
      </w:r>
      <w:r w:rsidR="00116F83" w:rsidRPr="00762DA5">
        <w:rPr>
          <w:b/>
          <w:sz w:val="28"/>
          <w:szCs w:val="24"/>
          <w:lang w:val="es-ES_tradnl"/>
        </w:rPr>
        <w:t>GEOGRÁFICA DEL</w:t>
      </w:r>
      <w:r w:rsidRPr="00762DA5">
        <w:rPr>
          <w:b/>
          <w:sz w:val="28"/>
          <w:szCs w:val="24"/>
          <w:lang w:val="es-ES_tradnl"/>
        </w:rPr>
        <w:t xml:space="preserve"> ESTADO DE JALISCO</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14386E" w:rsidRPr="00762DA5">
        <w:rPr>
          <w:lang w:val="es-ES_tradnl"/>
        </w:rPr>
        <w:t xml:space="preserve">7 </w:t>
      </w:r>
      <w:r w:rsidRPr="00762DA5">
        <w:rPr>
          <w:lang w:val="es-ES_tradnl"/>
        </w:rPr>
        <w:t xml:space="preserve">DE </w:t>
      </w:r>
      <w:r w:rsidR="0014386E" w:rsidRPr="00762DA5">
        <w:rPr>
          <w:lang w:val="es-ES_tradnl"/>
        </w:rPr>
        <w:t>NOVIEMBRE</w:t>
      </w:r>
      <w:r w:rsidRPr="00762DA5">
        <w:rPr>
          <w:lang w:val="es-ES_tradnl"/>
        </w:rPr>
        <w:t xml:space="preserve"> DE </w:t>
      </w:r>
      <w:r w:rsidR="0014386E" w:rsidRPr="00762DA5">
        <w:rPr>
          <w:lang w:val="es-ES_tradnl"/>
        </w:rPr>
        <w:t>2013</w:t>
      </w:r>
      <w:r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14386E" w:rsidRPr="00762DA5">
        <w:rPr>
          <w:lang w:val="es-ES_tradnl"/>
        </w:rPr>
        <w:t>7</w:t>
      </w:r>
      <w:r w:rsidRPr="00762DA5">
        <w:rPr>
          <w:lang w:val="es-ES_tradnl"/>
        </w:rPr>
        <w:t xml:space="preserve"> DE </w:t>
      </w:r>
      <w:r w:rsidR="0014386E" w:rsidRPr="00762DA5">
        <w:rPr>
          <w:lang w:val="es-ES_tradnl"/>
        </w:rPr>
        <w:t>DICIEMBRE DE 2013</w:t>
      </w:r>
      <w:r w:rsidRPr="00762DA5">
        <w:rPr>
          <w:lang w:val="es-ES_tradnl"/>
        </w:rPr>
        <w:t>. SECCION II.</w:t>
      </w:r>
    </w:p>
    <w:p w:rsidR="00B53633" w:rsidRPr="00762DA5" w:rsidRDefault="0014386E"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w:t>
      </w:r>
      <w:r w:rsidR="00B53633" w:rsidRPr="00762DA5">
        <w:rPr>
          <w:lang w:val="es-ES_tradnl"/>
        </w:rPr>
        <w:t xml:space="preserve"> DE DICIEMBRE DE </w:t>
      </w:r>
      <w:r w:rsidRPr="00762DA5">
        <w:rPr>
          <w:lang w:val="es-ES_tradnl"/>
        </w:rPr>
        <w:t>2013</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753896">
        <w:rPr>
          <w:lang w:val="es-ES_tradnl"/>
        </w:rPr>
        <w:t>24</w:t>
      </w:r>
      <w:r w:rsidR="00054E32" w:rsidRPr="00762DA5">
        <w:rPr>
          <w:lang w:val="es-ES_tradnl"/>
        </w:rPr>
        <w:t xml:space="preserve"> DE </w:t>
      </w:r>
      <w:r w:rsidR="00753896">
        <w:rPr>
          <w:lang w:val="es-ES_tradnl"/>
        </w:rPr>
        <w:t xml:space="preserve">OCTUBRE </w:t>
      </w:r>
      <w:r w:rsidR="00054E32" w:rsidRPr="00762DA5">
        <w:rPr>
          <w:lang w:val="es-ES_tradnl"/>
        </w:rPr>
        <w:t>DE 201</w:t>
      </w:r>
      <w:r w:rsidR="00753896">
        <w:rPr>
          <w:lang w:val="es-ES_tradnl"/>
        </w:rPr>
        <w:t>9</w:t>
      </w:r>
      <w:r w:rsidR="0014386E"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54D8E" w:rsidRPr="00762DA5" w:rsidRDefault="00354D8E" w:rsidP="00B53633">
      <w:pPr>
        <w:pStyle w:val="Sinespaciado"/>
      </w:pPr>
    </w:p>
    <w:p w:rsidR="00B53633" w:rsidRPr="0085182F" w:rsidRDefault="00B53633" w:rsidP="002976B4">
      <w:pPr>
        <w:jc w:val="center"/>
        <w:rPr>
          <w:b/>
          <w:bCs/>
          <w:sz w:val="32"/>
          <w:szCs w:val="24"/>
        </w:rPr>
      </w:pPr>
      <w:r w:rsidRPr="0085182F">
        <w:rPr>
          <w:b/>
          <w:bCs/>
          <w:sz w:val="32"/>
          <w:szCs w:val="24"/>
        </w:rPr>
        <w:t>T</w:t>
      </w:r>
      <w:r w:rsidR="0014386E" w:rsidRPr="0085182F">
        <w:rPr>
          <w:b/>
          <w:bCs/>
          <w:sz w:val="32"/>
          <w:szCs w:val="24"/>
        </w:rPr>
        <w:t>ODA LA LEY ES APLICABLE AL IIEG</w:t>
      </w:r>
    </w:p>
    <w:p w:rsidR="00B53633" w:rsidRPr="00762DA5" w:rsidRDefault="00B53633" w:rsidP="00F501C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_tradnl"/>
        </w:rPr>
      </w:pPr>
      <w:r w:rsidRPr="00762DA5">
        <w:rPr>
          <w:b/>
          <w:bCs/>
          <w:sz w:val="28"/>
          <w:szCs w:val="24"/>
          <w:lang w:val="es-ES_tradnl"/>
        </w:rPr>
        <w:lastRenderedPageBreak/>
        <w:t xml:space="preserve">LEY </w:t>
      </w:r>
      <w:r w:rsidR="00C9522D" w:rsidRPr="00762DA5">
        <w:rPr>
          <w:b/>
          <w:bCs/>
          <w:sz w:val="28"/>
          <w:szCs w:val="24"/>
          <w:lang w:val="es-ES_tradnl"/>
        </w:rPr>
        <w:t>DE</w:t>
      </w:r>
      <w:r w:rsidR="00C9522D">
        <w:rPr>
          <w:b/>
          <w:bCs/>
          <w:sz w:val="28"/>
          <w:szCs w:val="24"/>
          <w:lang w:val="es-ES_tradnl"/>
        </w:rPr>
        <w:t xml:space="preserve"> COMPRAS GUBERNAMENTALES, ENAJENACIONES Y CONTRATACION DE SERVICIOS DEL ESTADO DE JALISCO Y SUS MUNICIPIOS</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APROBADA: </w:t>
      </w:r>
      <w:r w:rsidR="00C9522D">
        <w:rPr>
          <w:lang w:val="es-ES_tradnl"/>
        </w:rPr>
        <w:t>17 DE OCTUBRE DEL 2016</w:t>
      </w:r>
      <w:r w:rsidR="00B53633" w:rsidRPr="00762DA5">
        <w:rPr>
          <w:lang w:val="es-ES_tradnl"/>
        </w:rPr>
        <w:t>.</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PUBLICADA: </w:t>
      </w:r>
      <w:r w:rsidR="00C9522D">
        <w:rPr>
          <w:lang w:val="es-ES_tradnl"/>
        </w:rPr>
        <w:t>27 DE OCTUBRE DEL 2016</w:t>
      </w:r>
      <w:r w:rsidRPr="00762DA5">
        <w:rPr>
          <w:lang w:val="es-ES_tradnl"/>
        </w:rPr>
        <w:t xml:space="preserve">. SECCION </w:t>
      </w:r>
      <w:r w:rsidR="00C9522D">
        <w:rPr>
          <w:lang w:val="es-ES_tradnl"/>
        </w:rPr>
        <w:t>I</w:t>
      </w:r>
      <w:r w:rsidR="00B53633" w:rsidRPr="00762DA5">
        <w:rPr>
          <w:lang w:val="es-ES_tradnl"/>
        </w:rPr>
        <w:t>I.</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2</w:t>
      </w:r>
      <w:r w:rsidR="00C9522D">
        <w:rPr>
          <w:lang w:val="es-ES_tradnl"/>
        </w:rPr>
        <w:t xml:space="preserve">7 </w:t>
      </w:r>
      <w:r w:rsidRPr="00762DA5">
        <w:rPr>
          <w:lang w:val="es-ES_tradnl"/>
        </w:rPr>
        <w:t xml:space="preserve">DE </w:t>
      </w:r>
      <w:r w:rsidR="00C9522D">
        <w:rPr>
          <w:lang w:val="es-ES_tradnl"/>
        </w:rPr>
        <w:t>OCTUBRE</w:t>
      </w:r>
      <w:r w:rsidRPr="00762DA5">
        <w:rPr>
          <w:lang w:val="es-ES_tradnl"/>
        </w:rPr>
        <w:t xml:space="preserve"> DE 201</w:t>
      </w:r>
      <w:r w:rsidR="00C9522D">
        <w:rPr>
          <w:lang w:val="es-ES_tradnl"/>
        </w:rPr>
        <w:t>6</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w:t>
      </w:r>
      <w:r w:rsidR="00D879ED" w:rsidRPr="00762DA5">
        <w:t xml:space="preserve">MA ACTUALIZACION: </w:t>
      </w:r>
      <w:r w:rsidR="00C9522D">
        <w:t>11 DE MAYO DE 2019</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Default="00B53633" w:rsidP="00B53633">
      <w:pPr>
        <w:rPr>
          <w:bCs/>
          <w:sz w:val="24"/>
          <w:szCs w:val="24"/>
        </w:rPr>
      </w:pPr>
    </w:p>
    <w:p w:rsidR="00C9522D" w:rsidRPr="0090751C" w:rsidRDefault="00C9522D" w:rsidP="00C9522D">
      <w:pPr>
        <w:jc w:val="center"/>
        <w:rPr>
          <w:b/>
          <w:bCs/>
          <w:sz w:val="32"/>
          <w:szCs w:val="24"/>
        </w:rPr>
      </w:pPr>
      <w:r w:rsidRPr="0090751C">
        <w:rPr>
          <w:b/>
          <w:bCs/>
          <w:sz w:val="32"/>
          <w:szCs w:val="24"/>
        </w:rPr>
        <w:t>TODA LA LEY ES APLICABLE AL IIEG</w:t>
      </w:r>
    </w:p>
    <w:p w:rsidR="00354D8E" w:rsidRPr="00762DA5" w:rsidRDefault="00354D8E"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RE</w:t>
      </w:r>
      <w:r w:rsidR="00F5678D">
        <w:rPr>
          <w:b/>
          <w:sz w:val="28"/>
          <w:szCs w:val="24"/>
          <w:lang w:val="es-ES_tradnl"/>
        </w:rPr>
        <w:t xml:space="preserve">SPONSABILIDADES </w:t>
      </w:r>
      <w:r w:rsidR="005A1B6D">
        <w:rPr>
          <w:b/>
          <w:sz w:val="28"/>
          <w:szCs w:val="24"/>
          <w:lang w:val="es-ES_tradnl"/>
        </w:rPr>
        <w:t>POLITICAS Y ADMINISTRATIVAS DEL ESTADO DE JALISCO</w:t>
      </w:r>
    </w:p>
    <w:p w:rsidR="00B53633" w:rsidRPr="00762DA5" w:rsidRDefault="00B53633" w:rsidP="00F567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APROBACIÓN: </w:t>
      </w:r>
      <w:r w:rsidR="005A1B6D">
        <w:rPr>
          <w:lang w:val="es-ES_tradnl"/>
        </w:rPr>
        <w:t>22 DE SEPTIEMBRE DEL 2017</w:t>
      </w:r>
      <w:r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PUBLICACIÓN: </w:t>
      </w:r>
      <w:r w:rsidR="005A1B6D">
        <w:rPr>
          <w:lang w:val="es-ES_tradnl"/>
        </w:rPr>
        <w:t>26 DE SEPTIEMBRE DEL 2017</w:t>
      </w:r>
      <w:r w:rsidRPr="00762DA5">
        <w:rPr>
          <w:lang w:val="es-ES_tradnl"/>
        </w:rPr>
        <w:t xml:space="preserve">. SECCIÓN </w:t>
      </w:r>
      <w:r w:rsidR="005A1B6D">
        <w:rPr>
          <w:lang w:val="es-ES_tradnl"/>
        </w:rPr>
        <w:t>V</w:t>
      </w:r>
      <w:r w:rsidRPr="00762DA5">
        <w:rPr>
          <w:lang w:val="es-ES_tradnl"/>
        </w:rPr>
        <w:t>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005A1B6D">
        <w:rPr>
          <w:lang w:val="es-ES_tradnl"/>
        </w:rPr>
        <w:t>27 DE SEPTIEMBRE DEL 2017</w:t>
      </w:r>
      <w:r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5A1B6D">
        <w:rPr>
          <w:lang w:val="es-ES_tradnl"/>
        </w:rPr>
        <w:t>11 DE MAYO DEL 2019</w:t>
      </w:r>
      <w:r w:rsidR="004067F2" w:rsidRPr="00762DA5">
        <w:t>.</w:t>
      </w:r>
    </w:p>
    <w:p w:rsidR="00B53633"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501C9" w:rsidRPr="00762DA5" w:rsidRDefault="00F501C9"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rPr>
          <w:b/>
          <w:bCs/>
          <w:sz w:val="24"/>
          <w:szCs w:val="24"/>
        </w:rPr>
      </w:pPr>
    </w:p>
    <w:p w:rsidR="005A1B6D" w:rsidRDefault="005A1B6D" w:rsidP="005A1B6D">
      <w:pPr>
        <w:jc w:val="both"/>
        <w:rPr>
          <w:rFonts w:cstheme="minorHAnsi"/>
          <w:sz w:val="20"/>
          <w:szCs w:val="20"/>
        </w:rPr>
      </w:pPr>
    </w:p>
    <w:p w:rsidR="005A1B6D" w:rsidRPr="0090751C" w:rsidRDefault="005A1B6D" w:rsidP="005A1B6D">
      <w:pPr>
        <w:jc w:val="center"/>
        <w:rPr>
          <w:b/>
          <w:bCs/>
          <w:sz w:val="32"/>
          <w:szCs w:val="24"/>
        </w:rPr>
      </w:pPr>
      <w:r w:rsidRPr="0090751C">
        <w:rPr>
          <w:b/>
          <w:bCs/>
          <w:sz w:val="32"/>
          <w:szCs w:val="24"/>
        </w:rPr>
        <w:t>TODA LA LEY ES APLICABLE AL IIEG</w:t>
      </w:r>
    </w:p>
    <w:p w:rsidR="00B53633" w:rsidRPr="005A1B6D" w:rsidRDefault="00D17AFF" w:rsidP="005A1B6D">
      <w:pPr>
        <w:jc w:val="both"/>
        <w:rPr>
          <w:rFonts w:cstheme="minorHAnsi"/>
          <w:sz w:val="20"/>
          <w:szCs w:val="20"/>
        </w:rPr>
      </w:pPr>
      <w:r w:rsidRPr="005A1B6D">
        <w:rPr>
          <w:rFonts w:cstheme="minorHAnsi"/>
          <w:sz w:val="20"/>
          <w:szCs w:val="20"/>
        </w:rPr>
        <w:t xml:space="preserve"> </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TRANSPARENCIA Y ACCESO A LA INFORMACIÓN PÚBLICA DEL ESTADO DE JALISCO Y SUS MUNICIPIOS</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19 DE JULIO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AGOSTO DE 2013. SECCIÓN II.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9 DE AGOSTO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
        </w:rPr>
        <w:t xml:space="preserve">ULTIMA ACTUALIZACION: </w:t>
      </w:r>
      <w:r w:rsidR="009603A5">
        <w:t xml:space="preserve">11 </w:t>
      </w:r>
      <w:r w:rsidR="00964233">
        <w:t>DE JULIO DE 201</w:t>
      </w:r>
      <w:r w:rsidR="009603A5">
        <w:t>9</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Default="00B53633" w:rsidP="00B53633">
      <w:pPr>
        <w:pStyle w:val="Sinespaciado"/>
      </w:pPr>
    </w:p>
    <w:p w:rsidR="0090751C" w:rsidRDefault="0090751C" w:rsidP="00B53633">
      <w:pPr>
        <w:pStyle w:val="Sinespaciado"/>
      </w:pPr>
    </w:p>
    <w:p w:rsidR="0090751C" w:rsidRPr="00762DA5" w:rsidRDefault="0090751C" w:rsidP="00B53633">
      <w:pPr>
        <w:pStyle w:val="Sinespaciado"/>
      </w:pPr>
    </w:p>
    <w:p w:rsidR="0090751C" w:rsidRPr="0090751C" w:rsidRDefault="0090751C" w:rsidP="0090751C">
      <w:pPr>
        <w:jc w:val="center"/>
        <w:rPr>
          <w:b/>
          <w:bCs/>
          <w:sz w:val="32"/>
          <w:szCs w:val="24"/>
        </w:rPr>
      </w:pPr>
      <w:r w:rsidRPr="0090751C">
        <w:rPr>
          <w:b/>
          <w:bCs/>
          <w:sz w:val="32"/>
          <w:szCs w:val="24"/>
        </w:rPr>
        <w:t>TODA LA LEY ES APLICABLE AL IIEG</w:t>
      </w:r>
    </w:p>
    <w:p w:rsidR="00C65254" w:rsidRDefault="00C65254" w:rsidP="00B53633">
      <w:pPr>
        <w:rPr>
          <w:bCs/>
        </w:rPr>
      </w:pPr>
    </w:p>
    <w:p w:rsidR="0090751C" w:rsidRPr="00762DA5" w:rsidRDefault="0090751C" w:rsidP="00B53633">
      <w:pPr>
        <w:rPr>
          <w:bCs/>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olor w:val="000000" w:themeColor="text1"/>
          <w:sz w:val="28"/>
          <w:szCs w:val="24"/>
          <w:lang w:val="es-ES_tradnl"/>
        </w:rPr>
      </w:pPr>
      <w:r w:rsidRPr="00762DA5">
        <w:rPr>
          <w:b/>
          <w:color w:val="000000" w:themeColor="text1"/>
          <w:sz w:val="28"/>
          <w:szCs w:val="24"/>
          <w:lang w:val="es-ES_tradnl"/>
        </w:rPr>
        <w:t>LEY PARA LOS SERVIDORES PÚBLICOS DEL ESTADO DE JALISCO Y SUS MUNICIPIOS</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22 DE MARZO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PUBLICACIÓN: 7 DE ABRIL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16 DE JUNIO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ULTIMA ACTU</w:t>
      </w:r>
      <w:r w:rsidR="0043185A">
        <w:t xml:space="preserve">ALIZACION: </w:t>
      </w:r>
      <w:r w:rsidR="0090751C">
        <w:t>10 DE AGOSTO DEL 2019</w:t>
      </w:r>
      <w:r w:rsidRPr="00762DA5">
        <w:t>.</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DOCUEMNTO: LEY ESTATAL</w:t>
      </w:r>
    </w:p>
    <w:p w:rsidR="00B53633" w:rsidRPr="00762DA5" w:rsidRDefault="00B53633" w:rsidP="00B53633">
      <w:pPr>
        <w:rPr>
          <w:bCs/>
          <w:sz w:val="24"/>
          <w:szCs w:val="24"/>
        </w:rPr>
      </w:pPr>
    </w:p>
    <w:p w:rsidR="0090751C" w:rsidRPr="0090751C" w:rsidRDefault="0090751C" w:rsidP="0090751C">
      <w:pPr>
        <w:jc w:val="center"/>
        <w:rPr>
          <w:b/>
          <w:bCs/>
          <w:sz w:val="32"/>
          <w:szCs w:val="24"/>
        </w:rPr>
      </w:pPr>
      <w:r w:rsidRPr="0090751C">
        <w:rPr>
          <w:b/>
          <w:bCs/>
          <w:sz w:val="32"/>
          <w:szCs w:val="24"/>
        </w:rPr>
        <w:t>TODA LA LEY ES APLICABLE AL IIEG</w:t>
      </w:r>
    </w:p>
    <w:p w:rsidR="00B53633" w:rsidRPr="00762DA5" w:rsidRDefault="00B53633" w:rsidP="00B53633">
      <w:pPr>
        <w:rPr>
          <w:b/>
          <w:bCs/>
          <w:sz w:val="28"/>
          <w:szCs w:val="24"/>
          <w:lang w:val="es-ES"/>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
        </w:rPr>
      </w:pPr>
      <w:r w:rsidRPr="00762DA5">
        <w:rPr>
          <w:b/>
          <w:bCs/>
          <w:sz w:val="28"/>
          <w:szCs w:val="24"/>
          <w:lang w:val="es-ES"/>
        </w:rPr>
        <w:t>LEY ORGÁNICA DEL PODER EJECUTIVO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APROBACIÓN: </w:t>
      </w:r>
      <w:r w:rsidR="00A76FD2">
        <w:rPr>
          <w:lang w:val="es-ES"/>
        </w:rPr>
        <w:t>05 DE DICIEMBRE DE 2018</w:t>
      </w:r>
      <w:r w:rsidRPr="00762DA5">
        <w:rPr>
          <w:lang w:val="es-ES"/>
        </w:rPr>
        <w:t>.</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PUBLICACIÓN: </w:t>
      </w:r>
      <w:r w:rsidR="00A76FD2">
        <w:rPr>
          <w:lang w:val="es-ES"/>
        </w:rPr>
        <w:t>05 DE DICIEMBRE DE 2018</w:t>
      </w:r>
      <w:r w:rsidR="00382CF1">
        <w:rPr>
          <w:lang w:val="es-ES"/>
        </w:rPr>
        <w:t>.</w:t>
      </w:r>
      <w:r w:rsidR="00A76FD2">
        <w:rPr>
          <w:lang w:val="es-ES"/>
        </w:rPr>
        <w:t xml:space="preserve"> QUATER</w:t>
      </w:r>
      <w:r w:rsidRPr="00762DA5">
        <w:rPr>
          <w:lang w:val="es-ES"/>
        </w:rPr>
        <w:t>. EDICIÓN ESPECIAL.</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VIGENCIA: </w:t>
      </w:r>
      <w:r w:rsidR="00A76FD2">
        <w:rPr>
          <w:lang w:val="es-ES"/>
        </w:rPr>
        <w:t>06 DE DICIEMBRE DE 2018</w:t>
      </w:r>
      <w:r w:rsidRPr="00762DA5">
        <w:rPr>
          <w:lang w:val="es-ES"/>
        </w:rPr>
        <w:t>.</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85182F">
        <w:rPr>
          <w:lang w:val="es-ES"/>
        </w:rPr>
        <w:t xml:space="preserve">03 DE OCTUBRE </w:t>
      </w:r>
      <w:r w:rsidR="00A76FD2">
        <w:rPr>
          <w:lang w:val="es-ES"/>
        </w:rPr>
        <w:t>DE 2019</w:t>
      </w:r>
      <w:r w:rsidR="003C2874" w:rsidRPr="00762DA5">
        <w:rPr>
          <w:lang w:val="es-ES"/>
        </w:rPr>
        <w:t>.</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sz w:val="24"/>
          <w:szCs w:val="24"/>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TÍTULO PRIMERO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Único</w:t>
      </w:r>
    </w:p>
    <w:p w:rsidR="00B53633" w:rsidRPr="00762DA5" w:rsidRDefault="00B53633" w:rsidP="00B53633">
      <w:pPr>
        <w:spacing w:after="0" w:line="240" w:lineRule="auto"/>
        <w:jc w:val="both"/>
        <w:rPr>
          <w:rFonts w:eastAsia="Times New Roman" w:cs="Arial"/>
          <w:b/>
          <w:bCs/>
          <w:sz w:val="20"/>
          <w:szCs w:val="20"/>
          <w:lang w:eastAsia="es-MX"/>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
          <w:bCs/>
          <w:sz w:val="20"/>
          <w:szCs w:val="20"/>
          <w:lang w:eastAsia="zh-CN"/>
        </w:rPr>
        <w:t xml:space="preserve">Artículo 1. </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Cs/>
          <w:sz w:val="20"/>
          <w:szCs w:val="20"/>
          <w:lang w:eastAsia="zh-CN"/>
        </w:rPr>
        <w:t>1.</w:t>
      </w:r>
      <w:r w:rsidRPr="00E03B51">
        <w:rPr>
          <w:rFonts w:eastAsia="Calibri" w:cstheme="minorHAnsi"/>
          <w:b/>
          <w:bCs/>
          <w:sz w:val="20"/>
          <w:szCs w:val="20"/>
          <w:lang w:eastAsia="zh-CN"/>
        </w:rPr>
        <w:t xml:space="preserve"> </w:t>
      </w:r>
      <w:r w:rsidRPr="00E03B51">
        <w:rPr>
          <w:rFonts w:eastAsia="Calibri" w:cstheme="minorHAnsi"/>
          <w:sz w:val="20"/>
          <w:szCs w:val="20"/>
          <w:lang w:eastAsia="zh-CN"/>
        </w:rPr>
        <w:t>La presente ley tiene por objeto regular las facultades  del Poder Ejecutivo, así como establecer las bases de la Administración Pública de Estado de Jalisco.</w:t>
      </w:r>
    </w:p>
    <w:p w:rsidR="00E03B51" w:rsidRPr="00E03B51" w:rsidRDefault="00E03B51" w:rsidP="00E03B51">
      <w:pPr>
        <w:tabs>
          <w:tab w:val="left" w:pos="426"/>
        </w:tabs>
        <w:suppressAutoHyphens/>
        <w:spacing w:after="0" w:line="240" w:lineRule="auto"/>
        <w:jc w:val="both"/>
        <w:rPr>
          <w:rFonts w:eastAsia="Calibri" w:cstheme="minorHAnsi"/>
          <w:b/>
          <w:bCs/>
          <w:i/>
          <w:iCs/>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
          <w:bCs/>
          <w:sz w:val="20"/>
          <w:szCs w:val="20"/>
          <w:lang w:eastAsia="zh-CN"/>
        </w:rPr>
        <w:t>Artículo 2.</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Cs/>
          <w:sz w:val="20"/>
          <w:szCs w:val="20"/>
          <w:lang w:eastAsia="zh-CN"/>
        </w:rPr>
        <w:t>1.</w:t>
      </w:r>
      <w:r w:rsidRPr="00E03B51">
        <w:rPr>
          <w:rFonts w:eastAsia="Calibri" w:cstheme="minorHAnsi"/>
          <w:b/>
          <w:bCs/>
          <w:sz w:val="20"/>
          <w:szCs w:val="20"/>
          <w:lang w:eastAsia="zh-CN"/>
        </w:rPr>
        <w:t xml:space="preserve"> </w:t>
      </w:r>
      <w:r w:rsidRPr="00E03B51">
        <w:rPr>
          <w:rFonts w:eastAsia="Calibri" w:cstheme="minorHAnsi"/>
          <w:sz w:val="20"/>
          <w:szCs w:val="20"/>
          <w:lang w:eastAsia="zh-CN"/>
        </w:rPr>
        <w:t>El ejercicio del Poder Ejecutivo se deposita en un solo individuo, que se denomina Gobernador del Estado.</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2. El Gobernador del Estado, para el ejercicio de sus facultades y atribuciones, así como para el debido cumplimiento de sus obligaciones, será asistido por la Administración Pública del Estado.</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 xml:space="preserve">3. La Administración Pública del Estado es el conjunto de dependencias y entidades públicas jerárquicamente subordinadas al Gobernador del Estado, para auxiliarlo en el ejercicio adecuado de sus funciones y </w:t>
      </w:r>
      <w:del w:id="1" w:author="veronica.franco" w:date="2018-11-27T11:35:00Z">
        <w:r w:rsidRPr="00E03B51">
          <w:rPr>
            <w:rFonts w:eastAsia="Calibri" w:cstheme="minorHAnsi"/>
            <w:sz w:val="20"/>
            <w:szCs w:val="20"/>
            <w:lang w:eastAsia="zh-CN"/>
          </w:rPr>
          <w:delText xml:space="preserve"> </w:delText>
        </w:r>
      </w:del>
      <w:r w:rsidRPr="00E03B51">
        <w:rPr>
          <w:rFonts w:eastAsia="Calibri" w:cstheme="minorHAnsi"/>
          <w:sz w:val="20"/>
          <w:szCs w:val="20"/>
          <w:lang w:eastAsia="zh-CN"/>
        </w:rPr>
        <w:t xml:space="preserve">facultades constitucionales y legales, de conformidad con la Constitución Política del Estado de Jalisco y las leyes que de ella emanen. </w:t>
      </w:r>
    </w:p>
    <w:p w:rsidR="00E03B51" w:rsidRPr="00E03B51" w:rsidRDefault="00E03B51" w:rsidP="00E03B51">
      <w:pPr>
        <w:tabs>
          <w:tab w:val="left" w:pos="426"/>
        </w:tabs>
        <w:suppressAutoHyphens/>
        <w:spacing w:after="0" w:line="240" w:lineRule="auto"/>
        <w:jc w:val="both"/>
        <w:rPr>
          <w:rFonts w:eastAsia="Calibri" w:cstheme="minorHAnsi"/>
          <w:b/>
          <w:bCs/>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
          <w:bCs/>
          <w:sz w:val="20"/>
          <w:szCs w:val="20"/>
          <w:lang w:eastAsia="zh-CN"/>
        </w:rPr>
        <w:t>Artículo 3.</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Cs/>
          <w:sz w:val="20"/>
          <w:szCs w:val="20"/>
          <w:lang w:eastAsia="zh-CN"/>
        </w:rPr>
        <w:t xml:space="preserve">1. </w:t>
      </w:r>
      <w:r w:rsidRPr="00E03B51">
        <w:rPr>
          <w:rFonts w:eastAsia="Calibri" w:cstheme="minorHAnsi"/>
          <w:b/>
          <w:bCs/>
          <w:sz w:val="20"/>
          <w:szCs w:val="20"/>
          <w:lang w:eastAsia="zh-CN"/>
        </w:rPr>
        <w:t xml:space="preserve"> </w:t>
      </w:r>
      <w:r w:rsidRPr="00E03B51">
        <w:rPr>
          <w:rFonts w:eastAsia="Calibri" w:cstheme="minorHAnsi"/>
          <w:sz w:val="20"/>
          <w:szCs w:val="20"/>
          <w:lang w:eastAsia="zh-CN"/>
        </w:rPr>
        <w:t>La Administración Pública del Estado se divide en:</w:t>
      </w:r>
    </w:p>
    <w:p w:rsidR="00E03B51" w:rsidRPr="00E03B51" w:rsidRDefault="00E03B51" w:rsidP="00E03B51">
      <w:pPr>
        <w:tabs>
          <w:tab w:val="left" w:pos="426"/>
        </w:tabs>
        <w:suppressAutoHyphens/>
        <w:spacing w:after="0" w:line="240" w:lineRule="auto"/>
        <w:jc w:val="both"/>
        <w:rPr>
          <w:rFonts w:eastAsia="Calibri" w:cstheme="minorHAnsi"/>
          <w:i/>
          <w:iCs/>
          <w:sz w:val="20"/>
          <w:szCs w:val="20"/>
          <w:lang w:eastAsia="zh-CN"/>
        </w:rPr>
      </w:pPr>
    </w:p>
    <w:p w:rsidR="00E03B51" w:rsidRPr="00E03B51" w:rsidRDefault="00E03B51" w:rsidP="00E03B51">
      <w:pPr>
        <w:numPr>
          <w:ilvl w:val="0"/>
          <w:numId w:val="28"/>
        </w:numPr>
        <w:tabs>
          <w:tab w:val="left" w:pos="426"/>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Administración Pública Centralizada, integrada por las dependencias; y</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numPr>
          <w:ilvl w:val="0"/>
          <w:numId w:val="28"/>
        </w:numPr>
        <w:tabs>
          <w:tab w:val="left" w:pos="426"/>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Administración Pública Paraestatal, integrada por las entidades.</w:t>
      </w:r>
    </w:p>
    <w:p w:rsidR="00E03B51" w:rsidRPr="00E03B51" w:rsidRDefault="00E03B51" w:rsidP="00E03B51">
      <w:pPr>
        <w:tabs>
          <w:tab w:val="left" w:pos="426"/>
        </w:tabs>
        <w:suppressAutoHyphens/>
        <w:spacing w:after="0" w:line="240" w:lineRule="auto"/>
        <w:jc w:val="both"/>
        <w:rPr>
          <w:rFonts w:eastAsia="Calibri" w:cstheme="minorHAnsi"/>
          <w:i/>
          <w:iCs/>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
          <w:bCs/>
          <w:sz w:val="20"/>
          <w:szCs w:val="20"/>
          <w:lang w:eastAsia="zh-CN"/>
        </w:rPr>
        <w:t xml:space="preserve">Artículo 4. </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Cs/>
          <w:sz w:val="20"/>
          <w:szCs w:val="20"/>
          <w:lang w:eastAsia="zh-CN"/>
        </w:rPr>
        <w:t>1.</w:t>
      </w:r>
      <w:r w:rsidRPr="00E03B51">
        <w:rPr>
          <w:rFonts w:eastAsia="Calibri" w:cstheme="minorHAnsi"/>
          <w:b/>
          <w:bCs/>
          <w:sz w:val="20"/>
          <w:szCs w:val="20"/>
          <w:lang w:eastAsia="zh-CN"/>
        </w:rPr>
        <w:t xml:space="preserve"> </w:t>
      </w:r>
      <w:r w:rsidRPr="00E03B51">
        <w:rPr>
          <w:rFonts w:eastAsia="Calibri" w:cstheme="minorHAnsi"/>
          <w:sz w:val="20"/>
          <w:szCs w:val="20"/>
          <w:lang w:eastAsia="zh-CN"/>
        </w:rPr>
        <w:t>El Gobernador del Estado posee las siguientes  atribuciones:</w:t>
      </w:r>
    </w:p>
    <w:p w:rsidR="00E03B51" w:rsidRPr="00E03B51" w:rsidRDefault="00E03B51" w:rsidP="00E03B51">
      <w:pPr>
        <w:tabs>
          <w:tab w:val="left" w:pos="426"/>
        </w:tabs>
        <w:suppressAutoHyphens/>
        <w:spacing w:after="0" w:line="240" w:lineRule="auto"/>
        <w:jc w:val="both"/>
        <w:rPr>
          <w:rFonts w:eastAsia="Calibri" w:cstheme="minorHAnsi"/>
          <w:i/>
          <w:iCs/>
          <w:sz w:val="20"/>
          <w:szCs w:val="20"/>
          <w:lang w:eastAsia="zh-CN"/>
        </w:rPr>
      </w:pPr>
    </w:p>
    <w:p w:rsidR="00E03B51" w:rsidRPr="00E03B51" w:rsidRDefault="00E03B51" w:rsidP="00E03B51">
      <w:pPr>
        <w:numPr>
          <w:ilvl w:val="0"/>
          <w:numId w:val="27"/>
        </w:numPr>
        <w:tabs>
          <w:tab w:val="left" w:pos="426"/>
        </w:tabs>
        <w:suppressAutoHyphens/>
        <w:spacing w:after="0" w:line="240" w:lineRule="auto"/>
        <w:ind w:left="0" w:firstLine="0"/>
        <w:jc w:val="both"/>
        <w:rPr>
          <w:rFonts w:eastAsia="MS Mincho" w:cstheme="minorHAnsi"/>
          <w:sz w:val="20"/>
          <w:szCs w:val="20"/>
          <w:lang w:val="es-ES" w:eastAsia="ja-JP"/>
        </w:rPr>
      </w:pPr>
      <w:r w:rsidRPr="00E03B51">
        <w:rPr>
          <w:rFonts w:eastAsia="MS Mincho" w:cstheme="minorHAnsi"/>
          <w:sz w:val="20"/>
          <w:szCs w:val="20"/>
          <w:lang w:eastAsia="ja-JP"/>
        </w:rPr>
        <w:t>Ejercer las facultades conferidas por la Constitución Política de los Estados Unidos Mexicanos, sus leyes reglamentarias, la particular del Estado y demás leyes que de ella emanen.;</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numPr>
          <w:ilvl w:val="0"/>
          <w:numId w:val="27"/>
        </w:numPr>
        <w:tabs>
          <w:tab w:val="left" w:pos="426"/>
        </w:tabs>
        <w:suppressAutoHyphens/>
        <w:spacing w:after="0" w:line="240" w:lineRule="auto"/>
        <w:ind w:left="0" w:firstLine="0"/>
        <w:jc w:val="both"/>
        <w:rPr>
          <w:rFonts w:eastAsia="MS Mincho" w:cstheme="minorHAnsi"/>
          <w:sz w:val="20"/>
          <w:szCs w:val="20"/>
          <w:lang w:val="es-ES" w:eastAsia="ja-JP"/>
        </w:rPr>
      </w:pPr>
      <w:r w:rsidRPr="00E03B51">
        <w:rPr>
          <w:rFonts w:eastAsia="MS Mincho" w:cstheme="minorHAnsi"/>
          <w:sz w:val="20"/>
          <w:szCs w:val="20"/>
          <w:lang w:eastAsia="ja-JP"/>
        </w:rPr>
        <w:t>Representar y conducir la dirección de las relaciones con la Federación, las demás entidades federativas, los otros poderes del Estado, y los gobiernos municipales;</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numPr>
          <w:ilvl w:val="0"/>
          <w:numId w:val="27"/>
        </w:numPr>
        <w:tabs>
          <w:tab w:val="left" w:pos="426"/>
        </w:tabs>
        <w:suppressAutoHyphens/>
        <w:spacing w:after="0" w:line="240" w:lineRule="auto"/>
        <w:ind w:left="0" w:firstLine="0"/>
        <w:jc w:val="both"/>
        <w:rPr>
          <w:rFonts w:eastAsia="MS Mincho" w:cstheme="minorHAnsi"/>
          <w:sz w:val="20"/>
          <w:szCs w:val="20"/>
          <w:lang w:val="es-ES" w:eastAsia="ja-JP"/>
        </w:rPr>
      </w:pPr>
      <w:r w:rsidRPr="00E03B51">
        <w:rPr>
          <w:rFonts w:eastAsia="MS Mincho" w:cstheme="minorHAnsi"/>
          <w:sz w:val="20"/>
          <w:szCs w:val="20"/>
          <w:lang w:eastAsia="ja-JP"/>
        </w:rPr>
        <w:t>Fungir como gestor de todos los negocios que deban de ser tramitados ante la Federación, las entidades federativas, los otros poderes del Estado, los gobiernos municipales y personas jurídicas o físicas, en su caso;</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numPr>
          <w:ilvl w:val="0"/>
          <w:numId w:val="27"/>
        </w:numPr>
        <w:tabs>
          <w:tab w:val="left" w:pos="426"/>
        </w:tabs>
        <w:suppressAutoHyphens/>
        <w:spacing w:after="0" w:line="240" w:lineRule="auto"/>
        <w:ind w:left="0" w:firstLine="0"/>
        <w:jc w:val="both"/>
        <w:rPr>
          <w:rFonts w:eastAsia="MS Mincho" w:cstheme="minorHAnsi"/>
          <w:sz w:val="20"/>
          <w:szCs w:val="20"/>
          <w:lang w:val="es-ES" w:eastAsia="ja-JP"/>
        </w:rPr>
      </w:pPr>
      <w:r w:rsidRPr="00E03B51">
        <w:rPr>
          <w:rFonts w:eastAsia="MS Mincho" w:cstheme="minorHAnsi"/>
          <w:sz w:val="20"/>
          <w:szCs w:val="20"/>
          <w:lang w:eastAsia="ja-JP"/>
        </w:rPr>
        <w:t>Delegar, en el ámbito administrativo y cuando no exista disposición contraria para ello, el ejercicio de las facultades legales y constitucionales que le correspondan;</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numPr>
          <w:ilvl w:val="0"/>
          <w:numId w:val="27"/>
        </w:numPr>
        <w:tabs>
          <w:tab w:val="left" w:pos="426"/>
        </w:tabs>
        <w:suppressAutoHyphens/>
        <w:spacing w:after="0" w:line="240" w:lineRule="auto"/>
        <w:ind w:left="0" w:firstLine="0"/>
        <w:jc w:val="both"/>
        <w:rPr>
          <w:rFonts w:eastAsia="MS Mincho" w:cstheme="minorHAnsi"/>
          <w:sz w:val="20"/>
          <w:szCs w:val="20"/>
          <w:lang w:val="es-ES" w:eastAsia="ja-JP"/>
        </w:rPr>
      </w:pPr>
      <w:r w:rsidRPr="00E03B51">
        <w:rPr>
          <w:rFonts w:eastAsia="MS Mincho" w:cstheme="minorHAnsi"/>
          <w:sz w:val="20"/>
          <w:szCs w:val="20"/>
          <w:lang w:eastAsia="ja-JP"/>
        </w:rPr>
        <w:t>Nombrar y remover libremente a los titulares de las dependencias y a los titulares de los Organismos Públicos Descentralizados y de las Empresas de Participación Estatal, salvo disposición particular en contrario;</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numPr>
          <w:ilvl w:val="0"/>
          <w:numId w:val="27"/>
        </w:numPr>
        <w:tabs>
          <w:tab w:val="left" w:pos="426"/>
        </w:tabs>
        <w:suppressAutoHyphens/>
        <w:spacing w:after="0" w:line="240" w:lineRule="auto"/>
        <w:ind w:left="0" w:firstLine="0"/>
        <w:jc w:val="both"/>
        <w:rPr>
          <w:rFonts w:eastAsia="MS Mincho" w:cstheme="minorHAnsi"/>
          <w:sz w:val="20"/>
          <w:szCs w:val="20"/>
          <w:lang w:val="es-ES" w:eastAsia="ja-JP"/>
        </w:rPr>
      </w:pPr>
      <w:r w:rsidRPr="00E03B51">
        <w:rPr>
          <w:rFonts w:eastAsia="MS Mincho" w:cstheme="minorHAnsi"/>
          <w:sz w:val="20"/>
          <w:szCs w:val="20"/>
          <w:lang w:eastAsia="ja-JP"/>
        </w:rPr>
        <w:t>Expedir los decretos de creación, fusión o extinción de las dependencias, con excepción de las creadas por  ley o decreto del Congreso del Estado y de acuerdo con el presupuesto;</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numPr>
          <w:ilvl w:val="0"/>
          <w:numId w:val="27"/>
        </w:numPr>
        <w:tabs>
          <w:tab w:val="left" w:pos="426"/>
        </w:tabs>
        <w:suppressAutoHyphens/>
        <w:spacing w:after="0" w:line="240" w:lineRule="auto"/>
        <w:ind w:left="0" w:firstLine="0"/>
        <w:jc w:val="both"/>
        <w:rPr>
          <w:rFonts w:eastAsia="MS Mincho" w:cstheme="minorHAnsi"/>
          <w:sz w:val="20"/>
          <w:szCs w:val="20"/>
          <w:lang w:val="es-ES" w:eastAsia="ja-JP"/>
        </w:rPr>
      </w:pPr>
      <w:r w:rsidRPr="00E03B51">
        <w:rPr>
          <w:rFonts w:eastAsia="MS Mincho" w:cstheme="minorHAnsi"/>
          <w:sz w:val="20"/>
          <w:szCs w:val="20"/>
          <w:lang w:eastAsia="ja-JP"/>
        </w:rPr>
        <w:t>Solicitar al Congreso del Estado, la creación, fusión o extinción de entidades;</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VIII. Expedir los reglamentos y demás disposiciones que regulen la organización y funcionamiento de las dependencias y entidades de la Administración Pública Estatal;</w:t>
      </w:r>
    </w:p>
    <w:p w:rsidR="00E03B51" w:rsidRPr="00E03B51" w:rsidRDefault="00E03B51" w:rsidP="00E03B51">
      <w:pPr>
        <w:suppressAutoHyphens/>
        <w:spacing w:after="0" w:line="240" w:lineRule="auto"/>
        <w:jc w:val="both"/>
        <w:rPr>
          <w:rFonts w:eastAsia="Calibri" w:cstheme="minorHAnsi"/>
          <w:sz w:val="20"/>
          <w:szCs w:val="20"/>
          <w:lang w:eastAsia="zh-CN"/>
        </w:rPr>
      </w:pPr>
    </w:p>
    <w:p w:rsidR="00E03B51" w:rsidRPr="00E03B51" w:rsidRDefault="00E03B51" w:rsidP="00E03B51">
      <w:pPr>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IX. Expedir los decretos de creación, fusión o extinción de entidades o instancias consultivas y de participación ciudadana de carácter honorífico, cuyos integrantes no percibirán remuneración alguna, tendientes a dinamizar los trabajos y responsabilidades de cada una de las Coordinaciones Generales Estratégicas, de las Secretarías y demás entidades de la administración pública estatal;</w:t>
      </w:r>
    </w:p>
    <w:p w:rsidR="00E03B51" w:rsidRPr="00E03B51" w:rsidRDefault="00E03B51" w:rsidP="00E03B51">
      <w:pPr>
        <w:suppressAutoHyphens/>
        <w:spacing w:after="0" w:line="240" w:lineRule="auto"/>
        <w:jc w:val="both"/>
        <w:rPr>
          <w:rFonts w:eastAsia="Calibri" w:cstheme="minorHAnsi"/>
          <w:sz w:val="20"/>
          <w:szCs w:val="20"/>
          <w:lang w:eastAsia="zh-CN"/>
        </w:rPr>
      </w:pPr>
    </w:p>
    <w:p w:rsidR="00E03B51" w:rsidRPr="00E03B51" w:rsidRDefault="00E03B51" w:rsidP="00E03B51">
      <w:pPr>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 xml:space="preserve">X. Expedir los acuerdos necesarios para la correcta y eficiente organización y coordinación administrativa de las entidades y dependencias que conforman la Administración Pública Estatal, así como su vinculación con otras autoridades y los particulares; </w:t>
      </w:r>
    </w:p>
    <w:p w:rsidR="00E03B51" w:rsidRPr="00E03B51" w:rsidRDefault="00E03B51" w:rsidP="00E03B51">
      <w:pPr>
        <w:suppressAutoHyphens/>
        <w:spacing w:after="0" w:line="240" w:lineRule="auto"/>
        <w:jc w:val="both"/>
        <w:rPr>
          <w:rFonts w:eastAsia="Calibri" w:cstheme="minorHAnsi"/>
          <w:sz w:val="20"/>
          <w:szCs w:val="20"/>
          <w:lang w:eastAsia="zh-CN"/>
        </w:rPr>
      </w:pPr>
    </w:p>
    <w:p w:rsidR="00E03B51" w:rsidRPr="00E03B51" w:rsidRDefault="00E03B51" w:rsidP="00E03B51">
      <w:pPr>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XI. Celebrar convenios con las Entidades públicas o privadas para el ejercicio de sus atribuciones;</w:t>
      </w:r>
    </w:p>
    <w:p w:rsidR="00E03B51" w:rsidRPr="00E03B51" w:rsidRDefault="00E03B51" w:rsidP="00E03B51">
      <w:pPr>
        <w:suppressAutoHyphens/>
        <w:spacing w:after="0" w:line="240" w:lineRule="auto"/>
        <w:rPr>
          <w:rFonts w:eastAsia="MS Mincho" w:cstheme="minorHAnsi"/>
          <w:sz w:val="20"/>
          <w:szCs w:val="20"/>
          <w:lang w:eastAsia="ja-JP"/>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XII. Expedir los acuerdos de sectorización de las entidades, respecto a las dependencias correspondientes, de acuerdo a las materias de su competencia;</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XIII. Convocar y presidir reuniones totales o parciales de gabinete, para atender los asuntos públicos del Estado;</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XIV. Resolver las dudas sobre la competencia de las dependencias y entidades de la Administración Pública Estatal, a través de la Secretaría General de Gobierno;</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 xml:space="preserve">XV. Aprobar los instrumentos de planeación o programación que involucren a dos o más dependencias o entidades de la Administración Pública Estatal; </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XVI. Administrar la hacienda y las finanzas públicas;</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XVII. Acordar con instancias u organismos de coordinación metropolitana, la prestación de servicios y el ejercicio de funciones estatales de manera conjunta y coordinada, a través de la suscripción de convenios respectivos, siempre que no exista disposición contraria para ello;</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 xml:space="preserve"> </w:t>
      </w:r>
    </w:p>
    <w:p w:rsidR="00E03B51" w:rsidRPr="00E03B51" w:rsidRDefault="00E03B51" w:rsidP="00E03B51">
      <w:pPr>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XVIII. Presentar, al inicio de cada año legislativo, las  iniciativas de trámite preferente de conformidad a lo establecido en la Ley Orgánica del Poder Legislativo; y</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sz w:val="20"/>
          <w:szCs w:val="20"/>
          <w:lang w:eastAsia="zh-CN"/>
        </w:rPr>
        <w:t>XIX. Las demás que establezcan otras disposiciones legales o reglamentarias aplicables.</w:t>
      </w:r>
    </w:p>
    <w:p w:rsidR="00E03B51" w:rsidRPr="00E03B51" w:rsidRDefault="00E03B51" w:rsidP="00E03B51">
      <w:pPr>
        <w:tabs>
          <w:tab w:val="left" w:pos="426"/>
        </w:tabs>
        <w:suppressAutoHyphens/>
        <w:spacing w:after="0" w:line="240" w:lineRule="auto"/>
        <w:jc w:val="both"/>
        <w:rPr>
          <w:rFonts w:eastAsia="Calibri" w:cstheme="minorHAnsi"/>
          <w:b/>
          <w:bCs/>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
          <w:bCs/>
          <w:sz w:val="20"/>
          <w:szCs w:val="20"/>
          <w:lang w:eastAsia="zh-CN"/>
        </w:rPr>
        <w:t>Artículo 5.</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r w:rsidRPr="00E03B51">
        <w:rPr>
          <w:rFonts w:eastAsia="Calibri" w:cstheme="minorHAnsi"/>
          <w:b/>
          <w:bCs/>
          <w:sz w:val="20"/>
          <w:szCs w:val="20"/>
          <w:lang w:eastAsia="zh-CN"/>
        </w:rPr>
        <w:t xml:space="preserve">1. </w:t>
      </w:r>
      <w:r w:rsidRPr="00E03B51">
        <w:rPr>
          <w:rFonts w:eastAsia="Calibri" w:cstheme="minorHAnsi"/>
          <w:sz w:val="20"/>
          <w:szCs w:val="20"/>
          <w:lang w:eastAsia="zh-CN"/>
        </w:rPr>
        <w:t>Las dependencias y entidades de la Administración Pública  del Estado, contarán con la estructura orgánica que determine su reglamento interno y les permita su presupuesto, las que tendrán, las siguientes atribuciones:</w:t>
      </w:r>
    </w:p>
    <w:p w:rsidR="00E03B51" w:rsidRPr="00E03B51" w:rsidRDefault="00E03B51" w:rsidP="00E03B51">
      <w:pPr>
        <w:tabs>
          <w:tab w:val="left" w:pos="284"/>
        </w:tabs>
        <w:suppressAutoHyphens/>
        <w:spacing w:after="0" w:line="240" w:lineRule="auto"/>
        <w:jc w:val="both"/>
        <w:rPr>
          <w:rFonts w:eastAsia="Calibri" w:cstheme="minorHAnsi"/>
          <w:i/>
          <w:iCs/>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I. Conducir sus actividades de forma ordenada y programada, de acuerdo con las leyes, reglamentos e instrumentos de planeación y programación, de conformidad con las directrices e instrucciones del Gobernador del Estado;</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II. Coordinar sus actividades a través de la suscripción de convenios con las demás dependencias y entidades de la Administración Pública Estatal, otras autoridades federales, estatales y municipales, así como con los particulares;</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III. Emitir opinión sobre el Plan Estatal de Desarrollo y los planes regionales, sectoriales y especiales de desarrollo, respecto a la definición de políticas relativas a las materias de su competencia;</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IV. Diseñar y ejecutar políticas, programas y proyectos en las materias de su competencia;</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V. Involucrar a especialistas, organizaciones y a la sociedad en general, en el diseño, aprobación y ejecución de las políticas, programas y proyectos de su competencia;</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VI. Difundir las políticas, programas y proyectos en la materia de su competencia, para promover la socialización de los mismos y la participación social en la consecución de los fines de aquellos;</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VII. Orientar y asesorar a los municipios que así lo soliciten, en las materias de su competencia;</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VIII. Tramitar y resolver los recursos administrativos de su competencia;</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IX. Presentar denuncias y formular querellas ante el Ministerio Público, en asuntos de su competencia;</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X. Promover y vigilar el respeto de los derechos humanos y las garantías para su protección en las actividades relativas al ejercicio de sus funciones;</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 xml:space="preserve">XI.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w:t>
      </w:r>
    </w:p>
    <w:p w:rsidR="00E03B51" w:rsidRPr="00E03B51" w:rsidRDefault="00E03B51" w:rsidP="00E03B51">
      <w:pPr>
        <w:tabs>
          <w:tab w:val="left" w:pos="284"/>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XII. Expedir los acuerdos, circulares, instructivos, bases o manuales administrativos necesarios para el correcto funcionamiento del ente público a su cargo;</w:t>
      </w:r>
    </w:p>
    <w:p w:rsidR="00E03B51" w:rsidRPr="00E03B51" w:rsidRDefault="00E03B51" w:rsidP="00E03B51">
      <w:pPr>
        <w:tabs>
          <w:tab w:val="left" w:pos="284"/>
        </w:tabs>
        <w:suppressAutoHyphens/>
        <w:spacing w:after="0" w:line="240" w:lineRule="auto"/>
        <w:rPr>
          <w:rFonts w:eastAsia="MS Mincho" w:cstheme="minorHAnsi"/>
          <w:sz w:val="20"/>
          <w:szCs w:val="20"/>
          <w:lang w:eastAsia="ja-JP"/>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XIII. Administrar al interior del ente público a su cargo, los recursos materiales, financieros y humanos que este último tenga asignados;</w:t>
      </w:r>
    </w:p>
    <w:p w:rsidR="00E03B51" w:rsidRPr="00E03B51" w:rsidRDefault="00E03B51" w:rsidP="00E03B51">
      <w:pPr>
        <w:tabs>
          <w:tab w:val="left" w:pos="284"/>
        </w:tabs>
        <w:suppressAutoHyphens/>
        <w:spacing w:after="0" w:line="240" w:lineRule="auto"/>
        <w:rPr>
          <w:rFonts w:eastAsia="MS Mincho" w:cstheme="minorHAnsi"/>
          <w:sz w:val="20"/>
          <w:szCs w:val="20"/>
          <w:lang w:eastAsia="ja-JP"/>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 xml:space="preserve">XIV. Otorgar el tratamiento que la legislación en materia de información pública disponga, a aquella que posean, generen o administren, como consecuencia del ejercicio de sus facultades o atribuciones, o en el cumplimiento de sus obligaciones; </w:t>
      </w:r>
    </w:p>
    <w:p w:rsidR="00E03B51" w:rsidRPr="00E03B51" w:rsidRDefault="00E03B51" w:rsidP="00E03B51">
      <w:pPr>
        <w:tabs>
          <w:tab w:val="left" w:pos="284"/>
        </w:tabs>
        <w:suppressAutoHyphens/>
        <w:spacing w:after="0" w:line="240" w:lineRule="auto"/>
        <w:rPr>
          <w:rFonts w:eastAsia="MS Mincho" w:cstheme="minorHAnsi"/>
          <w:sz w:val="20"/>
          <w:szCs w:val="20"/>
          <w:lang w:eastAsia="ja-JP"/>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XV. Ejercer bajo su estricta responsabilidad, el presupuesto de egresos autorizado, con apego a las disposiciones normativas aplicables con la obligación de responder ante los entes fiscalizadores del ejercicio del presupuesto a su cargo; y</w:t>
      </w:r>
    </w:p>
    <w:p w:rsidR="00E03B51" w:rsidRPr="00E03B51" w:rsidRDefault="00E03B51" w:rsidP="00E03B51">
      <w:pPr>
        <w:tabs>
          <w:tab w:val="left" w:pos="284"/>
        </w:tabs>
        <w:suppressAutoHyphens/>
        <w:spacing w:after="0" w:line="240" w:lineRule="auto"/>
        <w:rPr>
          <w:rFonts w:eastAsia="MS Mincho" w:cstheme="minorHAnsi"/>
          <w:sz w:val="20"/>
          <w:szCs w:val="20"/>
          <w:lang w:eastAsia="ja-JP"/>
        </w:rPr>
      </w:pPr>
    </w:p>
    <w:p w:rsidR="00E03B51" w:rsidRPr="00E03B51" w:rsidRDefault="00E03B51" w:rsidP="00E03B51">
      <w:pPr>
        <w:tabs>
          <w:tab w:val="left" w:pos="284"/>
        </w:tabs>
        <w:suppressAutoHyphens/>
        <w:spacing w:after="0" w:line="240" w:lineRule="auto"/>
        <w:jc w:val="both"/>
        <w:rPr>
          <w:rFonts w:eastAsia="MS Mincho" w:cstheme="minorHAnsi"/>
          <w:sz w:val="20"/>
          <w:szCs w:val="20"/>
          <w:lang w:val="es-ES" w:eastAsia="ja-JP"/>
        </w:rPr>
      </w:pPr>
      <w:r w:rsidRPr="00E03B51">
        <w:rPr>
          <w:rFonts w:eastAsia="MS Mincho" w:cstheme="minorHAnsi"/>
          <w:sz w:val="20"/>
          <w:szCs w:val="20"/>
          <w:lang w:eastAsia="ja-JP"/>
        </w:rPr>
        <w:t>XVI. Las demás que establezcan otras disposiciones legales y reglamentarias aplicables.</w:t>
      </w:r>
    </w:p>
    <w:p w:rsidR="00B53633" w:rsidRPr="00E03B51" w:rsidRDefault="00B53633" w:rsidP="00B53633">
      <w:pPr>
        <w:spacing w:after="0" w:line="240" w:lineRule="auto"/>
        <w:jc w:val="both"/>
        <w:rPr>
          <w:rFonts w:eastAsia="Times New Roman" w:cstheme="minorHAnsi"/>
          <w:b/>
          <w:bCs/>
          <w:sz w:val="20"/>
          <w:szCs w:val="20"/>
          <w:lang w:eastAsia="es-MX"/>
        </w:rPr>
      </w:pPr>
    </w:p>
    <w:p w:rsidR="00E03B51" w:rsidRPr="00E03B51" w:rsidRDefault="00E03B51" w:rsidP="00E03B51">
      <w:pPr>
        <w:tabs>
          <w:tab w:val="left" w:pos="426"/>
        </w:tabs>
        <w:suppressAutoHyphens/>
        <w:spacing w:after="0" w:line="240" w:lineRule="auto"/>
        <w:jc w:val="center"/>
        <w:rPr>
          <w:rFonts w:eastAsia="Calibri" w:cstheme="minorHAnsi"/>
          <w:sz w:val="20"/>
          <w:szCs w:val="20"/>
          <w:lang w:eastAsia="zh-CN"/>
        </w:rPr>
      </w:pPr>
      <w:r w:rsidRPr="00E03B51">
        <w:rPr>
          <w:rFonts w:eastAsia="Calibri" w:cstheme="minorHAnsi"/>
          <w:b/>
          <w:bCs/>
          <w:sz w:val="20"/>
          <w:szCs w:val="20"/>
          <w:lang w:eastAsia="zh-CN"/>
        </w:rPr>
        <w:t>TÍTULO SEGUNDO</w:t>
      </w:r>
    </w:p>
    <w:p w:rsidR="00E03B51" w:rsidRPr="00E03B51" w:rsidRDefault="00E03B51" w:rsidP="00E03B51">
      <w:pPr>
        <w:tabs>
          <w:tab w:val="left" w:pos="426"/>
        </w:tabs>
        <w:suppressAutoHyphens/>
        <w:spacing w:after="0" w:line="240" w:lineRule="auto"/>
        <w:jc w:val="center"/>
        <w:rPr>
          <w:rFonts w:eastAsia="Calibri" w:cstheme="minorHAnsi"/>
          <w:sz w:val="20"/>
          <w:szCs w:val="20"/>
          <w:lang w:eastAsia="zh-CN"/>
        </w:rPr>
      </w:pPr>
      <w:r w:rsidRPr="00E03B51">
        <w:rPr>
          <w:rFonts w:eastAsia="Calibri" w:cstheme="minorHAnsi"/>
          <w:b/>
          <w:bCs/>
          <w:sz w:val="20"/>
          <w:szCs w:val="20"/>
          <w:lang w:eastAsia="zh-CN"/>
        </w:rPr>
        <w:t>Administración Pública Centralizada</w:t>
      </w:r>
    </w:p>
    <w:p w:rsidR="00E03B51" w:rsidRPr="00E03B51" w:rsidRDefault="00E03B51" w:rsidP="00E03B51">
      <w:pPr>
        <w:tabs>
          <w:tab w:val="left" w:pos="426"/>
        </w:tabs>
        <w:suppressAutoHyphens/>
        <w:spacing w:after="0" w:line="240" w:lineRule="auto"/>
        <w:jc w:val="center"/>
        <w:rPr>
          <w:rFonts w:eastAsia="Calibri" w:cstheme="minorHAnsi"/>
          <w:sz w:val="20"/>
          <w:szCs w:val="20"/>
          <w:lang w:eastAsia="zh-CN"/>
        </w:rPr>
      </w:pPr>
      <w:r w:rsidRPr="00E03B51">
        <w:rPr>
          <w:rFonts w:eastAsia="Calibri" w:cstheme="minorHAnsi"/>
          <w:b/>
          <w:bCs/>
          <w:sz w:val="20"/>
          <w:szCs w:val="20"/>
          <w:lang w:eastAsia="zh-CN"/>
        </w:rPr>
        <w:t>Capítulo I</w:t>
      </w:r>
    </w:p>
    <w:p w:rsidR="00E03B51" w:rsidRPr="00E03B51" w:rsidRDefault="00E03B51" w:rsidP="00E03B51">
      <w:pPr>
        <w:tabs>
          <w:tab w:val="left" w:pos="426"/>
        </w:tabs>
        <w:suppressAutoHyphens/>
        <w:spacing w:after="0" w:line="240" w:lineRule="auto"/>
        <w:jc w:val="center"/>
        <w:rPr>
          <w:rFonts w:eastAsia="Calibri" w:cstheme="minorHAnsi"/>
          <w:sz w:val="20"/>
          <w:szCs w:val="20"/>
          <w:lang w:eastAsia="zh-CN"/>
        </w:rPr>
      </w:pPr>
      <w:r w:rsidRPr="00E03B51">
        <w:rPr>
          <w:rFonts w:eastAsia="Calibri" w:cstheme="minorHAnsi"/>
          <w:b/>
          <w:bCs/>
          <w:sz w:val="20"/>
          <w:szCs w:val="20"/>
          <w:lang w:eastAsia="zh-CN"/>
        </w:rPr>
        <w:t>Integración</w:t>
      </w:r>
    </w:p>
    <w:p w:rsidR="00E03B51" w:rsidRPr="00E03B51" w:rsidRDefault="00E03B51" w:rsidP="00E03B51">
      <w:pPr>
        <w:tabs>
          <w:tab w:val="left" w:pos="426"/>
        </w:tabs>
        <w:suppressAutoHyphens/>
        <w:spacing w:after="0" w:line="240" w:lineRule="auto"/>
        <w:jc w:val="both"/>
        <w:rPr>
          <w:rFonts w:eastAsia="Calibri" w:cstheme="minorHAnsi"/>
          <w:b/>
          <w:bCs/>
          <w:sz w:val="20"/>
          <w:szCs w:val="20"/>
          <w:lang w:val="x-none"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val="x-none" w:eastAsia="zh-CN"/>
        </w:rPr>
      </w:pPr>
      <w:r w:rsidRPr="00E03B51">
        <w:rPr>
          <w:rFonts w:eastAsia="Calibri" w:cstheme="minorHAnsi"/>
          <w:b/>
          <w:bCs/>
          <w:sz w:val="20"/>
          <w:szCs w:val="20"/>
          <w:lang w:val="x-none" w:eastAsia="zh-CN"/>
        </w:rPr>
        <w:t>Artículo 7.</w:t>
      </w:r>
      <w:r w:rsidRPr="00E03B51">
        <w:rPr>
          <w:rFonts w:eastAsia="Calibri" w:cstheme="minorHAnsi"/>
          <w:sz w:val="20"/>
          <w:szCs w:val="20"/>
          <w:lang w:val="x-none" w:eastAsia="zh-CN"/>
        </w:rPr>
        <w:t xml:space="preserve"> </w:t>
      </w:r>
    </w:p>
    <w:p w:rsidR="00E03B51" w:rsidRPr="00E03B51" w:rsidRDefault="00E03B51" w:rsidP="00E03B51">
      <w:pPr>
        <w:tabs>
          <w:tab w:val="left" w:pos="426"/>
        </w:tabs>
        <w:suppressAutoHyphens/>
        <w:spacing w:after="0" w:line="240" w:lineRule="auto"/>
        <w:jc w:val="both"/>
        <w:rPr>
          <w:rFonts w:eastAsia="Calibri" w:cstheme="minorHAnsi"/>
          <w:sz w:val="20"/>
          <w:szCs w:val="20"/>
          <w:lang w:eastAsia="zh-CN"/>
        </w:rPr>
      </w:pPr>
    </w:p>
    <w:p w:rsidR="00E03B51" w:rsidRPr="00E03B51" w:rsidRDefault="00E03B51" w:rsidP="00E03B51">
      <w:pPr>
        <w:tabs>
          <w:tab w:val="left" w:pos="426"/>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1. </w:t>
      </w:r>
      <w:r w:rsidRPr="00E03B51">
        <w:rPr>
          <w:rFonts w:eastAsia="Calibri" w:cstheme="minorHAnsi"/>
          <w:sz w:val="20"/>
          <w:szCs w:val="20"/>
          <w:lang w:val="x-none" w:eastAsia="zh-CN"/>
        </w:rPr>
        <w:t xml:space="preserve">La Administración Pública Centralizada se integra por las dependencias, que son: </w:t>
      </w: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I. </w:t>
      </w:r>
      <w:r w:rsidRPr="00E03B51">
        <w:rPr>
          <w:rFonts w:eastAsia="Calibri" w:cstheme="minorHAnsi"/>
          <w:sz w:val="20"/>
          <w:szCs w:val="20"/>
          <w:lang w:val="x-none" w:eastAsia="zh-CN"/>
        </w:rPr>
        <w:t>Jefatura de Gabinete;</w:t>
      </w: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II. </w:t>
      </w:r>
      <w:r w:rsidRPr="00E03B51">
        <w:rPr>
          <w:rFonts w:eastAsia="Calibri" w:cstheme="minorHAnsi"/>
          <w:sz w:val="20"/>
          <w:szCs w:val="20"/>
          <w:lang w:val="x-none" w:eastAsia="zh-CN"/>
        </w:rPr>
        <w:t xml:space="preserve">Coordinaciones Generales Estratégicas; </w:t>
      </w:r>
    </w:p>
    <w:p w:rsidR="00E03B51" w:rsidRPr="00E03B51" w:rsidRDefault="00E03B51" w:rsidP="00E03B51">
      <w:pPr>
        <w:tabs>
          <w:tab w:val="left" w:pos="0"/>
        </w:tabs>
        <w:suppressAutoHyphens/>
        <w:spacing w:after="0" w:line="240" w:lineRule="auto"/>
        <w:rPr>
          <w:rFonts w:eastAsia="MS Mincho" w:cstheme="minorHAnsi"/>
          <w:sz w:val="20"/>
          <w:szCs w:val="20"/>
          <w:lang w:val="es-ES" w:eastAsia="ja-JP"/>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III. </w:t>
      </w:r>
      <w:r w:rsidRPr="00E03B51">
        <w:rPr>
          <w:rFonts w:eastAsia="Calibri" w:cstheme="minorHAnsi"/>
          <w:sz w:val="20"/>
          <w:szCs w:val="20"/>
          <w:lang w:val="x-none" w:eastAsia="zh-CN"/>
        </w:rPr>
        <w:t>Secretarías;</w:t>
      </w: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IV. </w:t>
      </w:r>
      <w:r w:rsidRPr="00E03B51">
        <w:rPr>
          <w:rFonts w:eastAsia="Calibri" w:cstheme="minorHAnsi"/>
          <w:sz w:val="20"/>
          <w:szCs w:val="20"/>
          <w:lang w:val="x-none" w:eastAsia="zh-CN"/>
        </w:rPr>
        <w:t xml:space="preserve">Fiscalía </w:t>
      </w:r>
      <w:r w:rsidRPr="00E03B51">
        <w:rPr>
          <w:rFonts w:eastAsia="Calibri" w:cstheme="minorHAnsi"/>
          <w:sz w:val="20"/>
          <w:szCs w:val="20"/>
          <w:lang w:eastAsia="zh-CN"/>
        </w:rPr>
        <w:t>Estatal</w:t>
      </w:r>
      <w:r w:rsidRPr="00E03B51">
        <w:rPr>
          <w:rFonts w:eastAsia="Calibri" w:cstheme="minorHAnsi"/>
          <w:sz w:val="20"/>
          <w:szCs w:val="20"/>
          <w:lang w:val="x-none" w:eastAsia="zh-CN"/>
        </w:rPr>
        <w:t>;</w:t>
      </w: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V. </w:t>
      </w:r>
      <w:r w:rsidRPr="00E03B51">
        <w:rPr>
          <w:rFonts w:eastAsia="Calibri" w:cstheme="minorHAnsi"/>
          <w:sz w:val="20"/>
          <w:szCs w:val="20"/>
          <w:lang w:val="x-none" w:eastAsia="zh-CN"/>
        </w:rPr>
        <w:t>Procuraduría Social del Estado;</w:t>
      </w: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VI. </w:t>
      </w:r>
      <w:r w:rsidRPr="00E03B51">
        <w:rPr>
          <w:rFonts w:eastAsia="Calibri" w:cstheme="minorHAnsi"/>
          <w:sz w:val="20"/>
          <w:szCs w:val="20"/>
          <w:lang w:val="x-none" w:eastAsia="zh-CN"/>
        </w:rPr>
        <w:t>Consejería Jurídica del Poder Ejecutivo del Estado;</w:t>
      </w:r>
      <w:r w:rsidRPr="00E03B51">
        <w:rPr>
          <w:rFonts w:eastAsia="Calibri" w:cstheme="minorHAnsi"/>
          <w:b/>
          <w:bCs/>
          <w:sz w:val="20"/>
          <w:szCs w:val="20"/>
          <w:lang w:val="x-none" w:eastAsia="zh-CN"/>
        </w:rPr>
        <w:t xml:space="preserve"> </w:t>
      </w: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VII. </w:t>
      </w:r>
      <w:r w:rsidRPr="00E03B51">
        <w:rPr>
          <w:rFonts w:eastAsia="Calibri" w:cstheme="minorHAnsi"/>
          <w:sz w:val="20"/>
          <w:szCs w:val="20"/>
          <w:lang w:val="x-none" w:eastAsia="zh-CN"/>
        </w:rPr>
        <w:t>Unidad de Enlace Federal y Asuntos Internacionales;</w:t>
      </w: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VIII. </w:t>
      </w:r>
      <w:r w:rsidRPr="00E03B51">
        <w:rPr>
          <w:rFonts w:eastAsia="Calibri" w:cstheme="minorHAnsi"/>
          <w:sz w:val="20"/>
          <w:szCs w:val="20"/>
          <w:lang w:val="x-none" w:eastAsia="zh-CN"/>
        </w:rPr>
        <w:t xml:space="preserve">Contraloría del Estado; </w:t>
      </w: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IX. </w:t>
      </w:r>
      <w:r w:rsidRPr="00E03B51">
        <w:rPr>
          <w:rFonts w:eastAsia="Calibri" w:cstheme="minorHAnsi"/>
          <w:sz w:val="20"/>
          <w:szCs w:val="20"/>
          <w:lang w:val="x-none" w:eastAsia="zh-CN"/>
        </w:rPr>
        <w:t>Órganos desconcentrados; y</w:t>
      </w:r>
    </w:p>
    <w:p w:rsidR="00E03B51" w:rsidRPr="00E03B51" w:rsidRDefault="00E03B51" w:rsidP="00E03B51">
      <w:pPr>
        <w:tabs>
          <w:tab w:val="left" w:pos="0"/>
        </w:tabs>
        <w:suppressAutoHyphens/>
        <w:spacing w:after="0" w:line="240" w:lineRule="auto"/>
        <w:rPr>
          <w:rFonts w:eastAsia="MS Mincho" w:cstheme="minorHAnsi"/>
          <w:sz w:val="20"/>
          <w:szCs w:val="20"/>
          <w:lang w:val="es-ES" w:eastAsia="ja-JP"/>
        </w:rPr>
      </w:pPr>
    </w:p>
    <w:p w:rsidR="00E03B51" w:rsidRPr="00E03B51" w:rsidRDefault="00E03B51" w:rsidP="00E03B51">
      <w:pPr>
        <w:tabs>
          <w:tab w:val="left" w:pos="0"/>
        </w:tabs>
        <w:suppressAutoHyphens/>
        <w:spacing w:after="0" w:line="240" w:lineRule="auto"/>
        <w:jc w:val="both"/>
        <w:rPr>
          <w:rFonts w:eastAsia="Calibri" w:cstheme="minorHAnsi"/>
          <w:sz w:val="20"/>
          <w:szCs w:val="20"/>
          <w:lang w:val="x-none" w:eastAsia="zh-CN"/>
        </w:rPr>
      </w:pPr>
      <w:r w:rsidRPr="00E03B51">
        <w:rPr>
          <w:rFonts w:eastAsia="Calibri" w:cstheme="minorHAnsi"/>
          <w:sz w:val="20"/>
          <w:szCs w:val="20"/>
          <w:lang w:eastAsia="zh-CN"/>
        </w:rPr>
        <w:t xml:space="preserve">X. </w:t>
      </w:r>
      <w:r w:rsidRPr="00E03B51">
        <w:rPr>
          <w:rFonts w:eastAsia="Calibri" w:cstheme="minorHAnsi"/>
          <w:sz w:val="20"/>
          <w:szCs w:val="20"/>
          <w:lang w:val="x-none" w:eastAsia="zh-CN"/>
        </w:rPr>
        <w:t>Órganos Auxiliares.</w:t>
      </w:r>
    </w:p>
    <w:p w:rsidR="00B53633" w:rsidRPr="00762DA5" w:rsidRDefault="00B53633" w:rsidP="00B53633">
      <w:pPr>
        <w:spacing w:after="0" w:line="240" w:lineRule="auto"/>
        <w:jc w:val="both"/>
        <w:rPr>
          <w:rFonts w:eastAsia="Times New Roman" w:cs="Arial"/>
          <w:i/>
          <w:iCs/>
          <w:sz w:val="20"/>
          <w:szCs w:val="20"/>
          <w:lang w:eastAsia="es-MX"/>
        </w:rPr>
      </w:pPr>
    </w:p>
    <w:p w:rsidR="00864681" w:rsidRPr="00864681" w:rsidRDefault="00864681" w:rsidP="00864681">
      <w:pPr>
        <w:widowControl w:val="0"/>
        <w:tabs>
          <w:tab w:val="left" w:pos="426"/>
        </w:tabs>
        <w:suppressAutoHyphens/>
        <w:autoSpaceDE w:val="0"/>
        <w:spacing w:after="0" w:line="240" w:lineRule="auto"/>
        <w:jc w:val="both"/>
        <w:rPr>
          <w:rFonts w:eastAsia="Calibri" w:cstheme="minorHAnsi"/>
          <w:sz w:val="20"/>
          <w:szCs w:val="20"/>
          <w:lang w:eastAsia="zh-CN"/>
        </w:rPr>
      </w:pPr>
      <w:r w:rsidRPr="00864681">
        <w:rPr>
          <w:rFonts w:eastAsia="Calibri" w:cstheme="minorHAnsi"/>
          <w:b/>
          <w:bCs/>
          <w:sz w:val="20"/>
          <w:szCs w:val="20"/>
          <w:lang w:val="es-ES_tradnl" w:eastAsia="zh-CN"/>
        </w:rPr>
        <w:t xml:space="preserve">Artículo 13. </w:t>
      </w:r>
    </w:p>
    <w:p w:rsidR="00864681" w:rsidRPr="00864681" w:rsidRDefault="00864681" w:rsidP="00864681">
      <w:pPr>
        <w:widowControl w:val="0"/>
        <w:tabs>
          <w:tab w:val="left" w:pos="426"/>
        </w:tabs>
        <w:suppressAutoHyphens/>
        <w:autoSpaceDE w:val="0"/>
        <w:spacing w:after="0" w:line="240" w:lineRule="auto"/>
        <w:jc w:val="both"/>
        <w:rPr>
          <w:rFonts w:eastAsia="Calibri" w:cstheme="minorHAnsi"/>
          <w:sz w:val="20"/>
          <w:szCs w:val="20"/>
          <w:lang w:eastAsia="zh-CN"/>
        </w:rPr>
      </w:pPr>
      <w:r w:rsidRPr="00864681">
        <w:rPr>
          <w:rFonts w:eastAsia="Calibri" w:cstheme="minorHAnsi"/>
          <w:sz w:val="20"/>
          <w:szCs w:val="20"/>
          <w:lang w:val="es-ES_tradnl" w:eastAsia="zh-CN"/>
        </w:rPr>
        <w:t xml:space="preserve">1. Las </w:t>
      </w:r>
      <w:r w:rsidRPr="00864681">
        <w:rPr>
          <w:rFonts w:eastAsia="Calibri" w:cstheme="minorHAnsi"/>
          <w:color w:val="000000"/>
          <w:sz w:val="20"/>
          <w:szCs w:val="20"/>
          <w:lang w:val="es-ES_tradnl" w:eastAsia="zh-CN"/>
        </w:rPr>
        <w:t>Coordinaciones Generales Estratégicas cuentan con las siguientes atribuciones:</w:t>
      </w:r>
    </w:p>
    <w:p w:rsidR="00864681" w:rsidRPr="00864681" w:rsidRDefault="00864681" w:rsidP="00864681">
      <w:pPr>
        <w:widowControl w:val="0"/>
        <w:tabs>
          <w:tab w:val="left" w:pos="284"/>
          <w:tab w:val="left" w:pos="426"/>
        </w:tabs>
        <w:suppressAutoHyphens/>
        <w:autoSpaceDE w:val="0"/>
        <w:spacing w:after="0" w:line="240" w:lineRule="auto"/>
        <w:jc w:val="both"/>
        <w:rPr>
          <w:rFonts w:eastAsia="Calibri" w:cstheme="minorHAnsi"/>
          <w:color w:val="000000"/>
          <w:sz w:val="20"/>
          <w:szCs w:val="20"/>
          <w:lang w:val="es-ES_tradnl" w:eastAsia="zh-CN"/>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I. Acordar con la Jefatura de Gabinete sobre el despacho de los asuntos que les corresponden;</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II. Coordinar y supervisar las dependencias y entidades a su cargo, en los términos del acuerdo respectivo;</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III. Rendir los informes inherentes a sus funciones, que les sean requeridos por el Gobernador del Estado o el Jefe de Gabinete;</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IV. Presentar avances sistemáticos y rendir los informes relativos a las dependencias y entidades bajo su coordinación o sectorización, con la periodicidad que le sea requerida por la Jefatura de Gabinete;</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V. Fortalecer la planeación y el desarrollo de la agenda institucional de administración y gobierno;</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Arial" w:cstheme="minorHAnsi"/>
          <w:sz w:val="20"/>
          <w:szCs w:val="20"/>
          <w:lang w:val="es-ES_tradnl"/>
        </w:rPr>
        <w:t xml:space="preserve"> </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VI. Planear, programar, organizar y evaluar el funcionamiento de sus respectivas áreas;</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VII. Formular los proyectos, planes y programas de trabajo de las dependencias y entidades bajo su coordinación o sectorización, incluyendo propuestas inherentes al presupuesto de egresos;</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 xml:space="preserve">VIII. Coadyuvar con la Jefatura de Gabinete, los titulares de las demás Coordinaciones Generales Estratégicas, Secretarías y Entidades, en la formulación de proyectos transversales para </w:t>
      </w:r>
      <w:proofErr w:type="spellStart"/>
      <w:r w:rsidRPr="00864681">
        <w:rPr>
          <w:rFonts w:eastAsia="MS Mincho" w:cstheme="minorHAnsi"/>
          <w:sz w:val="20"/>
          <w:szCs w:val="20"/>
          <w:lang w:val="es-ES_tradnl"/>
        </w:rPr>
        <w:t>eficientar</w:t>
      </w:r>
      <w:proofErr w:type="spellEnd"/>
      <w:r w:rsidRPr="00864681">
        <w:rPr>
          <w:rFonts w:eastAsia="MS Mincho" w:cstheme="minorHAnsi"/>
          <w:sz w:val="20"/>
          <w:szCs w:val="20"/>
          <w:lang w:val="es-ES_tradnl"/>
        </w:rPr>
        <w:t xml:space="preserve"> la política pública y la solución de temas de interés común;</w:t>
      </w: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IX. Proponer al Gobernador del Estado y al Jefe de Gabinete, acciones continuas para el mejor ejercicio de sus funciones;</w:t>
      </w:r>
    </w:p>
    <w:p w:rsidR="00864681" w:rsidRPr="00864681" w:rsidRDefault="00864681" w:rsidP="00864681">
      <w:pPr>
        <w:tabs>
          <w:tab w:val="left" w:pos="284"/>
          <w:tab w:val="left" w:pos="426"/>
        </w:tabs>
        <w:suppressAutoHyphens/>
        <w:spacing w:after="0" w:line="240" w:lineRule="auto"/>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X. Emitir manuales de lineamientos de sus funciones;</w:t>
      </w:r>
    </w:p>
    <w:p w:rsidR="00864681" w:rsidRPr="00864681" w:rsidRDefault="00864681" w:rsidP="00864681">
      <w:pPr>
        <w:tabs>
          <w:tab w:val="left" w:pos="284"/>
        </w:tabs>
        <w:suppressAutoHyphens/>
        <w:spacing w:after="0" w:line="240" w:lineRule="auto"/>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XI. Firmar convenios de colaboración y refrendar los acuerdos de su competencia, para el cumplimiento de la política estatal;</w:t>
      </w:r>
    </w:p>
    <w:p w:rsidR="00864681" w:rsidRPr="00864681" w:rsidRDefault="00864681" w:rsidP="00864681">
      <w:pPr>
        <w:tabs>
          <w:tab w:val="left" w:pos="284"/>
          <w:tab w:val="left" w:pos="426"/>
        </w:tabs>
        <w:suppressAutoHyphens/>
        <w:spacing w:after="0" w:line="240" w:lineRule="auto"/>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XII. Coordinar acciones tendientes a vigilar el correcto ejercicio de las facultades a cargo de las dependencias y entidades bajo su coordinación o sectorización;</w:t>
      </w:r>
    </w:p>
    <w:p w:rsidR="00864681" w:rsidRPr="00864681" w:rsidRDefault="00864681" w:rsidP="00864681">
      <w:pPr>
        <w:widowControl w:val="0"/>
        <w:tabs>
          <w:tab w:val="left" w:pos="284"/>
          <w:tab w:val="left" w:pos="426"/>
        </w:tabs>
        <w:suppressAutoHyphens/>
        <w:autoSpaceDE w:val="0"/>
        <w:spacing w:after="0" w:line="240" w:lineRule="auto"/>
        <w:jc w:val="both"/>
        <w:rPr>
          <w:rFonts w:eastAsia="Calibri"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XIII. Proponer y gestionar la actualización de las disposiciones reglamentarias relacionadas con las actividades de las dependencias y entidades bajo su coordinación o sectorización, para garantizar una mayor eficiencia y eficacia en la función gubernamental y administrativa;</w:t>
      </w:r>
    </w:p>
    <w:p w:rsidR="00864681" w:rsidRPr="00864681" w:rsidRDefault="00864681" w:rsidP="00864681">
      <w:pPr>
        <w:widowControl w:val="0"/>
        <w:tabs>
          <w:tab w:val="left" w:pos="284"/>
          <w:tab w:val="left" w:pos="426"/>
        </w:tabs>
        <w:suppressAutoHyphens/>
        <w:autoSpaceDE w:val="0"/>
        <w:spacing w:after="0" w:line="240" w:lineRule="auto"/>
        <w:jc w:val="both"/>
        <w:rPr>
          <w:rFonts w:eastAsia="Calibri"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XIV. Participar y coadyuvar en la mejora permanente de los sistemas administrativos;</w:t>
      </w:r>
    </w:p>
    <w:p w:rsidR="00864681" w:rsidRPr="00864681" w:rsidRDefault="00864681" w:rsidP="00864681">
      <w:pPr>
        <w:tabs>
          <w:tab w:val="left" w:pos="284"/>
        </w:tabs>
        <w:suppressAutoHyphens/>
        <w:spacing w:after="0" w:line="240" w:lineRule="auto"/>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XV. Autorizar, por medio de su titular, los nombramientos de los servidores públicos adscritos de la coordinación respectiva y ordenar a quien corresponda la expedición de los mismos en apego a la plantilla de personal autorizada para cada ejercicio fiscal;</w:t>
      </w:r>
    </w:p>
    <w:p w:rsidR="00864681" w:rsidRPr="00864681" w:rsidRDefault="00864681" w:rsidP="00864681">
      <w:pPr>
        <w:tabs>
          <w:tab w:val="left" w:pos="284"/>
        </w:tabs>
        <w:suppressAutoHyphens/>
        <w:spacing w:after="0" w:line="240" w:lineRule="auto"/>
        <w:rPr>
          <w:rFonts w:eastAsia="MS Mincho" w:cstheme="minorHAnsi"/>
          <w:sz w:val="20"/>
          <w:szCs w:val="20"/>
          <w:lang w:val="es-ES_tradnl"/>
        </w:rPr>
      </w:pPr>
    </w:p>
    <w:p w:rsidR="00864681" w:rsidRP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r w:rsidRPr="00864681">
        <w:rPr>
          <w:rFonts w:eastAsia="MS Mincho" w:cstheme="minorHAnsi"/>
          <w:sz w:val="20"/>
          <w:szCs w:val="20"/>
          <w:lang w:val="es-ES_tradnl"/>
        </w:rPr>
        <w:t>XVI. Requerir a las dependencias y entidades bajo su coordinación o sectorización, los informes, avances de sus actividades y evaluaciones de desempeño necesarios para la toma de decisiones; y</w:t>
      </w:r>
    </w:p>
    <w:p w:rsidR="00864681" w:rsidRPr="00864681" w:rsidRDefault="00864681" w:rsidP="00864681">
      <w:pPr>
        <w:widowControl w:val="0"/>
        <w:tabs>
          <w:tab w:val="left" w:pos="284"/>
          <w:tab w:val="left" w:pos="426"/>
        </w:tabs>
        <w:suppressAutoHyphens/>
        <w:autoSpaceDE w:val="0"/>
        <w:spacing w:after="0" w:line="240" w:lineRule="auto"/>
        <w:jc w:val="both"/>
        <w:rPr>
          <w:rFonts w:eastAsia="Calibri" w:cstheme="minorHAnsi"/>
          <w:sz w:val="20"/>
          <w:szCs w:val="20"/>
          <w:lang w:val="es-ES_tradnl"/>
        </w:rPr>
      </w:pPr>
    </w:p>
    <w:p w:rsidR="00864681" w:rsidRDefault="00864681"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r w:rsidRPr="00864681">
        <w:rPr>
          <w:rFonts w:eastAsia="MS Mincho" w:cstheme="minorHAnsi"/>
          <w:sz w:val="20"/>
          <w:szCs w:val="20"/>
          <w:lang w:val="es-ES_tradnl"/>
        </w:rPr>
        <w:t>XVII. Las demás que  se prevean en la presente ley, así como los reglamentos correspondientes.</w:t>
      </w:r>
    </w:p>
    <w:p w:rsidR="00803D88" w:rsidRDefault="00803D88" w:rsidP="00864681">
      <w:pPr>
        <w:widowControl w:val="0"/>
        <w:tabs>
          <w:tab w:val="left" w:pos="284"/>
          <w:tab w:val="left" w:pos="426"/>
        </w:tabs>
        <w:suppressAutoHyphens/>
        <w:autoSpaceDE w:val="0"/>
        <w:spacing w:after="0" w:line="240" w:lineRule="auto"/>
        <w:jc w:val="both"/>
        <w:rPr>
          <w:rFonts w:eastAsia="MS Mincho" w:cstheme="minorHAnsi"/>
          <w:sz w:val="20"/>
          <w:szCs w:val="20"/>
          <w:lang w:val="es-ES_tradnl"/>
        </w:rPr>
      </w:pP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r w:rsidRPr="00803D88">
        <w:rPr>
          <w:rFonts w:eastAsia="Calibri" w:cstheme="minorHAnsi"/>
          <w:b/>
          <w:bCs/>
          <w:sz w:val="20"/>
          <w:szCs w:val="20"/>
          <w:lang w:eastAsia="zh-CN"/>
        </w:rPr>
        <w:t>Artículo 15.</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r w:rsidRPr="00803D88">
        <w:rPr>
          <w:rFonts w:eastAsia="Calibri" w:cstheme="minorHAnsi"/>
          <w:sz w:val="20"/>
          <w:szCs w:val="20"/>
          <w:lang w:eastAsia="zh-CN"/>
        </w:rPr>
        <w:t>1. Las Secretarías tienen las siguientes atribuciones y obligaciones: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Auxiliar al Gobernador del Estado en el ejercicio de las facultades constitucionales y legales del Poder Ejecutivo del Estado, en las materias que les correspondan de acuerdo a su competencia;</w:t>
      </w:r>
    </w:p>
    <w:p w:rsidR="00803D88" w:rsidRPr="00803D88" w:rsidRDefault="00803D88" w:rsidP="00803D88">
      <w:pPr>
        <w:tabs>
          <w:tab w:val="left" w:pos="426"/>
        </w:tabs>
        <w:suppressAutoHyphens/>
        <w:spacing w:after="0" w:line="240" w:lineRule="auto"/>
        <w:jc w:val="both"/>
        <w:rPr>
          <w:rFonts w:eastAsia="MS Mincho" w:cstheme="minorHAnsi"/>
          <w:sz w:val="20"/>
          <w:szCs w:val="20"/>
          <w:lang w:eastAsia="ja-JP"/>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 xml:space="preserve">Formular proyectos de iniciativas de ley o decreto, proyectos de reglamentos y acuerdos en las materias de su competencia y remitirlos al Gobernador del Estado por conducto de la Secretaría General de Gobierno o a través de la Coordinación General Estratégica a la que estén sectorizadas según corresponda; </w:t>
      </w:r>
    </w:p>
    <w:p w:rsidR="00803D88" w:rsidRPr="00803D88" w:rsidRDefault="00803D88" w:rsidP="00803D88">
      <w:pPr>
        <w:tabs>
          <w:tab w:val="left" w:pos="426"/>
        </w:tabs>
        <w:suppressAutoHyphens/>
        <w:spacing w:after="0" w:line="240" w:lineRule="auto"/>
        <w:jc w:val="both"/>
        <w:rPr>
          <w:rFonts w:eastAsia="MS Mincho" w:cstheme="minorHAnsi"/>
          <w:sz w:val="20"/>
          <w:szCs w:val="20"/>
          <w:lang w:eastAsia="ja-JP"/>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 xml:space="preserve">Refrendar los reglamentos, decretos y acuerdos en las materias de su competencia, que emita el Gobernador del Estado en ejercicio de sus facultades constitucionales, con la firma de su titular. La Secretaría General de Gobierno, deberá refrendar todas las leyes, reglamentos, decretos, acuerdos y demás disposiciones que el Gobernador promulgue o expida. </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Participar en la elaboración del proyecto de Presupuesto de Egresos del Gobierno del Estado, respecto a las previsiones presupuestales necesarias en las materias de su competencia, en armonía con la Coordinación General Estratégica a la que se encuentre agrupada, en los términos que establezcan las disposiciones aplicables;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Participar conjuntamente con la Coordinación General Estratégica a la que se encuentre agrupada, en la elaboración del plan estatal de desarrollo correspondiente, así como los planes y programas que de éste se deriven, respecto de las materias de su competencia;</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Participar en la elaboración y ejecución de los convenios de colaboración y coordinación, en las materias de su competencia, con la supervisión de la coordinación general estratégica a la que se encuentre agrupada, celebrados por el Gobierno del Estado con la federación, las entidades federativas y los municipios, o con particulares;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Proponer al Gobernador del Estado, a través de la Coordinación General Estratégica a la que se encuentre agrupada, la celebración de instrumentos de cooperación con las autoridades federales y municipales, o con particulares, en las materias de su competencia;</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Diseñar y proponer, previo acuerdo con la coordinación general estratégica a la que se encuentre agrupada, los manuales de organización, operación, procedimientos y servicios de su competencia;</w:t>
      </w:r>
    </w:p>
    <w:p w:rsidR="00803D88" w:rsidRPr="00803D88" w:rsidRDefault="00803D88" w:rsidP="00803D88">
      <w:pPr>
        <w:suppressAutoHyphens/>
        <w:spacing w:after="0" w:line="240" w:lineRule="auto"/>
        <w:rPr>
          <w:rFonts w:eastAsia="MS Mincho" w:cstheme="minorHAnsi"/>
          <w:sz w:val="20"/>
          <w:szCs w:val="20"/>
          <w:lang w:eastAsia="ja-JP"/>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Expedir, a través de su titular, los acuerdos, circulares, instructivos, bases y manuales administrativos conducentes para el buen despacho de las funciones a su cargo;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numPr>
          <w:ilvl w:val="0"/>
          <w:numId w:val="30"/>
        </w:num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Proponer al Gobernador del Estado, a través de la coordinación general estratégica a la que se encuentre agrupada, las normas, políticas y medidas de las entidades que tenga sectorizadas;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numPr>
          <w:ilvl w:val="0"/>
          <w:numId w:val="29"/>
        </w:numPr>
        <w:tabs>
          <w:tab w:val="left" w:pos="426"/>
        </w:tabs>
        <w:suppressAutoHyphens/>
        <w:spacing w:after="0" w:line="240" w:lineRule="auto"/>
        <w:ind w:left="0" w:firstLine="0"/>
        <w:jc w:val="both"/>
        <w:rPr>
          <w:rFonts w:eastAsia="MS Mincho" w:cstheme="minorHAnsi"/>
          <w:sz w:val="20"/>
          <w:szCs w:val="20"/>
          <w:lang w:val="es-ES" w:eastAsia="ja-JP"/>
        </w:rPr>
      </w:pPr>
      <w:r w:rsidRPr="00803D88">
        <w:rPr>
          <w:rFonts w:eastAsia="MS Mincho" w:cstheme="minorHAnsi"/>
          <w:sz w:val="20"/>
          <w:szCs w:val="20"/>
          <w:lang w:eastAsia="ja-JP"/>
        </w:rPr>
        <w:t>Participar en la elaboración y modificación de los programas institucionales de las entidades que tenga sectorizadas;</w:t>
      </w:r>
    </w:p>
    <w:p w:rsidR="00803D88" w:rsidRPr="00803D88" w:rsidRDefault="00803D88" w:rsidP="00803D88">
      <w:pPr>
        <w:tabs>
          <w:tab w:val="left" w:pos="426"/>
        </w:tabs>
        <w:suppressAutoHyphens/>
        <w:spacing w:after="0" w:line="240" w:lineRule="auto"/>
        <w:jc w:val="both"/>
        <w:rPr>
          <w:rFonts w:eastAsia="MS Mincho" w:cstheme="minorHAnsi"/>
          <w:sz w:val="20"/>
          <w:szCs w:val="20"/>
          <w:lang w:eastAsia="ja-JP"/>
        </w:rPr>
      </w:pPr>
    </w:p>
    <w:p w:rsidR="00803D88" w:rsidRPr="00803D88" w:rsidRDefault="00803D88" w:rsidP="00803D88">
      <w:pPr>
        <w:numPr>
          <w:ilvl w:val="0"/>
          <w:numId w:val="29"/>
        </w:numPr>
        <w:tabs>
          <w:tab w:val="left" w:pos="426"/>
        </w:tabs>
        <w:suppressAutoHyphens/>
        <w:spacing w:after="0" w:line="240" w:lineRule="auto"/>
        <w:ind w:left="0" w:firstLine="0"/>
        <w:jc w:val="both"/>
        <w:rPr>
          <w:rFonts w:eastAsia="MS Mincho" w:cstheme="minorHAnsi"/>
          <w:sz w:val="20"/>
          <w:szCs w:val="20"/>
          <w:lang w:val="es-ES" w:eastAsia="ja-JP"/>
        </w:rPr>
      </w:pPr>
      <w:r w:rsidRPr="00803D88">
        <w:rPr>
          <w:rFonts w:eastAsia="MS Mincho" w:cstheme="minorHAnsi"/>
          <w:sz w:val="20"/>
          <w:szCs w:val="20"/>
          <w:lang w:eastAsia="ja-JP"/>
        </w:rPr>
        <w:t xml:space="preserve">Participar en los proyectos que, en las materias de su competencia, el Gobernador del Estado debe someter a la revisión del Congreso del Estado; </w:t>
      </w:r>
    </w:p>
    <w:p w:rsidR="00803D88" w:rsidRPr="00803D88" w:rsidRDefault="00803D88" w:rsidP="00803D88">
      <w:pPr>
        <w:tabs>
          <w:tab w:val="left" w:pos="426"/>
        </w:tabs>
        <w:suppressAutoHyphens/>
        <w:spacing w:after="0" w:line="240" w:lineRule="auto"/>
        <w:jc w:val="both"/>
        <w:rPr>
          <w:rFonts w:eastAsia="MS Mincho" w:cstheme="minorHAnsi"/>
          <w:sz w:val="20"/>
          <w:szCs w:val="20"/>
          <w:lang w:eastAsia="ja-JP"/>
        </w:rPr>
      </w:pPr>
    </w:p>
    <w:p w:rsidR="00803D88" w:rsidRPr="00803D88" w:rsidRDefault="00803D88" w:rsidP="00803D88">
      <w:pPr>
        <w:numPr>
          <w:ilvl w:val="0"/>
          <w:numId w:val="29"/>
        </w:numPr>
        <w:tabs>
          <w:tab w:val="left" w:pos="426"/>
        </w:tabs>
        <w:suppressAutoHyphens/>
        <w:spacing w:after="0" w:line="240" w:lineRule="auto"/>
        <w:ind w:left="0" w:firstLine="0"/>
        <w:jc w:val="both"/>
        <w:rPr>
          <w:rFonts w:eastAsia="MS Mincho" w:cstheme="minorHAnsi"/>
          <w:sz w:val="20"/>
          <w:szCs w:val="20"/>
          <w:lang w:val="es-ES" w:eastAsia="ja-JP"/>
        </w:rPr>
      </w:pPr>
      <w:r w:rsidRPr="00803D88">
        <w:rPr>
          <w:rFonts w:eastAsia="MS Mincho" w:cstheme="minorHAnsi"/>
          <w:sz w:val="20"/>
          <w:szCs w:val="20"/>
          <w:lang w:eastAsia="ja-JP"/>
        </w:rPr>
        <w:t xml:space="preserve">Promover, incentivar y encauzar la participación ciudadana y la intervención de los organismos de la sociedad civil; </w:t>
      </w:r>
    </w:p>
    <w:p w:rsidR="00803D88" w:rsidRPr="00803D88" w:rsidRDefault="00803D88" w:rsidP="00803D88">
      <w:pPr>
        <w:tabs>
          <w:tab w:val="left" w:pos="426"/>
        </w:tabs>
        <w:suppressAutoHyphens/>
        <w:spacing w:after="0" w:line="240" w:lineRule="auto"/>
        <w:rPr>
          <w:rFonts w:eastAsia="MS Mincho" w:cstheme="minorHAnsi"/>
          <w:sz w:val="20"/>
          <w:szCs w:val="20"/>
          <w:lang w:eastAsia="ja-JP"/>
        </w:rPr>
      </w:pPr>
    </w:p>
    <w:p w:rsidR="00803D88" w:rsidRPr="00803D88" w:rsidRDefault="00803D88" w:rsidP="00803D88">
      <w:pPr>
        <w:numPr>
          <w:ilvl w:val="0"/>
          <w:numId w:val="29"/>
        </w:numPr>
        <w:tabs>
          <w:tab w:val="left" w:pos="426"/>
        </w:tabs>
        <w:suppressAutoHyphens/>
        <w:spacing w:after="0" w:line="240" w:lineRule="auto"/>
        <w:ind w:left="0" w:firstLine="0"/>
        <w:jc w:val="both"/>
        <w:rPr>
          <w:rFonts w:eastAsia="MS Mincho" w:cstheme="minorHAnsi"/>
          <w:sz w:val="20"/>
          <w:szCs w:val="20"/>
          <w:lang w:val="es-ES" w:eastAsia="ja-JP"/>
        </w:rPr>
      </w:pPr>
      <w:r w:rsidRPr="00803D88">
        <w:rPr>
          <w:rFonts w:eastAsia="MS Mincho" w:cstheme="minorHAnsi"/>
          <w:sz w:val="20"/>
          <w:szCs w:val="20"/>
          <w:lang w:eastAsia="ja-JP"/>
        </w:rPr>
        <w:t xml:space="preserve">Autorizar los nombramientos de los servidores públicos adscritos a su respectiva secretaría y ordenar a quien corresponda la expedición de los mismos en apego a la plantilla de personal autorizada para cada ejercicio fiscal; </w:t>
      </w:r>
    </w:p>
    <w:p w:rsidR="00803D88" w:rsidRPr="00803D88" w:rsidRDefault="00803D88" w:rsidP="00803D88">
      <w:pPr>
        <w:tabs>
          <w:tab w:val="left" w:pos="426"/>
        </w:tabs>
        <w:suppressAutoHyphens/>
        <w:spacing w:after="0" w:line="240" w:lineRule="auto"/>
        <w:jc w:val="both"/>
        <w:rPr>
          <w:rFonts w:eastAsia="MS Mincho" w:cstheme="minorHAnsi"/>
          <w:sz w:val="20"/>
          <w:szCs w:val="20"/>
          <w:lang w:eastAsia="ja-JP"/>
        </w:rPr>
      </w:pPr>
    </w:p>
    <w:p w:rsidR="00803D88" w:rsidRPr="00803D88" w:rsidRDefault="00803D88" w:rsidP="00803D88">
      <w:pPr>
        <w:numPr>
          <w:ilvl w:val="0"/>
          <w:numId w:val="29"/>
        </w:numPr>
        <w:tabs>
          <w:tab w:val="left" w:pos="426"/>
        </w:tabs>
        <w:suppressAutoHyphens/>
        <w:spacing w:after="0" w:line="240" w:lineRule="auto"/>
        <w:ind w:left="0" w:firstLine="0"/>
        <w:jc w:val="both"/>
        <w:rPr>
          <w:rFonts w:eastAsia="MS Mincho" w:cstheme="minorHAnsi"/>
          <w:sz w:val="20"/>
          <w:szCs w:val="20"/>
          <w:lang w:val="es-ES" w:eastAsia="ja-JP"/>
        </w:rPr>
      </w:pPr>
      <w:r w:rsidRPr="00803D88">
        <w:rPr>
          <w:rFonts w:eastAsia="MS Mincho" w:cstheme="minorHAnsi"/>
          <w:sz w:val="20"/>
          <w:szCs w:val="20"/>
          <w:lang w:eastAsia="ja-JP"/>
        </w:rPr>
        <w:t>Ejercer sus atribuciones auxiliándose de las entidades que se encuentren sectorizadas, en los términos establecidos en las leyes de la materia;</w:t>
      </w:r>
    </w:p>
    <w:p w:rsidR="00803D88" w:rsidRPr="00803D88" w:rsidRDefault="00803D88" w:rsidP="00803D88">
      <w:pPr>
        <w:tabs>
          <w:tab w:val="left" w:pos="426"/>
        </w:tabs>
        <w:suppressAutoHyphens/>
        <w:spacing w:after="0" w:line="240" w:lineRule="auto"/>
        <w:jc w:val="both"/>
        <w:rPr>
          <w:rFonts w:eastAsia="MS Mincho" w:cstheme="minorHAnsi"/>
          <w:sz w:val="20"/>
          <w:szCs w:val="20"/>
          <w:highlight w:val="cyan"/>
          <w:lang w:eastAsia="ja-JP"/>
        </w:rPr>
      </w:pPr>
    </w:p>
    <w:p w:rsidR="00803D88" w:rsidRPr="00803D88" w:rsidRDefault="00803D88" w:rsidP="00803D88">
      <w:pPr>
        <w:numPr>
          <w:ilvl w:val="0"/>
          <w:numId w:val="29"/>
        </w:numPr>
        <w:tabs>
          <w:tab w:val="left" w:pos="426"/>
        </w:tabs>
        <w:suppressAutoHyphens/>
        <w:spacing w:after="0" w:line="240" w:lineRule="auto"/>
        <w:ind w:left="0" w:firstLine="0"/>
        <w:jc w:val="both"/>
        <w:rPr>
          <w:rFonts w:eastAsia="MS Mincho" w:cstheme="minorHAnsi"/>
          <w:sz w:val="20"/>
          <w:szCs w:val="20"/>
          <w:lang w:val="es-ES" w:eastAsia="ja-JP"/>
        </w:rPr>
      </w:pPr>
      <w:r w:rsidRPr="00803D88">
        <w:rPr>
          <w:rFonts w:eastAsia="MS Mincho" w:cstheme="minorHAnsi"/>
          <w:sz w:val="20"/>
          <w:szCs w:val="20"/>
          <w:lang w:eastAsia="ja-JP"/>
        </w:rPr>
        <w:t>Proponer al Gobernador del Estado, la extinción y liquidación, fusión o escisión de entidades u organismos, previa opinión del coordinador general estratégico en su caso, siempre que dejen de cumplir sus fines u objeto, su funcionamiento no resulte viable financieramente o su funcionamiento sea innecesario de acuerdo con el interés público que perseguía, debiendo en su caso, por conducto de la Secretaría de Administración, diseñar e implementar las acciones necesarias para su disolución y liquidación;</w:t>
      </w:r>
    </w:p>
    <w:p w:rsidR="00803D88" w:rsidRPr="00803D88" w:rsidRDefault="00803D88" w:rsidP="00803D88">
      <w:pPr>
        <w:suppressAutoHyphens/>
        <w:spacing w:after="0" w:line="240" w:lineRule="auto"/>
        <w:rPr>
          <w:rFonts w:eastAsia="MS Mincho" w:cstheme="minorHAnsi"/>
          <w:sz w:val="20"/>
          <w:szCs w:val="20"/>
          <w:lang w:eastAsia="ja-JP"/>
        </w:rPr>
      </w:pPr>
    </w:p>
    <w:p w:rsidR="00803D88" w:rsidRPr="00803D88" w:rsidRDefault="00803D88" w:rsidP="00803D88">
      <w:pPr>
        <w:numPr>
          <w:ilvl w:val="0"/>
          <w:numId w:val="29"/>
        </w:numPr>
        <w:tabs>
          <w:tab w:val="left" w:pos="426"/>
        </w:tabs>
        <w:suppressAutoHyphens/>
        <w:spacing w:after="0" w:line="240" w:lineRule="auto"/>
        <w:ind w:left="0" w:firstLine="0"/>
        <w:jc w:val="both"/>
        <w:rPr>
          <w:rFonts w:eastAsia="MS Mincho" w:cstheme="minorHAnsi"/>
          <w:sz w:val="20"/>
          <w:szCs w:val="20"/>
          <w:lang w:val="es-ES" w:eastAsia="ja-JP"/>
        </w:rPr>
      </w:pPr>
      <w:r w:rsidRPr="00803D88">
        <w:rPr>
          <w:rFonts w:eastAsia="Arial" w:cstheme="minorHAnsi"/>
          <w:sz w:val="20"/>
          <w:szCs w:val="20"/>
          <w:lang w:eastAsia="ja-JP"/>
        </w:rPr>
        <w:t xml:space="preserve"> </w:t>
      </w:r>
      <w:r w:rsidRPr="00803D88">
        <w:rPr>
          <w:rFonts w:eastAsia="MS Mincho" w:cstheme="minorHAnsi"/>
          <w:sz w:val="20"/>
          <w:szCs w:val="20"/>
          <w:lang w:eastAsia="ja-JP"/>
        </w:rPr>
        <w:t xml:space="preserve">Proponer al Gobernador del Estado por conducto del coordinador general estratégico en su caso, la creación de aquellas entidades que estimen necesarias o   convenientes para el correcto y eficaz ejercicio de las atribuciones que tienen conferidas; y  </w:t>
      </w:r>
    </w:p>
    <w:p w:rsidR="00803D88" w:rsidRPr="00803D88" w:rsidRDefault="00803D88" w:rsidP="00803D88">
      <w:pPr>
        <w:tabs>
          <w:tab w:val="left" w:pos="426"/>
        </w:tabs>
        <w:suppressAutoHyphens/>
        <w:spacing w:after="0" w:line="240" w:lineRule="auto"/>
        <w:jc w:val="both"/>
        <w:rPr>
          <w:rFonts w:eastAsia="MS Mincho" w:cstheme="minorHAnsi"/>
          <w:sz w:val="20"/>
          <w:szCs w:val="20"/>
          <w:lang w:eastAsia="ja-JP"/>
        </w:rPr>
      </w:pPr>
    </w:p>
    <w:p w:rsidR="00803D88" w:rsidRPr="00803D88" w:rsidRDefault="00803D88" w:rsidP="00803D88">
      <w:pPr>
        <w:numPr>
          <w:ilvl w:val="0"/>
          <w:numId w:val="29"/>
        </w:numPr>
        <w:tabs>
          <w:tab w:val="left" w:pos="426"/>
        </w:tabs>
        <w:suppressAutoHyphens/>
        <w:spacing w:after="0" w:line="240" w:lineRule="auto"/>
        <w:ind w:left="0" w:firstLine="0"/>
        <w:jc w:val="both"/>
        <w:rPr>
          <w:rFonts w:eastAsia="MS Mincho" w:cstheme="minorHAnsi"/>
          <w:sz w:val="20"/>
          <w:szCs w:val="20"/>
          <w:lang w:val="es-ES" w:eastAsia="ja-JP"/>
        </w:rPr>
      </w:pPr>
      <w:r w:rsidRPr="00803D88">
        <w:rPr>
          <w:rFonts w:eastAsia="MS Mincho" w:cstheme="minorHAnsi"/>
          <w:sz w:val="20"/>
          <w:szCs w:val="20"/>
          <w:lang w:eastAsia="ja-JP"/>
        </w:rPr>
        <w:t>Las demás que establezcan otras disposiciones legales y reglamentarias aplicables.</w:t>
      </w:r>
    </w:p>
    <w:p w:rsidR="00803D88" w:rsidRPr="00864681" w:rsidRDefault="00803D88" w:rsidP="00864681">
      <w:pPr>
        <w:widowControl w:val="0"/>
        <w:tabs>
          <w:tab w:val="left" w:pos="284"/>
          <w:tab w:val="left" w:pos="426"/>
        </w:tabs>
        <w:suppressAutoHyphens/>
        <w:autoSpaceDE w:val="0"/>
        <w:spacing w:after="0" w:line="240" w:lineRule="auto"/>
        <w:jc w:val="both"/>
        <w:rPr>
          <w:rFonts w:eastAsia="MS Mincho" w:cstheme="minorHAnsi"/>
          <w:sz w:val="20"/>
          <w:szCs w:val="20"/>
          <w:lang w:val="es-ES" w:eastAsia="ja-JP"/>
        </w:rPr>
      </w:pPr>
    </w:p>
    <w:p w:rsidR="00B53633" w:rsidRPr="00762DA5" w:rsidRDefault="00B53633" w:rsidP="00B53633">
      <w:pPr>
        <w:spacing w:after="0" w:line="240" w:lineRule="auto"/>
        <w:jc w:val="both"/>
        <w:rPr>
          <w:rFonts w:eastAsia="Times New Roman" w:cs="Arial"/>
          <w:sz w:val="20"/>
          <w:szCs w:val="20"/>
          <w:lang w:eastAsia="es-MX"/>
        </w:rPr>
      </w:pP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r w:rsidRPr="00803D88">
        <w:rPr>
          <w:rFonts w:eastAsia="Calibri" w:cstheme="minorHAnsi"/>
          <w:b/>
          <w:bCs/>
          <w:sz w:val="20"/>
          <w:szCs w:val="20"/>
          <w:lang w:eastAsia="zh-CN"/>
        </w:rPr>
        <w:t>Artículo 17.</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r w:rsidRPr="00803D88">
        <w:rPr>
          <w:rFonts w:eastAsia="Calibri" w:cstheme="minorHAnsi"/>
          <w:sz w:val="20"/>
          <w:szCs w:val="20"/>
          <w:lang w:eastAsia="zh-CN"/>
        </w:rPr>
        <w:t>1. La Secretaría General de Gobierno tiene las siguientes atribuciones:</w:t>
      </w:r>
    </w:p>
    <w:p w:rsidR="00803D88" w:rsidRPr="00803D88" w:rsidRDefault="00803D88" w:rsidP="00803D88">
      <w:pPr>
        <w:tabs>
          <w:tab w:val="left" w:pos="426"/>
        </w:tabs>
        <w:suppressAutoHyphens/>
        <w:spacing w:after="0" w:line="240" w:lineRule="auto"/>
        <w:jc w:val="both"/>
        <w:rPr>
          <w:rFonts w:eastAsia="Calibri" w:cstheme="minorHAnsi"/>
          <w:sz w:val="20"/>
          <w:szCs w:val="20"/>
          <w:lang w:val="x-none"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I. Conducir las relaciones institucionales del Poder Ejecutivo del Estado con las autoridades federales, estatales o municipales, partidos y agrupaciones políticos y organizaciones de la sociedad civil;</w:t>
      </w:r>
    </w:p>
    <w:p w:rsidR="00803D88" w:rsidRPr="00803D88" w:rsidRDefault="00803D88" w:rsidP="00803D88">
      <w:pPr>
        <w:tabs>
          <w:tab w:val="left" w:pos="426"/>
        </w:tabs>
        <w:suppressAutoHyphens/>
        <w:spacing w:after="0" w:line="240" w:lineRule="auto"/>
        <w:jc w:val="both"/>
        <w:rPr>
          <w:rFonts w:eastAsia="MS Mincho" w:cstheme="minorHAnsi"/>
          <w:sz w:val="20"/>
          <w:szCs w:val="20"/>
          <w:lang w:eastAsia="ja-JP"/>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val="es-ES_tradnl" w:eastAsia="ja-JP"/>
        </w:rPr>
        <w:t>II. Vigilar</w:t>
      </w:r>
      <w:r w:rsidRPr="00803D88">
        <w:rPr>
          <w:rFonts w:eastAsia="MS Mincho" w:cstheme="minorHAnsi"/>
          <w:b/>
          <w:bCs/>
          <w:i/>
          <w:iCs/>
          <w:sz w:val="20"/>
          <w:szCs w:val="20"/>
          <w:lang w:val="es-ES_tradnl" w:eastAsia="ja-JP"/>
        </w:rPr>
        <w:t xml:space="preserve"> </w:t>
      </w:r>
      <w:r w:rsidRPr="00803D88">
        <w:rPr>
          <w:rFonts w:eastAsia="MS Mincho" w:cstheme="minorHAnsi"/>
          <w:sz w:val="20"/>
          <w:szCs w:val="20"/>
          <w:lang w:val="es-ES_tradnl" w:eastAsia="ja-JP"/>
        </w:rPr>
        <w:t>el cumplimiento de las Constituciones Federal y Estatal por parte de las autoridades estatales y municipales, así como el respeto de los derechos humanos y las garantías para su protección;</w:t>
      </w:r>
    </w:p>
    <w:p w:rsidR="00803D88" w:rsidRPr="00803D88" w:rsidRDefault="00803D88" w:rsidP="00803D88">
      <w:pPr>
        <w:tabs>
          <w:tab w:val="left" w:pos="426"/>
        </w:tabs>
        <w:suppressAutoHyphens/>
        <w:spacing w:after="0" w:line="240" w:lineRule="auto"/>
        <w:jc w:val="both"/>
        <w:rPr>
          <w:rFonts w:eastAsia="MS Mincho" w:cstheme="minorHAnsi"/>
          <w:sz w:val="20"/>
          <w:szCs w:val="20"/>
          <w:lang w:eastAsia="ja-JP"/>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III. Elaborar y presentar las iniciativas de ley o decreto del Gobernador del Estado, ante el Congreso del Estado;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IV. Refrendar las leyes y decretos del Congreso del Estado, así como los reglamentos y decretos del Gobernador del Estado, con la firma de su titular;</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V. Publicar y divulgar las leyes y decretos del Congreso del Estado, así como los reglamentos y decretos del Gobernador del Estado;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VI. Otorgar al Poder Judicial del Estado el auxilio requerido para el debido ejercicio de sus funciones;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VII. Atender los asuntos de política interior o de relaciones del Poder Ejecutivo, no encomendados por ley a otras dependencias;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VIII. Tramitar los asuntos relativos a nombramientos, renuncias y licencias de magistrados, secretarios y otros funcionarios, que sea competencia del Poder Ejecutivo del Estado y no esté reservado expresamente a otra Secretaría;</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IX. Intervenir en las funciones electorales, conforme a la ley;</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val="es-ES" w:eastAsia="ja-JP"/>
        </w:rPr>
        <w:t>X. Intervenir en los asuntos agrarios en los términos que establezcan las leyes;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XI. Ejercer las atribuciones que la legislación federal en materia de población establece para los Estados, así como las atribuciones derivadas de los convenios celebrados por el Gobierno del Estado con autoridades federales, estatales y municipales;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XII. Administrar el calendario oficial del Poder Ejecutivo del Estado y coordinarlo en lo posible con los correspondientes a los otros Poderes del Estado, a los municipios y al calendario universitario;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XIII. Emitir las comunicaciones oficiales del Ejecutivo del Estado;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XIV. Ordenar y practicar las visitas de inspección previstas en la Ley del Notariado del Estado de Jalisco, así como cumplimentar y ejecutar las resoluciones que emita el Titular del Poder Ejecutivo en términos de dicho ordenamiento;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 xml:space="preserve">XV. Certificar a los prestadores de servicios de certificación de utilización de medios electrónicos, ópticos o de cualquier otra tecnología, conforme a la ley; </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XVI. Administrar el Registro Civil del Estado y el Archivo General del Registro Civil;</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XVII. Administrar el Registro Público de la Propiedad;</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XVIII. Administrar el Registro de Profesionistas y sus colegios en el Estado;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XIX. Llevar el registro de autógrafos para la legalización de las firmas de funcionarios públicos estatales y municipales, así como los servidores públicos con fe pública y notarios;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XX. Administrar el Sistema de Firma Electrónica Certificada;</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XXI. Administrar el Periódico Oficial “</w:t>
      </w:r>
      <w:r w:rsidRPr="00803D88">
        <w:rPr>
          <w:rFonts w:eastAsia="MS Mincho" w:cstheme="minorHAnsi"/>
          <w:i/>
          <w:iCs/>
          <w:sz w:val="20"/>
          <w:szCs w:val="20"/>
          <w:lang w:eastAsia="ja-JP"/>
        </w:rPr>
        <w:t>El Estado de Jalisco</w:t>
      </w:r>
      <w:r w:rsidRPr="00803D88">
        <w:rPr>
          <w:rFonts w:eastAsia="MS Mincho" w:cstheme="minorHAnsi"/>
          <w:sz w:val="20"/>
          <w:szCs w:val="20"/>
          <w:lang w:eastAsia="ja-JP"/>
        </w:rPr>
        <w:t>”;</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XXII. Administrar la edición de la revista oficial "</w:t>
      </w:r>
      <w:r w:rsidRPr="00803D88">
        <w:rPr>
          <w:rFonts w:eastAsia="MS Mincho" w:cstheme="minorHAnsi"/>
          <w:i/>
          <w:iCs/>
          <w:sz w:val="20"/>
          <w:szCs w:val="20"/>
          <w:lang w:eastAsia="ja-JP"/>
        </w:rPr>
        <w:t>Jalisco</w:t>
      </w:r>
      <w:r w:rsidRPr="00803D88">
        <w:rPr>
          <w:rFonts w:eastAsia="MS Mincho" w:cstheme="minorHAnsi"/>
          <w:sz w:val="20"/>
          <w:szCs w:val="20"/>
          <w:lang w:eastAsia="ja-JP"/>
        </w:rPr>
        <w:t>";</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XXIII. Administrar el Archivo General del Gobierno;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XXIV. Administrar el Archivo Histórico del Estado;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XXV. Administrar el Archivo de Instrumentos Públicos;</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XXVI. Organizar el Servicio Social Profesional en el Estado;</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XXVII. Tramitar lo relacionado con los nombramientos, renuncias y licencias de los titulares de las dependencias y entidades de la Administración Pública Estatal;</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MS Mincho" w:cstheme="minorHAnsi"/>
          <w:sz w:val="20"/>
          <w:szCs w:val="20"/>
          <w:lang w:val="es-ES" w:eastAsia="ja-JP"/>
        </w:rPr>
      </w:pPr>
      <w:r w:rsidRPr="00803D88">
        <w:rPr>
          <w:rFonts w:eastAsia="MS Mincho" w:cstheme="minorHAnsi"/>
          <w:sz w:val="20"/>
          <w:szCs w:val="20"/>
          <w:lang w:eastAsia="ja-JP"/>
        </w:rPr>
        <w:t xml:space="preserve">XXVIII.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 </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426"/>
        </w:tabs>
        <w:suppressAutoHyphens/>
        <w:spacing w:after="0" w:line="240" w:lineRule="auto"/>
        <w:jc w:val="both"/>
        <w:rPr>
          <w:rFonts w:eastAsia="Times New Roman" w:cstheme="minorHAnsi"/>
          <w:sz w:val="20"/>
          <w:szCs w:val="20"/>
          <w:lang w:val="es-ES" w:eastAsia="zh-CN"/>
        </w:rPr>
      </w:pPr>
      <w:r w:rsidRPr="00803D88">
        <w:rPr>
          <w:rFonts w:eastAsia="Times New Roman" w:cstheme="minorHAnsi"/>
          <w:sz w:val="20"/>
          <w:szCs w:val="20"/>
          <w:lang w:val="es-ES" w:eastAsia="zh-CN"/>
        </w:rPr>
        <w:t>XXIX. Coordinar, supervisar y evaluar el diseño y desarrollo de los sistemas de información de las dependencias y entidades de la Administración Pública Estatal, relacionadas con el ámbito de su competencia;</w:t>
      </w:r>
    </w:p>
    <w:p w:rsidR="00803D88" w:rsidRPr="00803D88" w:rsidRDefault="00803D88" w:rsidP="00803D88">
      <w:pPr>
        <w:tabs>
          <w:tab w:val="left" w:pos="426"/>
        </w:tabs>
        <w:suppressAutoHyphens/>
        <w:spacing w:after="0" w:line="240" w:lineRule="auto"/>
        <w:jc w:val="both"/>
        <w:rPr>
          <w:rFonts w:eastAsia="Calibri" w:cstheme="minorHAnsi"/>
          <w:sz w:val="20"/>
          <w:szCs w:val="20"/>
          <w:lang w:eastAsia="zh-CN"/>
        </w:rPr>
      </w:pPr>
    </w:p>
    <w:p w:rsidR="00803D88" w:rsidRPr="00803D88" w:rsidRDefault="00803D88" w:rsidP="00803D88">
      <w:pPr>
        <w:tabs>
          <w:tab w:val="left" w:pos="200"/>
        </w:tabs>
        <w:suppressAutoHyphens/>
        <w:spacing w:after="0" w:line="240" w:lineRule="auto"/>
        <w:ind w:right="51"/>
        <w:contextualSpacing/>
        <w:jc w:val="both"/>
        <w:rPr>
          <w:rFonts w:eastAsia="Arial" w:cstheme="minorHAnsi"/>
          <w:sz w:val="20"/>
          <w:szCs w:val="20"/>
          <w:lang w:val="es-ES" w:eastAsia="zh-CN"/>
        </w:rPr>
      </w:pPr>
      <w:r w:rsidRPr="00803D88">
        <w:rPr>
          <w:rFonts w:eastAsia="Arial" w:cstheme="minorHAnsi"/>
          <w:sz w:val="20"/>
          <w:szCs w:val="20"/>
          <w:lang w:val="es-ES" w:eastAsia="zh-CN"/>
        </w:rPr>
        <w:t>XXX. Participar en los sistemas nacional y estatal, tanto de seguridad pública, como de protección civil, en los términos de la legislación aplicable;</w:t>
      </w:r>
    </w:p>
    <w:p w:rsidR="00803D88" w:rsidRPr="00803D88" w:rsidRDefault="00803D88" w:rsidP="00803D88">
      <w:pPr>
        <w:tabs>
          <w:tab w:val="left" w:pos="200"/>
        </w:tabs>
        <w:suppressAutoHyphens/>
        <w:spacing w:after="0" w:line="240" w:lineRule="auto"/>
        <w:ind w:right="51"/>
        <w:contextualSpacing/>
        <w:jc w:val="both"/>
        <w:rPr>
          <w:rFonts w:eastAsia="Arial" w:cstheme="minorHAnsi"/>
          <w:sz w:val="20"/>
          <w:szCs w:val="20"/>
          <w:lang w:val="es-ES" w:eastAsia="zh-CN"/>
        </w:rPr>
      </w:pPr>
    </w:p>
    <w:p w:rsidR="00803D88" w:rsidRPr="00803D88" w:rsidRDefault="00803D88" w:rsidP="00803D88">
      <w:pPr>
        <w:suppressAutoHyphens/>
        <w:spacing w:after="0" w:line="240" w:lineRule="auto"/>
        <w:ind w:right="51"/>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 xml:space="preserve">XXXI. Instrumentar y coordinar, como eje rector, la política pública estatal en materia de derechos humanos con un enfoque especial en los grupos en situación de desigualdad y discriminación por edad, origen étnico, orientación sexo-afectiva, identidad de género, expresión de género, situación de discapacidad o migración; </w:t>
      </w:r>
    </w:p>
    <w:p w:rsidR="00803D88" w:rsidRPr="00803D88" w:rsidRDefault="00803D88" w:rsidP="00803D88">
      <w:pPr>
        <w:tabs>
          <w:tab w:val="left" w:pos="200"/>
        </w:tabs>
        <w:suppressAutoHyphens/>
        <w:spacing w:after="0" w:line="240" w:lineRule="auto"/>
        <w:ind w:right="51"/>
        <w:contextualSpacing/>
        <w:jc w:val="both"/>
        <w:rPr>
          <w:rFonts w:eastAsia="Arial" w:cstheme="minorHAnsi"/>
          <w:bCs/>
          <w:sz w:val="20"/>
          <w:szCs w:val="20"/>
          <w:lang w:val="es-ES" w:eastAsia="zh-CN"/>
        </w:rPr>
      </w:pPr>
    </w:p>
    <w:p w:rsidR="00803D88" w:rsidRPr="00803D88" w:rsidRDefault="00803D88" w:rsidP="00803D88">
      <w:pPr>
        <w:suppressAutoHyphens/>
        <w:spacing w:after="0" w:line="240" w:lineRule="auto"/>
        <w:ind w:right="51"/>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 xml:space="preserve">XXXII. De conformidad con el párrafo tercero del artículo 1.° de la Constitución Federal, promover, respetar, proteger y garantizar los derechos humanos de todas las personas que habitan o transitan en el Estado, con especial </w:t>
      </w:r>
      <w:proofErr w:type="spellStart"/>
      <w:r w:rsidRPr="00803D88">
        <w:rPr>
          <w:rFonts w:eastAsia="Arial" w:cstheme="minorHAnsi"/>
          <w:bCs/>
          <w:sz w:val="20"/>
          <w:szCs w:val="20"/>
          <w:lang w:val="es-ES" w:eastAsia="zh-CN"/>
        </w:rPr>
        <w:t>énfasis</w:t>
      </w:r>
      <w:proofErr w:type="spellEnd"/>
      <w:r w:rsidRPr="00803D88">
        <w:rPr>
          <w:rFonts w:eastAsia="Arial" w:cstheme="minorHAnsi"/>
          <w:bCs/>
          <w:sz w:val="20"/>
          <w:szCs w:val="20"/>
          <w:lang w:val="es-ES" w:eastAsia="zh-CN"/>
        </w:rPr>
        <w:t xml:space="preserve"> en los grupos, comunidades y poblaciones en condiciones de vulnerabilidad y que presentan situaciones de desigualdad y discriminación por razón de edad, origen </w:t>
      </w:r>
      <w:proofErr w:type="spellStart"/>
      <w:r w:rsidRPr="00803D88">
        <w:rPr>
          <w:rFonts w:eastAsia="Arial" w:cstheme="minorHAnsi"/>
          <w:bCs/>
          <w:sz w:val="20"/>
          <w:szCs w:val="20"/>
          <w:lang w:val="es-ES" w:eastAsia="zh-CN"/>
        </w:rPr>
        <w:t>étnico</w:t>
      </w:r>
      <w:proofErr w:type="spellEnd"/>
      <w:r w:rsidRPr="00803D88">
        <w:rPr>
          <w:rFonts w:eastAsia="Arial" w:cstheme="minorHAnsi"/>
          <w:bCs/>
          <w:sz w:val="20"/>
          <w:szCs w:val="20"/>
          <w:lang w:val="es-ES" w:eastAsia="zh-CN"/>
        </w:rPr>
        <w:t xml:space="preserve">, orientación sexo-afectiva, identidad de género, expresión de género, discapacidad o </w:t>
      </w:r>
      <w:proofErr w:type="spellStart"/>
      <w:r w:rsidRPr="00803D88">
        <w:rPr>
          <w:rFonts w:eastAsia="Arial" w:cstheme="minorHAnsi"/>
          <w:bCs/>
          <w:sz w:val="20"/>
          <w:szCs w:val="20"/>
          <w:lang w:val="es-ES" w:eastAsia="zh-CN"/>
        </w:rPr>
        <w:t>migración</w:t>
      </w:r>
      <w:proofErr w:type="spellEnd"/>
      <w:r w:rsidRPr="00803D88">
        <w:rPr>
          <w:rFonts w:eastAsia="Arial" w:cstheme="minorHAnsi"/>
          <w:bCs/>
          <w:sz w:val="20"/>
          <w:szCs w:val="20"/>
          <w:lang w:val="es-ES" w:eastAsia="zh-CN"/>
        </w:rPr>
        <w:t xml:space="preserve">, en </w:t>
      </w:r>
      <w:proofErr w:type="spellStart"/>
      <w:r w:rsidRPr="00803D88">
        <w:rPr>
          <w:rFonts w:eastAsia="Arial" w:cstheme="minorHAnsi"/>
          <w:bCs/>
          <w:sz w:val="20"/>
          <w:szCs w:val="20"/>
          <w:lang w:val="es-ES" w:eastAsia="zh-CN"/>
        </w:rPr>
        <w:t>coordinación</w:t>
      </w:r>
      <w:proofErr w:type="spellEnd"/>
      <w:r w:rsidRPr="00803D88">
        <w:rPr>
          <w:rFonts w:eastAsia="Arial" w:cstheme="minorHAnsi"/>
          <w:bCs/>
          <w:sz w:val="20"/>
          <w:szCs w:val="20"/>
          <w:lang w:val="es-ES" w:eastAsia="zh-CN"/>
        </w:rPr>
        <w:t xml:space="preserve"> con todas las instancias que conforman el Gobierno Estatal y de los mecanismos institucionales necesarios para su efectivo cumplimiento, o cualquier otra condición que atente contra la dignidad humana y tenga por objeto anular o menoscabar los derechos y libertades fundamentales de las personas;</w:t>
      </w:r>
    </w:p>
    <w:p w:rsidR="00803D88" w:rsidRPr="00803D88" w:rsidRDefault="00803D88" w:rsidP="00803D88">
      <w:pPr>
        <w:tabs>
          <w:tab w:val="left" w:pos="200"/>
        </w:tabs>
        <w:suppressAutoHyphens/>
        <w:spacing w:after="0" w:line="240" w:lineRule="auto"/>
        <w:ind w:right="51"/>
        <w:contextualSpacing/>
        <w:jc w:val="both"/>
        <w:rPr>
          <w:rFonts w:eastAsia="Arial" w:cstheme="minorHAnsi"/>
          <w:bCs/>
          <w:sz w:val="20"/>
          <w:szCs w:val="20"/>
          <w:lang w:val="es-ES" w:eastAsia="zh-CN"/>
        </w:rPr>
      </w:pPr>
    </w:p>
    <w:p w:rsidR="00803D88" w:rsidRPr="00803D88" w:rsidRDefault="00803D88" w:rsidP="00803D88">
      <w:pPr>
        <w:suppressAutoHyphens/>
        <w:spacing w:after="0" w:line="240" w:lineRule="auto"/>
        <w:ind w:right="51"/>
        <w:contextualSpacing/>
        <w:jc w:val="both"/>
        <w:rPr>
          <w:rFonts w:eastAsia="Arial" w:cstheme="minorHAnsi"/>
          <w:b/>
          <w:bCs/>
          <w:sz w:val="20"/>
          <w:szCs w:val="20"/>
          <w:lang w:val="es-ES" w:eastAsia="zh-CN"/>
        </w:rPr>
      </w:pPr>
      <w:r w:rsidRPr="00803D88">
        <w:rPr>
          <w:rFonts w:eastAsia="Arial" w:cstheme="minorHAnsi"/>
          <w:bCs/>
          <w:sz w:val="20"/>
          <w:szCs w:val="20"/>
          <w:lang w:val="es-ES" w:eastAsia="zh-CN"/>
        </w:rPr>
        <w:t>XXXIII. Incorporar en el diseño, la planeación e implementación del plan estatal de desarrollo, en la programación institucional y sectorial, en el presupuesto de egresos del estado, así como en las acciones a realizar por parte del sistema estatal de desempeño, el enfoque de derechos humanos con principal atención en grupos y comunidades en situación de desigualdad y discriminación por su edad, origen étnico, orientación sexo-afectiva, identidad de género, expresión de género, situación de discapacidad o migración;</w:t>
      </w:r>
    </w:p>
    <w:p w:rsidR="00803D88" w:rsidRPr="00803D88" w:rsidRDefault="00803D88" w:rsidP="00803D88">
      <w:pPr>
        <w:tabs>
          <w:tab w:val="left" w:pos="200"/>
        </w:tabs>
        <w:suppressAutoHyphens/>
        <w:spacing w:after="0" w:line="240" w:lineRule="auto"/>
        <w:ind w:right="51"/>
        <w:contextualSpacing/>
        <w:jc w:val="both"/>
        <w:rPr>
          <w:rFonts w:eastAsia="Arial" w:cstheme="minorHAnsi"/>
          <w:b/>
          <w:bCs/>
          <w:sz w:val="20"/>
          <w:szCs w:val="20"/>
          <w:lang w:val="es-ES" w:eastAsia="zh-CN"/>
        </w:rPr>
      </w:pPr>
    </w:p>
    <w:p w:rsidR="00803D88" w:rsidRPr="00803D88" w:rsidRDefault="00803D88" w:rsidP="00803D88">
      <w:pPr>
        <w:suppressAutoHyphens/>
        <w:spacing w:after="0" w:line="240" w:lineRule="auto"/>
        <w:ind w:right="49"/>
        <w:contextualSpacing/>
        <w:jc w:val="both"/>
        <w:rPr>
          <w:rFonts w:eastAsia="Arial" w:cstheme="minorHAnsi"/>
          <w:sz w:val="20"/>
          <w:szCs w:val="20"/>
          <w:lang w:val="es-ES" w:eastAsia="zh-CN"/>
        </w:rPr>
      </w:pPr>
      <w:r w:rsidRPr="00803D88">
        <w:rPr>
          <w:rFonts w:eastAsia="Arial" w:cstheme="minorHAnsi"/>
          <w:bCs/>
          <w:sz w:val="20"/>
          <w:szCs w:val="20"/>
          <w:lang w:val="es-ES" w:eastAsia="zh-CN"/>
        </w:rPr>
        <w:t>XXXIV.  Promover la incorporación de los derechos de niñas, niños y adolescentes en los instrumentos de planeación y presupuesto del Gobierno del Estado;</w:t>
      </w:r>
    </w:p>
    <w:p w:rsidR="00803D88" w:rsidRPr="00803D88" w:rsidRDefault="00803D88" w:rsidP="00803D88">
      <w:pPr>
        <w:tabs>
          <w:tab w:val="left" w:pos="200"/>
        </w:tabs>
        <w:suppressAutoHyphens/>
        <w:spacing w:after="0" w:line="240" w:lineRule="auto"/>
        <w:ind w:left="-284" w:right="-376"/>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ab/>
      </w:r>
    </w:p>
    <w:p w:rsidR="00803D88" w:rsidRPr="00803D88" w:rsidRDefault="00803D88" w:rsidP="00803D88">
      <w:pPr>
        <w:suppressAutoHyphens/>
        <w:spacing w:after="0" w:line="240" w:lineRule="auto"/>
        <w:ind w:right="49"/>
        <w:contextualSpacing/>
        <w:jc w:val="both"/>
        <w:rPr>
          <w:rFonts w:eastAsia="Arial" w:cstheme="minorHAnsi"/>
          <w:sz w:val="20"/>
          <w:szCs w:val="20"/>
          <w:lang w:val="es-ES" w:eastAsia="zh-CN"/>
        </w:rPr>
      </w:pPr>
      <w:r w:rsidRPr="00803D88">
        <w:rPr>
          <w:rFonts w:eastAsia="Arial" w:cstheme="minorHAnsi"/>
          <w:bCs/>
          <w:sz w:val="20"/>
          <w:szCs w:val="20"/>
          <w:lang w:val="es-ES" w:eastAsia="zh-CN"/>
        </w:rPr>
        <w:t>XXXV. Vigilar y dar seguimiento al Programa Estatal de Protección de Niñas, Niños y Adolescentes, y de los programas y políticas públicas del Gobierno de Jalisco de manera transversal, a efecto de que se promuevan, respeten, protejan y garanticen sus derechos;</w:t>
      </w:r>
    </w:p>
    <w:p w:rsidR="00803D88" w:rsidRPr="00803D88" w:rsidRDefault="00803D88" w:rsidP="00803D88">
      <w:pPr>
        <w:suppressAutoHyphens/>
        <w:spacing w:after="0" w:line="240" w:lineRule="auto"/>
        <w:ind w:right="49"/>
        <w:contextualSpacing/>
        <w:jc w:val="both"/>
        <w:rPr>
          <w:rFonts w:eastAsia="Arial" w:cstheme="minorHAnsi"/>
          <w:sz w:val="20"/>
          <w:szCs w:val="20"/>
          <w:lang w:val="es-ES" w:eastAsia="zh-CN"/>
        </w:rPr>
      </w:pPr>
    </w:p>
    <w:p w:rsidR="00803D88" w:rsidRPr="00803D88" w:rsidRDefault="00803D88" w:rsidP="00803D88">
      <w:pPr>
        <w:tabs>
          <w:tab w:val="left" w:pos="993"/>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XXXVI. Coordinar el Sistema Estatal para la Inclusión y Desarrollo de las Personas con Discapacidad, dar el seguimiento continuo de la ejecución de las políticas públicas para el desarrollo y la inclusión de las personas con discapacidad contenidas en el Programa Estatal en la materia, y las medidas de nivelación y de inclusión que deberán reflejarse en todos los instrumentos de planeación, presupuesto y evaluación del Estado de Jalisco, para erradicar la discriminación, así como promover la igualdad de oportunidades, accesibilidad, no discriminación, participación e inclusión plenas y efectivas en la sociedad;</w:t>
      </w:r>
    </w:p>
    <w:p w:rsidR="00803D88" w:rsidRPr="00803D88" w:rsidRDefault="00803D88" w:rsidP="00803D88">
      <w:pPr>
        <w:suppressAutoHyphens/>
        <w:spacing w:after="0" w:line="240" w:lineRule="auto"/>
        <w:ind w:right="49"/>
        <w:contextualSpacing/>
        <w:jc w:val="both"/>
        <w:rPr>
          <w:rFonts w:eastAsia="Arial" w:cstheme="minorHAnsi"/>
          <w:bCs/>
          <w:sz w:val="20"/>
          <w:szCs w:val="20"/>
          <w:lang w:val="es-ES" w:eastAsia="zh-CN"/>
        </w:rPr>
      </w:pPr>
    </w:p>
    <w:p w:rsidR="00803D88" w:rsidRPr="00803D88" w:rsidRDefault="00803D88" w:rsidP="00803D88">
      <w:pPr>
        <w:tabs>
          <w:tab w:val="left" w:pos="993"/>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XXXVII. Coadyuvar y auxiliar, en coordinación con la Comisión Estatal Indígena, en el desarrollo integral y sustentable así como la plena efectividad de los derechos sociales, económicos y culturales de los pueblos originarios y comunidades indígenas, respetando su identidad social y cultural, sus costumbres y tradiciones, y sus instituciones</w:t>
      </w:r>
      <w:r w:rsidRPr="00803D88">
        <w:rPr>
          <w:rFonts w:eastAsia="Arial" w:cstheme="minorHAnsi"/>
          <w:bCs/>
          <w:iCs/>
          <w:sz w:val="20"/>
          <w:szCs w:val="20"/>
          <w:lang w:val="es-ES" w:eastAsia="zh-CN"/>
        </w:rPr>
        <w:t>;</w:t>
      </w:r>
    </w:p>
    <w:p w:rsidR="00803D88" w:rsidRPr="00803D88" w:rsidRDefault="00803D88" w:rsidP="00803D88">
      <w:pPr>
        <w:suppressAutoHyphens/>
        <w:spacing w:after="0" w:line="240" w:lineRule="auto"/>
        <w:ind w:right="49"/>
        <w:contextualSpacing/>
        <w:jc w:val="both"/>
        <w:rPr>
          <w:rFonts w:eastAsia="Arial" w:cstheme="minorHAnsi"/>
          <w:sz w:val="20"/>
          <w:szCs w:val="20"/>
          <w:lang w:val="es-ES" w:eastAsia="zh-CN"/>
        </w:rPr>
      </w:pPr>
    </w:p>
    <w:p w:rsidR="00803D88" w:rsidRPr="00803D88" w:rsidRDefault="00803D88" w:rsidP="00803D88">
      <w:pPr>
        <w:tabs>
          <w:tab w:val="left" w:pos="993"/>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XXXVIII. Propiciar la participación y cooperación de los pueblos originarios y comunidades indígenas en los instrumentos de planeación y presupuesto del Gobierno del Estado, con el objeto de mejorar las condiciones de vida, de trabajo y del nivel de salud y educación;</w:t>
      </w:r>
    </w:p>
    <w:p w:rsidR="00803D88" w:rsidRPr="00803D88" w:rsidRDefault="00803D88" w:rsidP="00803D88">
      <w:pPr>
        <w:suppressAutoHyphens/>
        <w:spacing w:after="0" w:line="240" w:lineRule="auto"/>
        <w:ind w:right="49"/>
        <w:contextualSpacing/>
        <w:jc w:val="both"/>
        <w:rPr>
          <w:rFonts w:eastAsia="Arial" w:cstheme="minorHAnsi"/>
          <w:sz w:val="20"/>
          <w:szCs w:val="20"/>
          <w:lang w:val="es-ES" w:eastAsia="zh-CN"/>
        </w:rPr>
      </w:pPr>
    </w:p>
    <w:p w:rsidR="00803D88" w:rsidRPr="00803D88" w:rsidRDefault="00803D88" w:rsidP="00803D88">
      <w:pPr>
        <w:tabs>
          <w:tab w:val="left" w:pos="993"/>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 xml:space="preserve">XXXIX. Diseñar, promover y articular políticas, programas y acciones, bajo los criterios de </w:t>
      </w:r>
      <w:proofErr w:type="spellStart"/>
      <w:r w:rsidRPr="00803D88">
        <w:rPr>
          <w:rFonts w:eastAsia="Arial" w:cstheme="minorHAnsi"/>
          <w:bCs/>
          <w:sz w:val="20"/>
          <w:szCs w:val="20"/>
          <w:lang w:val="es-ES" w:eastAsia="zh-CN"/>
        </w:rPr>
        <w:t>transversalización</w:t>
      </w:r>
      <w:proofErr w:type="spellEnd"/>
      <w:r w:rsidRPr="00803D88">
        <w:rPr>
          <w:rFonts w:eastAsia="Arial" w:cstheme="minorHAnsi"/>
          <w:bCs/>
          <w:sz w:val="20"/>
          <w:szCs w:val="20"/>
          <w:lang w:val="es-ES" w:eastAsia="zh-CN"/>
        </w:rPr>
        <w:t xml:space="preserve"> e institucionalización, que permitan a las juventudes asumir su potencial como recurso estratégico en el desarrollo integral del Estado;</w:t>
      </w:r>
    </w:p>
    <w:p w:rsidR="00803D88" w:rsidRPr="00803D88" w:rsidRDefault="00803D88" w:rsidP="00803D88">
      <w:pPr>
        <w:suppressAutoHyphens/>
        <w:spacing w:after="0" w:line="240" w:lineRule="auto"/>
        <w:ind w:right="49"/>
        <w:contextualSpacing/>
        <w:jc w:val="both"/>
        <w:rPr>
          <w:rFonts w:eastAsia="Arial" w:cstheme="minorHAnsi"/>
          <w:sz w:val="20"/>
          <w:szCs w:val="20"/>
          <w:lang w:val="es-ES" w:eastAsia="zh-CN"/>
        </w:rPr>
      </w:pPr>
    </w:p>
    <w:p w:rsidR="00803D88" w:rsidRPr="00803D88" w:rsidRDefault="00803D88" w:rsidP="00803D88">
      <w:pPr>
        <w:suppressAutoHyphens/>
        <w:spacing w:after="0" w:line="240" w:lineRule="auto"/>
        <w:ind w:right="49"/>
        <w:contextualSpacing/>
        <w:jc w:val="both"/>
        <w:rPr>
          <w:rFonts w:eastAsia="Arial" w:cstheme="minorHAnsi"/>
          <w:sz w:val="20"/>
          <w:szCs w:val="20"/>
          <w:lang w:val="es-ES" w:eastAsia="zh-CN"/>
        </w:rPr>
      </w:pPr>
      <w:r w:rsidRPr="00803D88">
        <w:rPr>
          <w:rFonts w:eastAsia="Arial" w:cstheme="minorHAnsi"/>
          <w:bCs/>
          <w:sz w:val="20"/>
          <w:szCs w:val="20"/>
          <w:lang w:val="es-ES" w:eastAsia="zh-CN"/>
        </w:rPr>
        <w:t xml:space="preserve">XL. </w:t>
      </w:r>
      <w:r w:rsidRPr="00803D88">
        <w:rPr>
          <w:rFonts w:eastAsia="Arial" w:cstheme="minorHAnsi"/>
          <w:bCs/>
          <w:sz w:val="20"/>
          <w:szCs w:val="20"/>
          <w:lang w:val="es-ES" w:eastAsia="es-MX"/>
        </w:rPr>
        <w:t>Diseñar y coordinar la ejecución y cumplimiento del Programa Estatal de la Juventud y promover su integración en los Planes Estatal y Municipales de Desarrollo, de acuerdo con el ámbito de su competencia</w:t>
      </w:r>
      <w:r w:rsidRPr="00803D88">
        <w:rPr>
          <w:rFonts w:eastAsia="Arial" w:cstheme="minorHAnsi"/>
          <w:sz w:val="20"/>
          <w:szCs w:val="20"/>
          <w:lang w:val="es-ES" w:eastAsia="zh-CN"/>
        </w:rPr>
        <w:t>;</w:t>
      </w:r>
    </w:p>
    <w:p w:rsidR="00803D88" w:rsidRPr="00803D88" w:rsidRDefault="00803D88" w:rsidP="00803D88">
      <w:pPr>
        <w:tabs>
          <w:tab w:val="left" w:pos="200"/>
        </w:tabs>
        <w:suppressAutoHyphens/>
        <w:spacing w:after="0" w:line="240" w:lineRule="auto"/>
        <w:ind w:right="49"/>
        <w:contextualSpacing/>
        <w:jc w:val="both"/>
        <w:rPr>
          <w:rFonts w:eastAsia="Arial" w:cstheme="minorHAnsi"/>
          <w:b/>
          <w:bCs/>
          <w:sz w:val="20"/>
          <w:szCs w:val="20"/>
          <w:lang w:val="es-ES" w:eastAsia="zh-CN"/>
        </w:rPr>
      </w:pP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XLI. Diseñar, promover y articular políticas, programas y acciones con diferentes sectores públicos y sociales, con el propósito de</w:t>
      </w:r>
      <w:r w:rsidRPr="00803D88">
        <w:rPr>
          <w:rFonts w:eastAsia="Arial" w:cstheme="minorHAnsi"/>
          <w:sz w:val="20"/>
          <w:szCs w:val="20"/>
          <w:lang w:val="es-ES" w:eastAsia="zh-CN"/>
        </w:rPr>
        <w:t xml:space="preserve"> </w:t>
      </w:r>
      <w:r w:rsidRPr="00803D88">
        <w:rPr>
          <w:rFonts w:eastAsia="Arial" w:cstheme="minorHAnsi"/>
          <w:bCs/>
          <w:sz w:val="20"/>
          <w:szCs w:val="20"/>
          <w:lang w:val="es-ES" w:eastAsia="zh-CN"/>
        </w:rPr>
        <w:t>respetar, proteger, garantizar y promover los derechos humanos en el estado;</w:t>
      </w: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XLII. Promover y garantizar, en el Gobierno del Estado, la generación de información pública, la rendición de cuentas y la transparencia gubernamental en materia de derechos humanos;</w:t>
      </w: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highlight w:val="yellow"/>
          <w:lang w:val="es-ES" w:eastAsia="zh-CN"/>
        </w:rPr>
      </w:pP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 xml:space="preserve">XLIII. Coordinar y evaluar a los organismos de la administración pública paraestatal en materia de derechos humanos de personas, grupos, comunidades y poblaciones en condiciones de vulnerabilidad y que presentan situaciones de desigualdad y discriminación por razón de edad, origen </w:t>
      </w:r>
      <w:proofErr w:type="spellStart"/>
      <w:r w:rsidRPr="00803D88">
        <w:rPr>
          <w:rFonts w:eastAsia="Arial" w:cstheme="minorHAnsi"/>
          <w:bCs/>
          <w:sz w:val="20"/>
          <w:szCs w:val="20"/>
          <w:lang w:val="es-ES" w:eastAsia="zh-CN"/>
        </w:rPr>
        <w:t>étnico</w:t>
      </w:r>
      <w:proofErr w:type="spellEnd"/>
      <w:r w:rsidRPr="00803D88">
        <w:rPr>
          <w:rFonts w:eastAsia="Arial" w:cstheme="minorHAnsi"/>
          <w:bCs/>
          <w:sz w:val="20"/>
          <w:szCs w:val="20"/>
          <w:lang w:val="es-ES" w:eastAsia="zh-CN"/>
        </w:rPr>
        <w:t xml:space="preserve">, orientación sexo-afectiva, identidad de género, expresión de género, discapacidad o </w:t>
      </w:r>
      <w:proofErr w:type="spellStart"/>
      <w:r w:rsidRPr="00803D88">
        <w:rPr>
          <w:rFonts w:eastAsia="Arial" w:cstheme="minorHAnsi"/>
          <w:bCs/>
          <w:sz w:val="20"/>
          <w:szCs w:val="20"/>
          <w:lang w:val="es-ES" w:eastAsia="zh-CN"/>
        </w:rPr>
        <w:t>migración</w:t>
      </w:r>
      <w:proofErr w:type="spellEnd"/>
      <w:r w:rsidRPr="00803D88">
        <w:rPr>
          <w:rFonts w:eastAsia="Arial" w:cstheme="minorHAnsi"/>
          <w:bCs/>
          <w:sz w:val="20"/>
          <w:szCs w:val="20"/>
          <w:lang w:val="es-ES" w:eastAsia="zh-CN"/>
        </w:rPr>
        <w:t xml:space="preserve">, en el ejercicio de sus facultades, </w:t>
      </w:r>
      <w:proofErr w:type="spellStart"/>
      <w:r w:rsidRPr="00803D88">
        <w:rPr>
          <w:rFonts w:eastAsia="Arial" w:cstheme="minorHAnsi"/>
          <w:bCs/>
          <w:sz w:val="20"/>
          <w:szCs w:val="20"/>
          <w:lang w:val="es-ES" w:eastAsia="zh-CN"/>
        </w:rPr>
        <w:t>asi</w:t>
      </w:r>
      <w:proofErr w:type="spellEnd"/>
      <w:r w:rsidRPr="00803D88">
        <w:rPr>
          <w:rFonts w:eastAsia="Arial" w:cstheme="minorHAnsi"/>
          <w:bCs/>
          <w:sz w:val="20"/>
          <w:szCs w:val="20"/>
          <w:lang w:val="es-ES" w:eastAsia="zh-CN"/>
        </w:rPr>
        <w:t xml:space="preserve">́ como implementar los mecanismos para su </w:t>
      </w:r>
      <w:proofErr w:type="spellStart"/>
      <w:r w:rsidRPr="00803D88">
        <w:rPr>
          <w:rFonts w:eastAsia="Arial" w:cstheme="minorHAnsi"/>
          <w:bCs/>
          <w:sz w:val="20"/>
          <w:szCs w:val="20"/>
          <w:lang w:val="es-ES" w:eastAsia="zh-CN"/>
        </w:rPr>
        <w:t>integración</w:t>
      </w:r>
      <w:proofErr w:type="spellEnd"/>
      <w:r w:rsidRPr="00803D88">
        <w:rPr>
          <w:rFonts w:eastAsia="Arial" w:cstheme="minorHAnsi"/>
          <w:bCs/>
          <w:sz w:val="20"/>
          <w:szCs w:val="20"/>
          <w:lang w:val="es-ES" w:eastAsia="zh-CN"/>
        </w:rPr>
        <w:t xml:space="preserve"> funcional y desarrollo;</w:t>
      </w: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 xml:space="preserve">XLIV. Coadyuvar con la </w:t>
      </w:r>
      <w:proofErr w:type="spellStart"/>
      <w:r w:rsidRPr="00803D88">
        <w:rPr>
          <w:rFonts w:eastAsia="Arial" w:cstheme="minorHAnsi"/>
          <w:bCs/>
          <w:sz w:val="20"/>
          <w:szCs w:val="20"/>
          <w:lang w:val="es-ES" w:eastAsia="zh-CN"/>
        </w:rPr>
        <w:t>Secretaría</w:t>
      </w:r>
      <w:proofErr w:type="spellEnd"/>
      <w:r w:rsidRPr="00803D88">
        <w:rPr>
          <w:rFonts w:eastAsia="Arial" w:cstheme="minorHAnsi"/>
          <w:bCs/>
          <w:sz w:val="20"/>
          <w:szCs w:val="20"/>
          <w:lang w:val="es-ES" w:eastAsia="zh-CN"/>
        </w:rPr>
        <w:t xml:space="preserve"> de Planeación y Participación Ciudadana en la incorporación del eje transversal de derechos humanos dentro del plan estatal de desarrollo correspondiente y en los instrumentos de programación consecuentes con la transversalidad;</w:t>
      </w: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XLV. Coadyuvar con la Secretaria de la Hacienda Pública en la incorporación del enfoque integrado de derechos humanos dentro de todo el presupuesto de egresos del Estado de Jalisco, y especialmente en los programas presupuestarios indicados en el eje transversal;</w:t>
      </w: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p>
    <w:p w:rsidR="00803D88" w:rsidRPr="00803D88" w:rsidRDefault="00803D88" w:rsidP="00803D88">
      <w:pPr>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XLVI. Promover y coordinar la política al interior de las dependencias y entidades públicas, que permita institucionalizar una cultura de respeto a los derechos humanos;</w:t>
      </w: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XLVII. Coordinar y supervisar, dentro del ámbito estatal, la ejecución de los programas federales y los mecanismos de cooperación internacional especializados en grupos, comunidades y poblaciones en condiciones de vulnerabilidad y que presentan situaciones de desigualdad y discriminación por razón de edad, origen étnico, orientación sexo-afectiva, identidad de género, expresión de género, discapacidad o migración en el Estado, de acuerdo con los convenios suscritos;</w:t>
      </w: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r w:rsidRPr="00803D88">
        <w:rPr>
          <w:rFonts w:eastAsia="Arial" w:cstheme="minorHAnsi"/>
          <w:bCs/>
          <w:sz w:val="20"/>
          <w:szCs w:val="20"/>
          <w:lang w:val="es-ES" w:eastAsia="zh-CN"/>
        </w:rPr>
        <w:t>XLVIII. Coordinar con las dependencias y entidades de la Administración Pública Estatal, el diseño e implementación de una Política Integral de Derechos Humanos, así como evaluar su cumplimiento. En el caso de los municipios, coadyuvar en el diseño, implementación y evaluación de sus políticas; y</w:t>
      </w:r>
    </w:p>
    <w:p w:rsidR="00803D88" w:rsidRPr="00803D88" w:rsidRDefault="00803D88" w:rsidP="00803D88">
      <w:pPr>
        <w:tabs>
          <w:tab w:val="left" w:pos="200"/>
        </w:tabs>
        <w:suppressAutoHyphens/>
        <w:spacing w:after="0" w:line="240" w:lineRule="auto"/>
        <w:ind w:right="49"/>
        <w:contextualSpacing/>
        <w:jc w:val="both"/>
        <w:rPr>
          <w:rFonts w:eastAsia="Arial" w:cstheme="minorHAnsi"/>
          <w:bCs/>
          <w:sz w:val="20"/>
          <w:szCs w:val="20"/>
          <w:lang w:val="es-ES" w:eastAsia="zh-CN"/>
        </w:rPr>
      </w:pPr>
    </w:p>
    <w:p w:rsidR="00803D88" w:rsidRPr="00803D88" w:rsidRDefault="00803D88" w:rsidP="00803D88">
      <w:pPr>
        <w:tabs>
          <w:tab w:val="left" w:pos="200"/>
        </w:tabs>
        <w:suppressAutoHyphens/>
        <w:spacing w:after="0" w:line="240" w:lineRule="auto"/>
        <w:ind w:right="49"/>
        <w:contextualSpacing/>
        <w:jc w:val="both"/>
        <w:rPr>
          <w:rFonts w:eastAsia="Arial" w:cstheme="minorHAnsi"/>
          <w:sz w:val="20"/>
          <w:szCs w:val="20"/>
          <w:lang w:val="es-ES" w:eastAsia="zh-CN"/>
        </w:rPr>
      </w:pPr>
      <w:r w:rsidRPr="00803D88">
        <w:rPr>
          <w:rFonts w:eastAsia="Arial" w:cstheme="minorHAnsi"/>
          <w:bCs/>
          <w:sz w:val="20"/>
          <w:szCs w:val="20"/>
          <w:lang w:val="es-ES" w:eastAsia="zh-CN"/>
        </w:rPr>
        <w:t>XLIX.</w:t>
      </w:r>
      <w:r w:rsidRPr="00803D88">
        <w:rPr>
          <w:rFonts w:eastAsia="Arial" w:cstheme="minorHAnsi"/>
          <w:sz w:val="20"/>
          <w:szCs w:val="20"/>
          <w:lang w:val="es-ES" w:eastAsia="zh-CN"/>
        </w:rPr>
        <w:t xml:space="preserve"> Las demás que establezcan otras disposiciones legales o reglamentarias aplicables.</w:t>
      </w:r>
    </w:p>
    <w:p w:rsidR="00803D88" w:rsidRPr="00803D88" w:rsidRDefault="00803D88" w:rsidP="00803D88">
      <w:pPr>
        <w:tabs>
          <w:tab w:val="left" w:pos="200"/>
        </w:tabs>
        <w:suppressAutoHyphens/>
        <w:spacing w:after="0" w:line="240" w:lineRule="auto"/>
        <w:ind w:right="49"/>
        <w:contextualSpacing/>
        <w:jc w:val="both"/>
        <w:rPr>
          <w:rFonts w:eastAsia="Arial" w:cstheme="minorHAnsi"/>
          <w:sz w:val="20"/>
          <w:szCs w:val="20"/>
          <w:lang w:val="es-ES" w:eastAsia="zh-CN"/>
        </w:rPr>
      </w:pPr>
    </w:p>
    <w:p w:rsidR="00803D88" w:rsidRPr="00803D88" w:rsidRDefault="00803D88" w:rsidP="00803D88">
      <w:pPr>
        <w:suppressAutoHyphens/>
        <w:ind w:right="49"/>
        <w:rPr>
          <w:rFonts w:eastAsia="Calibri" w:cstheme="minorHAnsi"/>
          <w:sz w:val="24"/>
          <w:szCs w:val="24"/>
          <w:lang w:eastAsia="zh-CN"/>
        </w:rPr>
      </w:pPr>
      <w:r w:rsidRPr="00803D88">
        <w:rPr>
          <w:rFonts w:eastAsia="Calibri" w:cstheme="minorHAnsi"/>
          <w:bCs/>
          <w:sz w:val="20"/>
          <w:szCs w:val="20"/>
          <w:lang w:eastAsia="zh-CN"/>
        </w:rPr>
        <w:t>2.</w:t>
      </w:r>
      <w:r w:rsidRPr="00803D88">
        <w:rPr>
          <w:rFonts w:eastAsia="Calibri" w:cstheme="minorHAnsi"/>
          <w:b/>
          <w:bCs/>
          <w:sz w:val="20"/>
          <w:szCs w:val="20"/>
          <w:lang w:eastAsia="zh-CN"/>
        </w:rPr>
        <w:t xml:space="preserve"> </w:t>
      </w:r>
      <w:r w:rsidRPr="00803D88">
        <w:rPr>
          <w:rFonts w:eastAsia="Calibri" w:cstheme="minorHAnsi"/>
          <w:bCs/>
          <w:sz w:val="20"/>
          <w:szCs w:val="20"/>
          <w:lang w:eastAsia="zh-CN"/>
        </w:rPr>
        <w:t>La Secretaría contará con los Consejos de Participación Ciudadana que estime necesarios para la atención focalizada de cada grupo prioritario, en los términos que establezca</w:t>
      </w:r>
      <w:r w:rsidRPr="00803D88">
        <w:rPr>
          <w:rFonts w:eastAsia="Calibri" w:cstheme="minorHAnsi"/>
          <w:bCs/>
          <w:sz w:val="24"/>
          <w:szCs w:val="24"/>
          <w:lang w:eastAsia="zh-CN"/>
        </w:rPr>
        <w:t xml:space="preserve"> </w:t>
      </w:r>
      <w:r w:rsidRPr="00803D88">
        <w:rPr>
          <w:rFonts w:eastAsia="Calibri" w:cstheme="minorHAnsi"/>
          <w:bCs/>
          <w:sz w:val="20"/>
          <w:szCs w:val="20"/>
          <w:lang w:eastAsia="zh-CN"/>
        </w:rPr>
        <w:t>su reglamento.</w:t>
      </w:r>
    </w:p>
    <w:p w:rsidR="00B53633" w:rsidRPr="00762DA5" w:rsidRDefault="00B53633" w:rsidP="00B53633">
      <w:pPr>
        <w:spacing w:after="0" w:line="240" w:lineRule="auto"/>
        <w:jc w:val="both"/>
        <w:rPr>
          <w:rFonts w:eastAsia="Times New Roman" w:cs="Arial"/>
          <w:sz w:val="20"/>
          <w:szCs w:val="20"/>
          <w:lang w:eastAsia="es-MX"/>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19.</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1. Las facultades de la Secretaría de Administración son las siguientes:</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I. Proponer a los Gobiernos Estatal, Federal y Municipales, medidas de carácter administrativo, encaminadas a mejorar las condiciones socioeconómicas de Jalisco;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II. Proponer al titular del Poder Ejecutivo las principales directrices de acciones estratégicas en torno a los asuntos públicos relevantes para la entidad;</w:t>
      </w:r>
    </w:p>
    <w:p w:rsidR="005E36DA" w:rsidRPr="005E36DA" w:rsidRDefault="005E36DA" w:rsidP="005E36DA">
      <w:pPr>
        <w:suppressAutoHyphens/>
        <w:spacing w:after="0" w:line="240" w:lineRule="auto"/>
        <w:rPr>
          <w:rFonts w:eastAsia="Calibri" w:cstheme="minorHAnsi"/>
          <w:sz w:val="20"/>
          <w:szCs w:val="20"/>
          <w:lang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III. Registrar y administrar los bienes muebles e inmuebles propiedad de la Administración Pública del Estado; </w:t>
      </w:r>
    </w:p>
    <w:p w:rsidR="005E36DA" w:rsidRPr="005E36DA" w:rsidRDefault="005E36DA" w:rsidP="005E36DA">
      <w:pPr>
        <w:suppressAutoHyphens/>
        <w:spacing w:after="0" w:line="240" w:lineRule="auto"/>
        <w:rPr>
          <w:rFonts w:eastAsia="MS Mincho" w:cstheme="minorHAnsi"/>
          <w:sz w:val="20"/>
          <w:szCs w:val="20"/>
          <w:lang w:val="es-ES" w:eastAsia="ja-JP"/>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IV. Programar y ejecutar, en coordinación con las demás dependencias, la selección, contratación, capacitación y actualización del personal al servicio del Poder Ejecutivo, así como vigilar que las entidades se sujeten a las políticas en la materia establecidos por éste;</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V. Contar con un registro de los servidores públicos y del personal que preste de alguna manera servicios al Poder Ejecutivo; </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VI. Llevar el registro y afiliación en instituciones de seguridad social de todos los servidores públicos del Poder Ejecutivo del Estado;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VII. Obtener y mantener al corriente la información sobre los estudios académicos de los servidores públicos que requieran título o grado y que deban ser nombrados por el Ejecutivo;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VIII. Proponer los lineamientos y políticas de nombramientos, licencias, destituciones, renuncias y jubilaciones de servidores públicos que no se atribuyan expresamente por la ley a otras dependencias;</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IX. Autorizar las compatibilidades de los servidores públicos, para que puedan desempeñar más de un empleo, conforme a las leyes;</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 Organizar y administrar el Servicio Profesional Civil de Carrera en la administración pública del estado;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XI. Registrar y procesar las solicitudes y requisiciones de compras que formulen todas las dependencias, aprobando las cotizaciones respectivas; fincar los pedidos correspondientes y en general, realizar las operaciones de compra requeridas por el Estado, así como firmar los convenios y contratos resultantes, en la forma y términos de las disposiciones que al efecto dicte el titular del Ejecutivo; </w:t>
      </w:r>
    </w:p>
    <w:p w:rsidR="005E36DA" w:rsidRPr="005E36DA" w:rsidRDefault="005E36DA" w:rsidP="005E36DA">
      <w:pPr>
        <w:suppressAutoHyphens/>
        <w:spacing w:after="0" w:line="240" w:lineRule="auto"/>
        <w:rPr>
          <w:rFonts w:eastAsia="MS Mincho" w:cstheme="minorHAnsi"/>
          <w:sz w:val="20"/>
          <w:szCs w:val="20"/>
          <w:lang w:val="es-ES" w:eastAsia="ja-JP"/>
        </w:rPr>
      </w:pPr>
    </w:p>
    <w:p w:rsidR="005E36DA" w:rsidRPr="005E36DA" w:rsidRDefault="005E36DA" w:rsidP="005E36DA">
      <w:pPr>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XII. Celebrar convenios con la Administración Pública Paraestatal del Poder Ejecutivo, la Administración Pública Municipal Centralizada y Paramunicipal, y los Organismos Constitucionales Autónomos para llevar la contratación de las adquisiciones, arrendamientos o servicios, a favor de cualquiera de ellos;</w:t>
      </w:r>
    </w:p>
    <w:p w:rsidR="005E36DA" w:rsidRPr="005E36DA" w:rsidRDefault="005E36DA" w:rsidP="005E36DA">
      <w:pPr>
        <w:suppressAutoHyphens/>
        <w:spacing w:after="0" w:line="240" w:lineRule="auto"/>
        <w:jc w:val="both"/>
        <w:rPr>
          <w:rFonts w:eastAsia="Calibri" w:cstheme="minorHAnsi"/>
          <w:sz w:val="20"/>
          <w:szCs w:val="20"/>
          <w:lang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XIII. Presidir, a través de su titular, el Comité de Adquisiciones de la Administración Pública Centralizada del Poder Ejecutivo del Estado; </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color w:val="000000"/>
          <w:sz w:val="20"/>
          <w:szCs w:val="20"/>
          <w:shd w:val="clear" w:color="auto" w:fill="FFFFFF"/>
          <w:lang w:val="es-ES" w:eastAsia="zh-CN"/>
        </w:rPr>
        <w:t>XIV. Administrar y actualizar el sistema de compras y el registro de proveedores y contratistas, en los términos señalados en la legislación vigente;</w:t>
      </w:r>
    </w:p>
    <w:p w:rsidR="005E36DA" w:rsidRPr="005E36DA" w:rsidRDefault="005E36DA" w:rsidP="005E36DA">
      <w:pPr>
        <w:suppressAutoHyphens/>
        <w:spacing w:after="0" w:line="240" w:lineRule="auto"/>
        <w:rPr>
          <w:rFonts w:eastAsia="MS Mincho" w:cstheme="minorHAnsi"/>
          <w:sz w:val="20"/>
          <w:szCs w:val="20"/>
          <w:lang w:val="es-ES" w:eastAsia="ja-JP"/>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XV. Implementar y actualizar los sistemas de estudio y de organización administrativa, así como la emisión de manuales de organización y operación de manera conjunta con la dependencia correspondiente;</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XVI. Normar la intendencia de las dependencias de la Administración Pública Estatal;</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XVII. Administrar, controlar y vigilar el almacén general y proponer lineamientos y políticas de administración, control y vigilancia de los almacenes de las dependencias de la Administración Pública del Estado;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XVIII. Controlar la contratación y suministro del servicio de electricidad y los servicios generales, así como el mantenimiento a edificios de las dependencias de la Administración Pública del Estado;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XIX. Registrar y controlar los vehículos del Estado, supervisando las condiciones de uso y autorizando reparaciones en general, servicios y mantenimiento de los mismos;</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 Elaborar y mantener actualizado el inventario de los bienes muebles e inmuebles al servicio de las dependencias y entidades de la Administración Pública del Estado;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XXI. Representar al Ejecutivo Estatal en los contratos en general que afecten los bienes muebles al servicio del Estado e intervenir en la enajenación, arrendamiento, comodato y adquisición de bienes inmuebles del mismo;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XXII. Practicar visitas de inspección a las distintas secretarías y dependencias de la Administración Pública del Estado, para verificar la existencia, estado y destino de los bienes muebles e inmuebles en posesión o propiedad del Estado;</w:t>
      </w:r>
    </w:p>
    <w:p w:rsidR="005E36DA" w:rsidRPr="005E36DA" w:rsidRDefault="005E36DA" w:rsidP="005E36DA">
      <w:pPr>
        <w:suppressAutoHyphens/>
        <w:spacing w:after="0" w:line="240" w:lineRule="auto"/>
        <w:rPr>
          <w:rFonts w:eastAsia="MS Mincho" w:cstheme="minorHAnsi"/>
          <w:sz w:val="20"/>
          <w:szCs w:val="20"/>
          <w:lang w:val="es-ES" w:eastAsia="ja-JP"/>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XXIII. Coordinar, supervisar, dirigir y controlar el desempeño y funcionamiento de las Unidades Regionales de Servicios Estatales y en su caso establecer nuevas o adicionales Unidades;</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XXIV. Brindar apoyo técnico a las entidades, y al Comité de Adquisiciones de la Administración Pública Centralizada del Poder Ejecutivo del Estado, en lo relativo a las compras de tecnologías, telecomunicaciones y sistemas de información;</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XXV. Definir los estándares en informática y telecomunicaciones para las dependencias y entidades de la Administración Pública del Estado;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XXVI 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del Estado;</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XXVII. Evaluar la operación de los sistemas, aplicaciones y tecnologías de información y comunicación en las distintas dependencias y entidades de la Administración Pública del Estado, así como supervisar el cumplimiento de los estándares de operación y normativa aplicable;</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XXVIII 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XXIX. Administrar los proyectos de tecnologías de información y comunicación y coordinar su implementación en la esfera gubernamental;</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XXX. 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5E36DA" w:rsidRPr="005E36DA" w:rsidRDefault="005E36DA" w:rsidP="005E36DA">
      <w:pPr>
        <w:widowControl w:val="0"/>
        <w:suppressAutoHyphens/>
        <w:autoSpaceDE w:val="0"/>
        <w:spacing w:after="0" w:line="240" w:lineRule="auto"/>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XXXI. Administrar el portal del Gobierno del Estado de Jalisco y las aplicaciones derivadas de éste;</w:t>
      </w:r>
    </w:p>
    <w:p w:rsidR="005E36DA" w:rsidRPr="005E36DA" w:rsidRDefault="005E36DA" w:rsidP="005E36DA">
      <w:pPr>
        <w:suppressAutoHyphens/>
        <w:spacing w:after="0" w:line="240" w:lineRule="auto"/>
        <w:rPr>
          <w:rFonts w:eastAsia="MS Mincho" w:cstheme="minorHAnsi"/>
          <w:sz w:val="20"/>
          <w:szCs w:val="20"/>
          <w:lang w:val="es-ES" w:eastAsia="ja-JP"/>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XXXII. Solicitar a las entidades estatales, municipales, instituciones y particulares, en su caso, los datos, documentos o informes que sean necesarios para la integración y actualización de los sistemas de información del Poder Ejecutivo del Estado;</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XXXIII. Aprobar los estándares tecnológicos tendientes a obtener la seguridad de la información en las dependencias y entidades de la Administración Pública del Estado; </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XXXIV. Prestar los servicios de resguardo y custodia, de aquellos bienes que les sean remitidos en depósito legal por autoridades federales, estatales o municipales;</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pacing w:after="0" w:line="240" w:lineRule="auto"/>
        <w:jc w:val="both"/>
        <w:rPr>
          <w:rFonts w:eastAsia="Calibri" w:cstheme="minorHAnsi"/>
          <w:sz w:val="20"/>
          <w:szCs w:val="20"/>
          <w:lang w:val="es-ES" w:eastAsia="es-ES"/>
        </w:rPr>
      </w:pPr>
      <w:r w:rsidRPr="005E36DA">
        <w:rPr>
          <w:rFonts w:eastAsia="Calibri" w:cstheme="minorHAnsi"/>
          <w:sz w:val="20"/>
          <w:szCs w:val="20"/>
          <w:lang w:val="es-ES" w:eastAsia="es-ES"/>
        </w:rPr>
        <w:t>XXXV.</w:t>
      </w:r>
      <w:r w:rsidRPr="005E36DA">
        <w:rPr>
          <w:rFonts w:eastAsia="Calibri" w:cstheme="minorHAnsi"/>
          <w:b/>
          <w:sz w:val="20"/>
          <w:szCs w:val="20"/>
          <w:lang w:val="es-ES" w:eastAsia="es-ES"/>
        </w:rPr>
        <w:t xml:space="preserve"> </w:t>
      </w:r>
      <w:r w:rsidRPr="005E36DA">
        <w:rPr>
          <w:rFonts w:eastAsia="Calibri" w:cstheme="minorHAnsi"/>
          <w:sz w:val="20"/>
          <w:szCs w:val="20"/>
          <w:lang w:val="es-ES" w:eastAsia="es-ES"/>
        </w:rPr>
        <w:t>Determinar y liquidar los adeudos que se generen por servicio de guarda y custodia de vehículos, mercancía u objetos varios, en los depósitos a su cargo; y</w:t>
      </w:r>
    </w:p>
    <w:p w:rsidR="005E36DA" w:rsidRPr="005E36DA" w:rsidRDefault="005E36DA" w:rsidP="005E36DA">
      <w:pPr>
        <w:spacing w:after="0" w:line="240" w:lineRule="auto"/>
        <w:jc w:val="both"/>
        <w:rPr>
          <w:rFonts w:eastAsia="Calibri" w:cstheme="minorHAnsi"/>
          <w:sz w:val="20"/>
          <w:szCs w:val="20"/>
          <w:lang w:val="es-ES" w:eastAsia="es-ES"/>
        </w:rPr>
      </w:pPr>
    </w:p>
    <w:p w:rsidR="005E36DA" w:rsidRPr="005E36DA" w:rsidRDefault="005E36DA" w:rsidP="005E36DA">
      <w:pPr>
        <w:spacing w:after="0" w:line="240" w:lineRule="auto"/>
        <w:jc w:val="both"/>
        <w:rPr>
          <w:rFonts w:eastAsia="Calibri" w:cstheme="minorHAnsi"/>
          <w:sz w:val="20"/>
          <w:szCs w:val="20"/>
          <w:lang w:val="es-ES" w:eastAsia="es-ES"/>
        </w:rPr>
      </w:pPr>
      <w:r w:rsidRPr="005E36DA">
        <w:rPr>
          <w:rFonts w:eastAsia="Calibri" w:cstheme="minorHAnsi"/>
          <w:sz w:val="20"/>
          <w:szCs w:val="20"/>
          <w:lang w:val="es-ES" w:eastAsia="es-ES"/>
        </w:rPr>
        <w:t xml:space="preserve">XXXVI. Las demás que establezcan otras disposiciones legales o reglamentarias aplicables.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5E36DA" w:rsidRPr="005E36DA" w:rsidRDefault="005E36DA" w:rsidP="005E36DA">
      <w:pPr>
        <w:widowControl w:val="0"/>
        <w:tabs>
          <w:tab w:val="left" w:pos="426"/>
        </w:tabs>
        <w:suppressAutoHyphens/>
        <w:autoSpaceDE w:val="0"/>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28.</w:t>
      </w:r>
      <w:r w:rsidRPr="005E36DA">
        <w:rPr>
          <w:rFonts w:eastAsia="Calibri" w:cstheme="minorHAnsi"/>
          <w:sz w:val="20"/>
          <w:szCs w:val="20"/>
          <w:lang w:eastAsia="zh-CN"/>
        </w:rPr>
        <w:t xml:space="preserve"> </w:t>
      </w:r>
    </w:p>
    <w:p w:rsidR="005E36DA" w:rsidRPr="005E36DA" w:rsidRDefault="005E36DA" w:rsidP="005E36DA">
      <w:pPr>
        <w:widowControl w:val="0"/>
        <w:tabs>
          <w:tab w:val="left" w:pos="426"/>
        </w:tabs>
        <w:suppressAutoHyphens/>
        <w:autoSpaceDE w:val="0"/>
        <w:spacing w:after="0" w:line="240" w:lineRule="auto"/>
        <w:jc w:val="both"/>
        <w:rPr>
          <w:rFonts w:eastAsia="Calibri" w:cstheme="minorHAnsi"/>
          <w:sz w:val="20"/>
          <w:szCs w:val="20"/>
          <w:lang w:eastAsia="zh-CN"/>
        </w:rPr>
      </w:pPr>
      <w:r w:rsidRPr="005E36DA">
        <w:rPr>
          <w:rFonts w:eastAsia="Calibri" w:cstheme="minorHAnsi"/>
          <w:sz w:val="20"/>
          <w:szCs w:val="20"/>
          <w:lang w:eastAsia="zh-CN"/>
        </w:rPr>
        <w:t>1. Las facultades de la Secretaría del Medio Ambiente y Desarrollo Territorial son las siguientes:</w:t>
      </w:r>
    </w:p>
    <w:p w:rsidR="005E36DA" w:rsidRPr="005E36DA" w:rsidRDefault="005E36DA" w:rsidP="005E36DA">
      <w:pPr>
        <w:widowControl w:val="0"/>
        <w:tabs>
          <w:tab w:val="left" w:pos="426"/>
        </w:tabs>
        <w:suppressAutoHyphens/>
        <w:autoSpaceDE w:val="0"/>
        <w:spacing w:after="0" w:line="240" w:lineRule="auto"/>
        <w:jc w:val="both"/>
        <w:rPr>
          <w:rFonts w:eastAsia="Calibri" w:cstheme="minorHAnsi"/>
          <w:sz w:val="20"/>
          <w:szCs w:val="20"/>
          <w:lang w:eastAsia="zh-CN"/>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Proponer y coordinar las acciones y medidas necesarias de protección al ambiente con el fin de proteger, conservar, preservar y restaurar el equilibrio ecológico y mantener la estabilidad ambiental de los ecosistemas, los servicios ambientales, y el capital natural del Estado, mitigar el cambio climático, así como contribuir al desarrollo urbano y territorial en condiciones de sustentabilidad, en acuerdo con el gobierno federal, las dependencias de la Administración Pública Estatal y los gobiernos municipales, de conformidad con la distribución de competencias existente;</w:t>
      </w:r>
    </w:p>
    <w:p w:rsidR="005E36DA" w:rsidRPr="005E36DA" w:rsidRDefault="005E36DA" w:rsidP="005E36DA">
      <w:pPr>
        <w:tabs>
          <w:tab w:val="left" w:pos="426"/>
        </w:tabs>
        <w:suppressAutoHyphens/>
        <w:spacing w:after="0" w:line="240" w:lineRule="auto"/>
        <w:jc w:val="both"/>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Ejercer las atribuciones que la legislación federal en materia de preservación y restauración del equilibrio ecológico, protección al medio ambiente, forestal y de la biodiversidad, desarrollo urbano y territorial, asentamientos humanos, cambio climático, ordenamiento territorial y ecológico, y residuos establece para los Estados, así como las atribuciones descentralizadas por la Federación hacia los Estados, mediante la celebración de convenios;</w:t>
      </w:r>
    </w:p>
    <w:p w:rsidR="005E36DA" w:rsidRPr="005E36DA" w:rsidRDefault="005E36DA" w:rsidP="005E36DA">
      <w:pPr>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 xml:space="preserve">Diseñar, coordinar, y aplicar la política ambiental, de sustentabilidad, y de desarrollo territorial y urbano del Estado, en coordinación con la Federación y los municipios, </w:t>
      </w:r>
      <w:r w:rsidRPr="005E36DA">
        <w:rPr>
          <w:rFonts w:eastAsia="MS Mincho" w:cstheme="minorHAnsi"/>
          <w:color w:val="000000"/>
          <w:sz w:val="20"/>
          <w:szCs w:val="20"/>
          <w:lang w:val="es-ES" w:eastAsia="ja-JP"/>
        </w:rPr>
        <w:t>las asociaciones de éstos e instancias y organismos de coordinación metropolitanas correspondientes</w:t>
      </w:r>
      <w:r w:rsidRPr="005E36DA">
        <w:rPr>
          <w:rFonts w:eastAsia="MS Mincho" w:cstheme="minorHAnsi"/>
          <w:sz w:val="20"/>
          <w:szCs w:val="20"/>
          <w:lang w:eastAsia="ja-JP"/>
        </w:rPr>
        <w:t>;</w:t>
      </w:r>
    </w:p>
    <w:p w:rsidR="005E36DA" w:rsidRPr="005E36DA" w:rsidRDefault="005E36DA" w:rsidP="005E36DA">
      <w:pPr>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Diseñar, coordinar y ejecutar programas especiales de protección, así como de restauración de ecosistemas con alta fragilidad ambiental, en coordinación con la Federación y los municipios;</w:t>
      </w:r>
    </w:p>
    <w:p w:rsidR="005E36DA" w:rsidRPr="005E36DA" w:rsidRDefault="005E36DA" w:rsidP="005E36DA">
      <w:pPr>
        <w:tabs>
          <w:tab w:val="left" w:pos="426"/>
        </w:tabs>
        <w:suppressAutoHyphens/>
        <w:spacing w:after="0" w:line="240" w:lineRule="auto"/>
        <w:jc w:val="both"/>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Diseñar y ejecutar programas especiales de desarrollo territorial sustentable en regiones prioritarias por su importancia en materia de biodiversidad, provisión de servicios ambientales o fragilidad ambiental, en coordinación con la Secretaría de Agricultura y Desarrollo Rural;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evaluar y certificar el cumplimiento de la normatividad ambiental;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apoyar y vigilar la protección, aprovechamiento sustentable, conservación, preservación y restauración de los recursos naturales del Estado, en el ámbito de su competencia;</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apoyar y gestionar con la Federación, el Estado y los municipios el otorgamiento de incentivos y estímulos para los particulares que contribuyan a la conservación de la biodiversidad, la sustentabilidad, la protección ambiental y el manejo sustentable de los ecosistemas del Estado;</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la incorporación de contenidos ambientales y de desarrollo sustentable en la política educativa del Estado y la formación de actitudes y valores de protección y conservación del patrimonio natural;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la concientización y formación de la población con actividades dinámicas de información y educación ambiental;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apoyar y supervisar la realización de procesos voluntarios de autorregulación y auditorías ambientales;</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apoyar y gestionar la participación social, de la comunidad científica, y de los sectores productivos en la formulación y aplicación de la política ambiental</w:t>
      </w:r>
      <w:r w:rsidRPr="005E36DA">
        <w:rPr>
          <w:rFonts w:eastAsia="MS Mincho" w:cstheme="minorHAnsi"/>
          <w:sz w:val="20"/>
          <w:szCs w:val="20"/>
          <w:lang w:val="es-ES" w:eastAsia="ja-JP"/>
        </w:rPr>
        <w:t>, y la construcción de la solución a los problemas ambientales y del desarrollo sustentable</w:t>
      </w:r>
      <w:r w:rsidRPr="005E36DA">
        <w:rPr>
          <w:rFonts w:eastAsia="MS Mincho" w:cstheme="minorHAnsi"/>
          <w:sz w:val="20"/>
          <w:szCs w:val="20"/>
          <w:lang w:eastAsia="ja-JP"/>
        </w:rPr>
        <w:t>;</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apoyar y gestionar, en coordinación con la dependencia competente, la participación de los sectores económicos con acciones e inversiones que contribuyan a la protección y restauración del ambiente;</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Evaluar la calidad de los factores ambientales, así como establecer y operar sistemas de monitoreo atmosférico, de suelos y aguas, en coordinación con la Federación, los municipios, las dependencias o entidades de la Administración Pública Estatal con competencia para ello, instancias de investigación y educación superior, y en su caso, establecer los mecanismos para apoyarse y coordinarse en la operación, control y ejecución de estas funciones, en las instancias de coordinación metropolitanas u otras dependencias o entes gubernamentales;</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Administrar los parques urbanos propiedad del Gobierno del Estado o, en su caso, proponer y gestionar la transmisión de dicha administración a instancias municipales, intermunicipales o metropolitanas;</w:t>
      </w:r>
    </w:p>
    <w:p w:rsidR="005E36DA" w:rsidRPr="005E36DA" w:rsidRDefault="005E36DA" w:rsidP="005E36DA">
      <w:pPr>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 xml:space="preserve">Administrar el Sistema de Áreas Naturales Protegidas en el Estado en coordinación con la Federación y los municipios, </w:t>
      </w:r>
      <w:r w:rsidRPr="005E36DA">
        <w:rPr>
          <w:rFonts w:eastAsia="MS Mincho" w:cstheme="minorHAnsi"/>
          <w:color w:val="000000"/>
          <w:sz w:val="20"/>
          <w:szCs w:val="20"/>
          <w:lang w:val="es-ES" w:eastAsia="ja-JP"/>
        </w:rPr>
        <w:t>las asociaciones de éstos e instancias y organismos de coordinación metropolitanas correspondientes</w:t>
      </w:r>
      <w:r w:rsidRPr="005E36DA">
        <w:rPr>
          <w:rFonts w:eastAsia="MS Mincho" w:cstheme="minorHAnsi"/>
          <w:sz w:val="20"/>
          <w:szCs w:val="20"/>
          <w:lang w:eastAsia="ja-JP"/>
        </w:rPr>
        <w:t>;</w:t>
      </w:r>
    </w:p>
    <w:p w:rsidR="005E36DA" w:rsidRPr="005E36DA" w:rsidRDefault="005E36DA" w:rsidP="005E36DA">
      <w:pPr>
        <w:tabs>
          <w:tab w:val="left" w:pos="426"/>
        </w:tabs>
        <w:suppressAutoHyphens/>
        <w:spacing w:after="0" w:line="240" w:lineRule="auto"/>
        <w:jc w:val="both"/>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y gestionar que las áreas y parques municipales se sumen al Sistema de Áreas Naturales Protegidas en el Estado y a la Red de Parques del Estado correspondiente;</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Iniciar y aplicar los procedimientos administrativos, dictar las medidas de seguridad, vigilar su cumplimiento y levantarlas cuando proceda, así como imponer medidas correctivas y sanciones que procedan para salvaguardar el respeto y cumplimiento de la normativa ambiental;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Elaborar las propuestas de modificaciones y adecuaciones que resulten pertinentes a las disposiciones reglamentarias y normativas en materia ambiental y urbanística, atendiendo los lineamientos existentes en materia de mejora regulatoria;</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Coadyuvar en la vigilancia del cumplimiento de las disposiciones en materia forestal;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y coordinar acciones de protección, conservación, reforestación, fomento y vigilancia de los recursos forestales en el Estado;</w:t>
      </w:r>
      <w:r w:rsidRPr="005E36DA">
        <w:rPr>
          <w:rFonts w:eastAsia="MS Mincho" w:cstheme="minorHAnsi"/>
          <w:sz w:val="20"/>
          <w:szCs w:val="20"/>
          <w:lang w:val="es-ES" w:eastAsia="ja-JP"/>
        </w:rPr>
        <w:t xml:space="preserve"> </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 xml:space="preserve">Promover </w:t>
      </w:r>
      <w:r w:rsidRPr="005E36DA">
        <w:rPr>
          <w:rFonts w:eastAsia="MS Mincho" w:cstheme="minorHAnsi"/>
          <w:sz w:val="20"/>
          <w:szCs w:val="20"/>
          <w:lang w:val="es-ES" w:eastAsia="ja-JP"/>
        </w:rPr>
        <w:t xml:space="preserve">el reconocimiento y valoración, por parte de la sociedad y los sectores productivos, de la función de los ecosistemas en la provisión de </w:t>
      </w:r>
      <w:r w:rsidRPr="005E36DA">
        <w:rPr>
          <w:rFonts w:eastAsia="MS Mincho" w:cstheme="minorHAnsi"/>
          <w:sz w:val="20"/>
          <w:szCs w:val="20"/>
          <w:lang w:eastAsia="ja-JP"/>
        </w:rPr>
        <w:t xml:space="preserve">bienes y servicios ambientales , </w:t>
      </w:r>
      <w:r w:rsidRPr="005E36DA">
        <w:rPr>
          <w:rFonts w:eastAsia="MS Mincho" w:cstheme="minorHAnsi"/>
          <w:sz w:val="20"/>
          <w:szCs w:val="20"/>
          <w:lang w:val="es-ES" w:eastAsia="ja-JP"/>
        </w:rPr>
        <w:t>así como su valorización mediante su pago o compensación, y el diseño y promoción de mecanismos financieros, fiscales y de mercado orientados a ese fin</w:t>
      </w:r>
      <w:r w:rsidRPr="005E36DA">
        <w:rPr>
          <w:rFonts w:eastAsia="MS Mincho" w:cstheme="minorHAnsi"/>
          <w:sz w:val="20"/>
          <w:szCs w:val="20"/>
          <w:lang w:eastAsia="ja-JP"/>
        </w:rPr>
        <w:t>;</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Apoyar y fomentar la creación y consolidación de los esquemas de organización y cooperación intermunicipal y metropolitana, que coadyuven en la gestión ambiental y territorial;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Ejercer las atribuciones que la legislación federal establece para los Estados en materia de cambio climático y las atribuciones descentralizadas por la Federación hacia los Estados, mediante la celebración de convenios</w:t>
      </w:r>
      <w:r w:rsidRPr="005E36DA">
        <w:rPr>
          <w:rFonts w:eastAsia="MS Mincho" w:cstheme="minorHAnsi"/>
          <w:sz w:val="20"/>
          <w:szCs w:val="20"/>
          <w:lang w:val="es-ES" w:eastAsia="ja-JP"/>
        </w:rPr>
        <w:t>;</w:t>
      </w:r>
    </w:p>
    <w:p w:rsidR="005E36DA" w:rsidRPr="005E36DA" w:rsidRDefault="005E36DA" w:rsidP="005E36DA">
      <w:pPr>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val="es-ES" w:eastAsia="ja-JP"/>
        </w:rPr>
        <w:t>Propiciar el desarrollo de capacidades en  materia de medio ambiente y desarrollo territorial en los municipios</w:t>
      </w:r>
      <w:r w:rsidRPr="005E36DA">
        <w:rPr>
          <w:rFonts w:eastAsia="MS Mincho" w:cstheme="minorHAnsi"/>
          <w:sz w:val="20"/>
          <w:szCs w:val="20"/>
          <w:lang w:eastAsia="ja-JP"/>
        </w:rPr>
        <w:t>;</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Aplicar en colaboración con la Secretaría de Gestión Integral del Agua, la normatividad para el manejo y disposición final de residuos para la construcción de sistemas de tratamiento de aguas residuales;</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Vigilar el cumplimiento de las disposiciones en materia de asentamientos humanos, desarrollo urbano y protección al ambiente;</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Integrar y administrar la información ambiental, urbanística y de vivienda del Estado, remitiendo los datos, documentos o informes que sean necesarios para la integración y actualización de los sistemas de información y estadísticas del Poder Ejecutivo del Estado;</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Evaluar el impacto ambiental de las obras y actividades, en el ámbito de su competencia, emitir los dictámenes correspondientes y vigilar su cumplimiento;</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 xml:space="preserve">Participar en el diseño, aprobación, ejecución, vigilancia y evaluación de los programas regionales y municipales de desarrollo urbano, así como ambiental, conforme a la ley; </w:t>
      </w:r>
    </w:p>
    <w:p w:rsidR="005E36DA" w:rsidRPr="005E36DA" w:rsidRDefault="005E36DA" w:rsidP="005E36DA">
      <w:pPr>
        <w:tabs>
          <w:tab w:val="left" w:pos="426"/>
        </w:tabs>
        <w:suppressAutoHyphens/>
        <w:spacing w:after="0" w:line="240" w:lineRule="auto"/>
        <w:jc w:val="both"/>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 xml:space="preserve">Participar en concurrencia con los municipios, en el ámbito de su competencia, en la organización, regulación y vigilancia de los asentamientos humanos, </w:t>
      </w:r>
      <w:r w:rsidRPr="005E36DA">
        <w:rPr>
          <w:rFonts w:eastAsia="MS Mincho" w:cstheme="minorHAnsi"/>
          <w:sz w:val="20"/>
          <w:szCs w:val="20"/>
          <w:lang w:val="es-ES" w:eastAsia="ja-JP"/>
        </w:rPr>
        <w:t xml:space="preserve">y el desarrollo urbano, territorial y ecológico, incluyendo el litoral costero, de acuerdo con la legislación aplicable, </w:t>
      </w:r>
      <w:r w:rsidRPr="005E36DA">
        <w:rPr>
          <w:rFonts w:eastAsia="MS Mincho" w:cstheme="minorHAnsi"/>
          <w:sz w:val="20"/>
          <w:szCs w:val="20"/>
          <w:lang w:eastAsia="ja-JP"/>
        </w:rPr>
        <w:t>desarrollando esquemas de colaboración intermunicipal en materia de ordenamiento territorial y ambiental;</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Regular el desarrollo urbano, conforme a la ley y sin perjuicio de la competencia municipal en la materia;</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Promover y ejecutar la regularización de la tenencia de la tierra, en su ámbito de competencia;</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Diseñar y ejecutar los programas de reservas territoriales y los programas especiales de desarrollo de áreas prioritarias;</w:t>
      </w:r>
    </w:p>
    <w:p w:rsidR="005E36DA" w:rsidRPr="005E36DA" w:rsidRDefault="005E36DA" w:rsidP="005E36DA">
      <w:pPr>
        <w:tabs>
          <w:tab w:val="left" w:pos="426"/>
        </w:tabs>
        <w:suppressAutoHyphens/>
        <w:spacing w:after="0" w:line="240" w:lineRule="auto"/>
        <w:jc w:val="both"/>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 xml:space="preserve">Diseñar, operar, y cumplimentar de forma conjunta con la Secretaría de Infraestructura y Obra Pública, lo conducente al Programa de Vivienda del Estado; </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val="es-ES" w:eastAsia="ja-JP"/>
        </w:rPr>
        <w:t>Dictaminar la congruencia de los instrumentos, planes y programas de desarrollo urbano conforme a las leyes aplicables y recopilar los instrumentos de planeación del Sistema Estatal de Planeación para el Desarrollo Urbano a fin de generar mecanismos de acceso a dicha información</w:t>
      </w:r>
      <w:r w:rsidRPr="005E36DA">
        <w:rPr>
          <w:rFonts w:eastAsia="MS Mincho" w:cstheme="minorHAnsi"/>
          <w:sz w:val="20"/>
          <w:szCs w:val="20"/>
          <w:lang w:eastAsia="ja-JP"/>
        </w:rPr>
        <w:t xml:space="preserve">; </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Emitir dictámenes técnicos, realizar todo tipo de estudios, definir lineamientos, políticas, normas técnicas y demás actos que la legislación estatal en materia de movilidad y transporte indican que son de su competencia o atribución, o bien derivadas de la suscripción de acuerdos y convenios;</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val="es-ES" w:eastAsia="ja-JP"/>
        </w:rPr>
        <w:t>Diseñar y ejecutar políticas programas y proyectos que de manera transversal entre las diferentes dependencias y entidades estatales, contribuya a la mitigación y adaptación al cambio climático;</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val="es-ES" w:eastAsia="ja-JP"/>
        </w:rPr>
        <w:t>Diseñar y ejecutar programas para la prevención y control de la contaminación en la atmósfera, suelos y aguas, en el ámbito de su competencia, coordinándose con instancias metropolitanas según corresponda;</w:t>
      </w:r>
    </w:p>
    <w:p w:rsidR="005E36DA" w:rsidRPr="005E36DA" w:rsidRDefault="005E36DA" w:rsidP="005E36DA">
      <w:pPr>
        <w:tabs>
          <w:tab w:val="left" w:pos="426"/>
        </w:tabs>
        <w:suppressAutoHyphens/>
        <w:spacing w:after="0" w:line="240" w:lineRule="auto"/>
        <w:jc w:val="both"/>
        <w:rPr>
          <w:rFonts w:eastAsia="MS Mincho" w:cstheme="minorHAnsi"/>
          <w:sz w:val="20"/>
          <w:szCs w:val="20"/>
          <w:lang w:val="es-ES"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val="es-ES" w:eastAsia="ja-JP"/>
        </w:rPr>
        <w:t xml:space="preserve">Intervenir cuando se lo solicite la Secretaría de la Gestión Integral del Agua, en  los consejos de cuenca hidrológica o grupo de cuencas hidrológicas que se encuentren constituidos por la Comisión Nacional del Agua, dentro del territorio del estado o en conjunto con otros estados; y </w:t>
      </w:r>
    </w:p>
    <w:p w:rsidR="005E36DA" w:rsidRPr="005E36DA" w:rsidRDefault="005E36DA" w:rsidP="005E36DA">
      <w:pPr>
        <w:tabs>
          <w:tab w:val="left" w:pos="426"/>
        </w:tabs>
        <w:suppressAutoHyphens/>
        <w:spacing w:after="0" w:line="240" w:lineRule="auto"/>
        <w:jc w:val="both"/>
        <w:rPr>
          <w:rFonts w:eastAsia="MS Mincho" w:cstheme="minorHAnsi"/>
          <w:sz w:val="20"/>
          <w:szCs w:val="20"/>
          <w:lang w:val="es-ES" w:eastAsia="ja-JP"/>
        </w:rPr>
      </w:pPr>
    </w:p>
    <w:p w:rsidR="005E36DA" w:rsidRPr="005E36DA" w:rsidRDefault="005E36DA" w:rsidP="005E36DA">
      <w:pPr>
        <w:numPr>
          <w:ilvl w:val="0"/>
          <w:numId w:val="31"/>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val="es-ES" w:eastAsia="ja-JP"/>
        </w:rPr>
        <w:t>Las demás que establezcan otras disposiciones legales o reglamentarias</w:t>
      </w:r>
      <w:r w:rsidRPr="005E36DA">
        <w:rPr>
          <w:rFonts w:eastAsia="MS Mincho" w:cstheme="minorHAnsi"/>
          <w:sz w:val="20"/>
          <w:szCs w:val="20"/>
          <w:lang w:eastAsia="ja-JP"/>
        </w:rPr>
        <w:t xml:space="preserve"> aplicables.</w:t>
      </w:r>
    </w:p>
    <w:p w:rsidR="00B53633" w:rsidRPr="00762DA5" w:rsidRDefault="00B53633" w:rsidP="00B53633">
      <w:pPr>
        <w:spacing w:after="0" w:line="240" w:lineRule="auto"/>
        <w:jc w:val="center"/>
        <w:rPr>
          <w:rFonts w:eastAsia="Times New Roman" w:cs="Arial"/>
          <w:b/>
          <w:bCs/>
          <w:sz w:val="20"/>
          <w:szCs w:val="20"/>
          <w:lang w:eastAsia="es-MX"/>
        </w:rPr>
      </w:pP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Capítulo IX</w:t>
      </w: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Contraloría del Estado</w:t>
      </w:r>
    </w:p>
    <w:p w:rsidR="005E36DA" w:rsidRPr="005E36DA" w:rsidRDefault="005E36DA" w:rsidP="005E36DA">
      <w:pPr>
        <w:tabs>
          <w:tab w:val="left" w:pos="426"/>
        </w:tabs>
        <w:suppressAutoHyphens/>
        <w:spacing w:after="0" w:line="240" w:lineRule="auto"/>
        <w:jc w:val="center"/>
        <w:rPr>
          <w:rFonts w:eastAsia="Calibri" w:cstheme="minorHAnsi"/>
          <w:b/>
          <w:bCs/>
          <w:sz w:val="20"/>
          <w:szCs w:val="20"/>
          <w:lang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b/>
          <w:bCs/>
          <w:sz w:val="20"/>
          <w:szCs w:val="20"/>
          <w:lang w:eastAsia="zh-CN"/>
        </w:rPr>
        <w:t xml:space="preserve">Artículo 48. </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b/>
          <w:bCs/>
          <w:sz w:val="20"/>
          <w:szCs w:val="20"/>
          <w:lang w:eastAsia="zh-CN"/>
        </w:rPr>
        <w:t xml:space="preserve">1. </w:t>
      </w:r>
      <w:r w:rsidRPr="005E36DA">
        <w:rPr>
          <w:rFonts w:eastAsia="Times New Roman" w:cstheme="minorHAnsi"/>
          <w:sz w:val="20"/>
          <w:szCs w:val="20"/>
          <w:lang w:val="es-ES" w:eastAsia="zh-CN"/>
        </w:rPr>
        <w:t xml:space="preserve">La Contraloría del Estado es la dependencia que como órgano interno de control de la Administración Pública del Estado es responsable en ese ámbito  de ejecutar la auditoría de la Administración Pública del Estado y de aplicar el derecho disciplinario de los servidores públicos en los términos de la legislación aplicable. </w:t>
      </w:r>
    </w:p>
    <w:p w:rsidR="005E36DA" w:rsidRPr="005E36DA" w:rsidRDefault="005E36DA" w:rsidP="005E36DA">
      <w:pPr>
        <w:suppressAutoHyphens/>
        <w:spacing w:after="0" w:line="240" w:lineRule="auto"/>
        <w:jc w:val="both"/>
        <w:rPr>
          <w:rFonts w:ascii="Arial" w:eastAsia="Times New Roman" w:hAnsi="Arial" w:cs="Arial"/>
          <w:b/>
          <w:bCs/>
          <w:i/>
          <w:iCs/>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2. La Contraloría del Estado estará dotada de los recursos humanos, financieros y materiales que requiera para su efectiva operación, y contará con autonomía técnica y de gestión, en los términos que apruebe el presupuesto de egresos para el ejercicio fiscal correspondiente.</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50.</w:t>
      </w:r>
      <w:r w:rsidRPr="005E36DA">
        <w:rPr>
          <w:rFonts w:eastAsia="Calibri" w:cstheme="minorHAnsi"/>
          <w:sz w:val="20"/>
          <w:szCs w:val="20"/>
          <w:lang w:eastAsia="zh-CN"/>
        </w:rPr>
        <w:t xml:space="preserve">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1. La Contraloría del Estado tiene las siguientes atribuciones:</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I. Planear, organizar y coordinar el sistema de control </w:t>
      </w:r>
      <w:r w:rsidRPr="005E36DA">
        <w:rPr>
          <w:rFonts w:eastAsia="Times New Roman" w:cstheme="minorHAnsi"/>
          <w:bCs/>
          <w:sz w:val="20"/>
          <w:szCs w:val="20"/>
          <w:lang w:val="es-ES" w:eastAsia="zh-CN"/>
        </w:rPr>
        <w:t>interno</w:t>
      </w:r>
      <w:r w:rsidRPr="005E36DA">
        <w:rPr>
          <w:rFonts w:eastAsia="Times New Roman" w:cstheme="minorHAnsi"/>
          <w:sz w:val="20"/>
          <w:szCs w:val="20"/>
          <w:lang w:val="es-ES" w:eastAsia="zh-CN"/>
        </w:rPr>
        <w:t xml:space="preserve"> y la evaluación del Gobierno del Estado</w:t>
      </w:r>
      <w:r w:rsidRPr="005E36DA">
        <w:rPr>
          <w:rFonts w:eastAsia="Times New Roman" w:cstheme="minorHAnsi"/>
          <w:b/>
          <w:bCs/>
          <w:sz w:val="20"/>
          <w:szCs w:val="20"/>
          <w:lang w:val="es-ES" w:eastAsia="zh-CN"/>
        </w:rPr>
        <w:t>;</w:t>
      </w:r>
    </w:p>
    <w:p w:rsidR="005E36DA" w:rsidRPr="005E36DA" w:rsidRDefault="005E36DA" w:rsidP="005E36DA">
      <w:pPr>
        <w:suppressAutoHyphens/>
        <w:spacing w:after="0" w:line="240" w:lineRule="auto"/>
        <w:jc w:val="both"/>
        <w:rPr>
          <w:rFonts w:eastAsia="Times New Roman" w:cstheme="minorHAnsi"/>
          <w:b/>
          <w:bCs/>
          <w:sz w:val="20"/>
          <w:szCs w:val="20"/>
          <w:lang w:val="es-ES" w:eastAsia="zh-CN"/>
        </w:rPr>
      </w:pPr>
    </w:p>
    <w:p w:rsidR="005E36DA" w:rsidRPr="005E36DA" w:rsidRDefault="005E36DA" w:rsidP="005E36DA">
      <w:pPr>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II. Expedir las normas internas que regulen los instrumentos y procedimientos de control de la Administración Pública del Estado, que por sí o través de los Órganos Internos de Control y Órganos de Vigilancia deban observarse, asimismo, expedirá los acuerdos, circulares, instructivos, bases y manuales de organización, procedimientos  y servicios conducentes al buen despacho de las funciones de la Contraloría del Estado;</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III. Vigilar, respecto de las entidades y dependencias de la Administración Pública Estatal, el cumplimiento de las normas de control interno y fiscalización, por sí o por conducto de los órganos internos de control;</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IV. Coordinar y supervisar el sistema de control interno y establecer las bases generales para la realización de auditorías internas; expedir las normas internas que regulen los instrumentos y procedimientos en dichas materias en las Dependencias y Entidades de la Administración Pública Estatal, así como realizar las auditorías que se requieran en éstas, por sí o por conducto de los órganos internos de control; </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V. Informar al Gobernador del Estado sobre el resultado de las auditorías internas ejecutadas, de las Evaluaciones de la Gestión de las Dependencias y Entidades de la Administración Pública Estatal;</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VI. Proponer y validar la contratación de los auditores externos de las dependencias y entidades de la Administración Pública Estatal encargados de vigilar las dependencias y entidades del Gobierno del Estado;</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Arial" w:cstheme="minorHAnsi"/>
          <w:strike/>
          <w:sz w:val="20"/>
          <w:szCs w:val="20"/>
          <w:lang w:val="es-ES" w:eastAsia="zh-CN"/>
        </w:rPr>
        <w:t xml:space="preserve"> </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VII. Designar y remover a los órganos internos de control, órganos de vigilancia; así como normar su desempeño;</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VIII. Validar los programas anuales de trabajo de los órganos internos de control y vigilar su cumplimiento;</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IX.  Integrar las instancias del Sistema Anticorrupción del Estado de Jalisco que establezca la legislación aplicable, coordinar y llevar el seguimiento a los acuerdos, políticas públicas y recomendaciones que se emitan, en el ámbito de competencia de la Administración Pública del Estado;</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eastAsia="zh-CN"/>
        </w:rPr>
        <w:t>X. Proponer mecanismos preventivos para la Administración Pública Estatal que prevengan actos u omisiones que pudieran constituir responsabilidades administrativas;</w:t>
      </w:r>
    </w:p>
    <w:p w:rsidR="005E36DA" w:rsidRPr="005E36DA" w:rsidRDefault="005E36DA" w:rsidP="005E36DA">
      <w:pPr>
        <w:suppressAutoHyphens/>
        <w:spacing w:after="0" w:line="240" w:lineRule="auto"/>
        <w:jc w:val="both"/>
        <w:rPr>
          <w:rFonts w:eastAsia="Calibri" w:cstheme="minorHAnsi"/>
          <w:sz w:val="20"/>
          <w:szCs w:val="20"/>
          <w:lang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XI. Conocer e investigar las conductas de los servidores públicos de la Administración Pública Estatal y comprobarla en la vía administrativa, de conformidad con la legislación aplicable;</w:t>
      </w:r>
      <w:r w:rsidRPr="005E36DA">
        <w:rPr>
          <w:rFonts w:eastAsia="Times New Roman" w:cstheme="minorHAnsi"/>
          <w:i/>
          <w:iCs/>
          <w:sz w:val="20"/>
          <w:szCs w:val="20"/>
          <w:lang w:val="es-ES" w:eastAsia="zh-CN"/>
        </w:rPr>
        <w:t xml:space="preserve">  </w:t>
      </w:r>
    </w:p>
    <w:p w:rsidR="005E36DA" w:rsidRPr="005E36DA" w:rsidRDefault="005E36DA" w:rsidP="005E36DA">
      <w:pPr>
        <w:suppressAutoHyphens/>
        <w:spacing w:after="0" w:line="240" w:lineRule="auto"/>
        <w:jc w:val="both"/>
        <w:rPr>
          <w:rFonts w:eastAsia="Times New Roman" w:cstheme="minorHAnsi"/>
          <w:i/>
          <w:iCs/>
          <w:strike/>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XII.- Ejercer la facultad de atracción respecto de cualquier procedimiento de investigación o de presunta responsabilidad por falta administrativa, cuando el interés y trascendencia del asunto lo amerite, o en razón de que pudiera ocasionar una posible afectación o alteración de valores sociales o el bienestar de la ciudadanía; o cualquier otro que a juicio de la Contraloría del Estado, revista las cualidades referidas en el artículo 106, fracción III, segundo párrafo de la Constitución Política del Estado de Jalisco;</w:t>
      </w:r>
    </w:p>
    <w:p w:rsidR="005E36DA" w:rsidRPr="005E36DA" w:rsidRDefault="005E36DA" w:rsidP="005E36DA">
      <w:pPr>
        <w:suppressAutoHyphens/>
        <w:spacing w:after="0" w:line="240" w:lineRule="auto"/>
        <w:jc w:val="both"/>
        <w:rPr>
          <w:rFonts w:eastAsia="Times New Roman" w:cstheme="minorHAnsi"/>
          <w:i/>
          <w:iCs/>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XIII. Coordinar y normar las obligaciones de los administradores web padrón o de los órganos internos de control de las Dependencias y Entidades de la Administración Pública del Estado, para llevar a cabo la administración del sistema de registro y actualización de los servidores públicos que presentaran declaraciones en el sistema de evolución patrimonial, de declaraciones de intereses y constancia de presentación de declaración fiscal; de su respectiva adscripción;</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XIV. Proponer mecanismos internos para la Administración Pública Estatal que prevengan actos u omisiones que pudieran constituir responsabilidades administrativas</w:t>
      </w:r>
      <w:r w:rsidRPr="005E36DA">
        <w:rPr>
          <w:rFonts w:eastAsia="Times New Roman" w:cstheme="minorHAnsi"/>
          <w:i/>
          <w:iCs/>
          <w:sz w:val="20"/>
          <w:szCs w:val="20"/>
          <w:lang w:val="es-ES" w:eastAsia="zh-CN"/>
        </w:rPr>
        <w:t xml:space="preserve">; </w:t>
      </w:r>
    </w:p>
    <w:p w:rsidR="005E36DA" w:rsidRPr="005E36DA" w:rsidRDefault="005E36DA" w:rsidP="005E36DA">
      <w:pPr>
        <w:suppressAutoHyphens/>
        <w:spacing w:after="0" w:line="240" w:lineRule="auto"/>
        <w:jc w:val="both"/>
        <w:rPr>
          <w:rFonts w:eastAsia="Times New Roman" w:cstheme="minorHAnsi"/>
          <w:i/>
          <w:iCs/>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XV. Participar, en los términos de la legislación aplicable, en los procedimientos relativos a contrataciones públicas y emitir las normas correspondientes;</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XVI. Emitir el Código de Ética de los servidores públicos del Poder Ejecutivo del Estado y las Reglas de Integridad para el Ejercicio de la Función Pública, de conformidad a los lineamientos que establezca el Sistema Nacional Anticorrupción; </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XVII. </w:t>
      </w:r>
      <w:r w:rsidRPr="005E36DA">
        <w:rPr>
          <w:rFonts w:eastAsia="Times New Roman" w:cstheme="minorHAnsi"/>
          <w:color w:val="000000"/>
          <w:sz w:val="20"/>
          <w:szCs w:val="20"/>
          <w:lang w:val="es-ES" w:eastAsia="zh-CN"/>
        </w:rPr>
        <w:t xml:space="preserve">Promover el </w:t>
      </w:r>
      <w:r w:rsidRPr="005E36DA">
        <w:rPr>
          <w:rFonts w:eastAsia="Times New Roman" w:cstheme="minorHAnsi"/>
          <w:sz w:val="20"/>
          <w:szCs w:val="20"/>
          <w:lang w:val="es-ES" w:eastAsia="zh-CN"/>
        </w:rPr>
        <w:t>intercambio de información entre los miembros del Sistema Estatal de Fiscalización conforme a la normatividad aplicable;</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XVIII. Proponer al Gobernador del Estado, a través de la dependencia competente, los proyectos normativos sobre instrumentos y procedimientos de control de la Administración Pública del Estado;</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XIX. Vigilar el cumplimiento de los objetivos de las empresas paraestatales, sugiriendo medidas de acuerdo al ámbito de competencia de la propia Contraloría;</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 Informar periódicamente al Gobernador del Estado sobre el resultado del ejercicio de sus atribuciones;</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XXI. Promover el establecimiento de bases y principios de coordinación necesarios que permitan el mejor cumplimiento de las responsabilidades en materia de control interno, evaluación gubernamental, registro de servidores públicos sancionados, de proveedores sancionados, de situación patrimonial, de intereses y de todos aquéllos insumos que emita el Sistema Nacional Anticorrupción, por si o por sus organismos integrantes, con los distintos Poderes, Órganos Constitucionalmente Autónomos y los Municipios de esta Entidad Federativa;</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XXII.  Llevar a cabo las acciones que la legislación le atribuya en relación al sistema de evolución patrimonial, de declaración de intereses y la constancia de presentación de declaración fiscal;</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XXIII. Implementar el protocolo de actuación en contrataciones públicas que emita el Comité Coordinador del Sistema Nacional Anticorrupción y en su caso aplicar los formatos que se utilicen para que los particulares formulen los manifiestos de vínculos y relaciones de negocios, personales o familiares, así como así como de declaraciones de integridad y no colusión de los particulares que intervienen en los procedimientos enunciados en la norma correspondiente;</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 xml:space="preserve">XXIV. Establecer, instrumentar, coordinar, operar y vigilar los procedimientos de entrega recepción de las Dependencias o Entidades de la Administración Pública del Estado en los términos de la Ley de la materia y de su Reglamento; </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Calibri" w:cstheme="minorHAnsi"/>
          <w:color w:val="000000"/>
          <w:sz w:val="20"/>
          <w:szCs w:val="20"/>
          <w:lang w:eastAsia="es-MX"/>
        </w:rPr>
      </w:pPr>
      <w:r w:rsidRPr="005E36DA">
        <w:rPr>
          <w:rFonts w:eastAsia="Calibri" w:cstheme="minorHAnsi"/>
          <w:color w:val="000000"/>
          <w:sz w:val="20"/>
          <w:szCs w:val="20"/>
          <w:lang w:eastAsia="es-MX"/>
        </w:rPr>
        <w:t xml:space="preserve">XXV. Promover coordinar y vigilar, en el ámbito de su competencia, la observancia de las disposiciones contenidas en la normatividad en materia de ética que resulte aplicable; </w:t>
      </w:r>
    </w:p>
    <w:p w:rsidR="005E36DA" w:rsidRPr="005E36DA" w:rsidRDefault="005E36DA" w:rsidP="005E36DA">
      <w:pPr>
        <w:suppressAutoHyphens/>
        <w:spacing w:after="0" w:line="240" w:lineRule="auto"/>
        <w:jc w:val="both"/>
        <w:rPr>
          <w:rFonts w:eastAsia="Calibri" w:cstheme="minorHAnsi"/>
          <w:sz w:val="20"/>
          <w:szCs w:val="20"/>
          <w:lang w:eastAsia="zh-CN"/>
        </w:rPr>
      </w:pPr>
    </w:p>
    <w:p w:rsidR="005E36DA" w:rsidRPr="005E36DA" w:rsidRDefault="005E36DA" w:rsidP="005E36DA">
      <w:pPr>
        <w:suppressAutoHyphens/>
        <w:spacing w:after="0" w:line="240" w:lineRule="auto"/>
        <w:jc w:val="both"/>
        <w:rPr>
          <w:rFonts w:eastAsia="Times New Roman" w:cstheme="minorHAnsi"/>
          <w:sz w:val="20"/>
          <w:szCs w:val="20"/>
          <w:lang w:val="es-ES" w:eastAsia="zh-CN"/>
        </w:rPr>
      </w:pPr>
      <w:r w:rsidRPr="005E36DA">
        <w:rPr>
          <w:rFonts w:eastAsia="Times New Roman" w:cstheme="minorHAnsi"/>
          <w:sz w:val="20"/>
          <w:szCs w:val="20"/>
          <w:lang w:val="es-ES" w:eastAsia="zh-CN"/>
        </w:rPr>
        <w:t>XXVI. Planear, promover, asesorar y coordinar la figura de Contraloría Social  cuando así proceda de conformidad a las leyes o demás normatividad aplicable; y</w:t>
      </w:r>
    </w:p>
    <w:p w:rsidR="005E36DA" w:rsidRPr="005E36DA" w:rsidRDefault="005E36DA" w:rsidP="005E36DA">
      <w:pPr>
        <w:suppressAutoHyphens/>
        <w:spacing w:after="0" w:line="240" w:lineRule="auto"/>
        <w:jc w:val="both"/>
        <w:rPr>
          <w:rFonts w:eastAsia="Times New Roman" w:cstheme="minorHAnsi"/>
          <w:sz w:val="20"/>
          <w:szCs w:val="20"/>
          <w:lang w:val="es-ES" w:eastAsia="zh-CN"/>
        </w:rPr>
      </w:pPr>
    </w:p>
    <w:p w:rsidR="005E36DA" w:rsidRPr="005E36DA" w:rsidRDefault="005E36DA" w:rsidP="005E36DA">
      <w:pPr>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XXVII. Las que establezcan otras disposiciones legales y reglamentarias aplicables.</w:t>
      </w:r>
    </w:p>
    <w:p w:rsidR="00B53633" w:rsidRPr="00762DA5" w:rsidRDefault="00B53633" w:rsidP="00B53633">
      <w:pPr>
        <w:spacing w:after="0" w:line="240" w:lineRule="auto"/>
        <w:ind w:firstLine="708"/>
        <w:jc w:val="both"/>
        <w:rPr>
          <w:rFonts w:eastAsia="Times New Roman" w:cs="Arial"/>
          <w:sz w:val="20"/>
          <w:szCs w:val="20"/>
          <w:lang w:eastAsia="es-MX"/>
        </w:rPr>
      </w:pP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Capítulo X</w:t>
      </w: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Órganos Desconcentrados</w:t>
      </w:r>
    </w:p>
    <w:p w:rsidR="005E36DA" w:rsidRPr="005E36DA" w:rsidRDefault="005E36DA" w:rsidP="005E36DA">
      <w:pPr>
        <w:tabs>
          <w:tab w:val="left" w:pos="426"/>
        </w:tabs>
        <w:suppressAutoHyphens/>
        <w:spacing w:after="0" w:line="240" w:lineRule="auto"/>
        <w:jc w:val="center"/>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val="x-none" w:eastAsia="zh-CN"/>
        </w:rPr>
      </w:pPr>
      <w:r w:rsidRPr="005E36DA">
        <w:rPr>
          <w:rFonts w:eastAsia="Calibri" w:cstheme="minorHAnsi"/>
          <w:b/>
          <w:bCs/>
          <w:sz w:val="20"/>
          <w:szCs w:val="20"/>
          <w:lang w:val="x-none" w:eastAsia="zh-CN"/>
        </w:rPr>
        <w:t xml:space="preserve">Artículo 55. </w:t>
      </w:r>
    </w:p>
    <w:p w:rsidR="005E36DA" w:rsidRPr="005E36DA" w:rsidRDefault="005E36DA" w:rsidP="005E36DA">
      <w:pPr>
        <w:tabs>
          <w:tab w:val="left" w:pos="426"/>
        </w:tabs>
        <w:suppressAutoHyphens/>
        <w:spacing w:after="0" w:line="240" w:lineRule="auto"/>
        <w:jc w:val="both"/>
        <w:rPr>
          <w:rFonts w:eastAsia="Calibri" w:cstheme="minorHAnsi"/>
          <w:sz w:val="20"/>
          <w:szCs w:val="20"/>
          <w:lang w:val="x-none" w:eastAsia="zh-CN"/>
        </w:rPr>
      </w:pPr>
      <w:r w:rsidRPr="005E36DA">
        <w:rPr>
          <w:rFonts w:eastAsia="Calibri" w:cstheme="minorHAnsi"/>
          <w:b/>
          <w:bCs/>
          <w:sz w:val="20"/>
          <w:szCs w:val="20"/>
          <w:lang w:eastAsia="zh-CN"/>
        </w:rPr>
        <w:t xml:space="preserve">1. </w:t>
      </w:r>
      <w:r w:rsidRPr="005E36DA">
        <w:rPr>
          <w:rFonts w:eastAsia="Calibri" w:cstheme="minorHAnsi"/>
          <w:sz w:val="20"/>
          <w:szCs w:val="20"/>
          <w:lang w:val="x-none" w:eastAsia="zh-CN"/>
        </w:rPr>
        <w:t xml:space="preserve">Los órganos desconcentrados son las dependencias de la Administración Pública Centralizada, que tienen por objeto auxiliar a las Coordinaciones Generales Estratégicas, las Secretarías, la Fiscalía </w:t>
      </w:r>
      <w:r w:rsidRPr="005E36DA">
        <w:rPr>
          <w:rFonts w:eastAsia="Calibri" w:cstheme="minorHAnsi"/>
          <w:sz w:val="20"/>
          <w:szCs w:val="20"/>
          <w:lang w:eastAsia="zh-CN"/>
        </w:rPr>
        <w:t>Estatal</w:t>
      </w:r>
      <w:r w:rsidRPr="005E36DA">
        <w:rPr>
          <w:rFonts w:eastAsia="Calibri" w:cstheme="minorHAnsi"/>
          <w:sz w:val="20"/>
          <w:szCs w:val="20"/>
          <w:lang w:val="x-none" w:eastAsia="zh-CN"/>
        </w:rPr>
        <w:t xml:space="preserve"> del Estado</w:t>
      </w:r>
      <w:r w:rsidRPr="005E36DA">
        <w:rPr>
          <w:rFonts w:eastAsia="Calibri" w:cstheme="minorHAnsi"/>
          <w:i/>
          <w:iCs/>
          <w:sz w:val="20"/>
          <w:szCs w:val="20"/>
          <w:lang w:val="x-none" w:eastAsia="zh-CN"/>
        </w:rPr>
        <w:t>,</w:t>
      </w:r>
      <w:r w:rsidRPr="005E36DA">
        <w:rPr>
          <w:rFonts w:eastAsia="Calibri" w:cstheme="minorHAnsi"/>
          <w:b/>
          <w:bCs/>
          <w:i/>
          <w:iCs/>
          <w:sz w:val="20"/>
          <w:szCs w:val="20"/>
          <w:lang w:val="x-none" w:eastAsia="zh-CN"/>
        </w:rPr>
        <w:t xml:space="preserve"> </w:t>
      </w:r>
      <w:r w:rsidRPr="005E36DA">
        <w:rPr>
          <w:rFonts w:eastAsia="Calibri" w:cstheme="minorHAnsi"/>
          <w:sz w:val="20"/>
          <w:szCs w:val="20"/>
          <w:lang w:val="x-none" w:eastAsia="zh-CN"/>
        </w:rPr>
        <w:t>la Procuraduría Social, la Consejería Jurídica del Poder Ejecutivo, a la Unidad de Enlace Federal y Asuntos Internacionales, o la Contraloría del Estado,</w:t>
      </w:r>
      <w:r w:rsidRPr="005E36DA">
        <w:rPr>
          <w:rFonts w:eastAsia="Calibri" w:cstheme="minorHAnsi"/>
          <w:i/>
          <w:iCs/>
          <w:sz w:val="20"/>
          <w:szCs w:val="20"/>
          <w:lang w:val="x-none" w:eastAsia="zh-CN"/>
        </w:rPr>
        <w:t xml:space="preserve"> </w:t>
      </w:r>
      <w:r w:rsidRPr="005E36DA">
        <w:rPr>
          <w:rFonts w:eastAsia="Calibri" w:cstheme="minorHAnsi"/>
          <w:sz w:val="20"/>
          <w:szCs w:val="20"/>
          <w:lang w:val="x-none" w:eastAsia="zh-CN"/>
        </w:rPr>
        <w:t>en el ejercicio de determinadas funciones, las cuales se encuentran administrativamente subordinadas a aquellas, pero cuentan con autonomía técnica en el ejercicio de sus atribuciones.</w:t>
      </w:r>
    </w:p>
    <w:p w:rsidR="005E36DA" w:rsidRPr="005E36DA" w:rsidRDefault="005E36DA" w:rsidP="005E36DA">
      <w:pPr>
        <w:tabs>
          <w:tab w:val="left" w:pos="426"/>
        </w:tabs>
        <w:suppressAutoHyphens/>
        <w:spacing w:after="0" w:line="240" w:lineRule="auto"/>
        <w:jc w:val="both"/>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 xml:space="preserve">Artículo 56.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 xml:space="preserve">1. </w:t>
      </w:r>
      <w:r w:rsidRPr="005E36DA">
        <w:rPr>
          <w:rFonts w:eastAsia="Calibri" w:cstheme="minorHAnsi"/>
          <w:sz w:val="20"/>
          <w:szCs w:val="20"/>
          <w:lang w:eastAsia="zh-CN"/>
        </w:rPr>
        <w:t>La titularidad de los órganos desconcentrados es unipersonal y se denomina genéricamente Director General, salvo lo dispuesto en la normatividad particular de cada órgano desconcentrado.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57</w:t>
      </w:r>
      <w:r w:rsidRPr="005E36DA">
        <w:rPr>
          <w:rFonts w:eastAsia="Calibri" w:cstheme="minorHAnsi"/>
          <w:sz w:val="20"/>
          <w:szCs w:val="20"/>
          <w:lang w:eastAsia="zh-CN"/>
        </w:rPr>
        <w:t xml:space="preserve">.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1. Para ser Director General de un órgano desconcentrado se requiere:</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2"/>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Ser ciudadano mexicano, en ejercicio de sus derechos civiles y políticos; y</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2"/>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Contar con título profesional preferentemente en la materia que se trate o acreditar experiencia en la misma al momento de su designación.</w:t>
      </w:r>
    </w:p>
    <w:p w:rsidR="005E36DA" w:rsidRPr="005E36DA" w:rsidRDefault="005E36DA" w:rsidP="005E36DA">
      <w:pPr>
        <w:tabs>
          <w:tab w:val="left" w:pos="426"/>
        </w:tabs>
        <w:suppressAutoHyphens/>
        <w:spacing w:after="0" w:line="240" w:lineRule="auto"/>
        <w:jc w:val="both"/>
        <w:rPr>
          <w:rFonts w:eastAsia="MS Mincho" w:cstheme="minorHAnsi"/>
          <w:sz w:val="20"/>
          <w:szCs w:val="20"/>
          <w:lang w:eastAsia="ja-JP"/>
        </w:rPr>
      </w:pPr>
    </w:p>
    <w:p w:rsidR="005E36DA" w:rsidRPr="005E36DA" w:rsidRDefault="005E36DA" w:rsidP="005E36DA">
      <w:p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2. Los directores generales de los órganos desconcentrados son designados y removidos por el Gobernador del Estado.</w:t>
      </w:r>
    </w:p>
    <w:p w:rsidR="005E36DA" w:rsidRPr="005E36DA" w:rsidRDefault="005E36DA" w:rsidP="005E36DA">
      <w:pPr>
        <w:tabs>
          <w:tab w:val="left" w:pos="426"/>
        </w:tabs>
        <w:suppressAutoHyphens/>
        <w:spacing w:after="0" w:line="240" w:lineRule="auto"/>
        <w:jc w:val="both"/>
        <w:rPr>
          <w:rFonts w:eastAsia="Calibri" w:cstheme="minorHAnsi"/>
          <w:b/>
          <w:bCs/>
          <w:sz w:val="20"/>
          <w:szCs w:val="20"/>
          <w:lang w:val="es-ES"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58.</w:t>
      </w:r>
      <w:r w:rsidRPr="005E36DA">
        <w:rPr>
          <w:rFonts w:eastAsia="Calibri" w:cstheme="minorHAnsi"/>
          <w:sz w:val="20"/>
          <w:szCs w:val="20"/>
          <w:lang w:eastAsia="zh-CN"/>
        </w:rPr>
        <w:t xml:space="preserve">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1. Los órganos desconcentrados tienen las siguientes atribuciones: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3"/>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Auxiliar a la dependencia a la que están jerárquicamente subordinados, en las funciones que se le encomienden, con autonomía técnica en el ejercicio de sus atribuciones;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3"/>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Proponer a la dependencia a la que estén jerárquicamente subordinados, las normas, políticas, programas, instrumentos y proyectos en las materias de su competencia; y</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3"/>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TÍTULO TERCERO</w:t>
      </w: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Administración Pública Paraestatal</w:t>
      </w:r>
    </w:p>
    <w:p w:rsidR="005E36DA" w:rsidRPr="005E36DA" w:rsidRDefault="005E36DA" w:rsidP="005E36DA">
      <w:pPr>
        <w:tabs>
          <w:tab w:val="left" w:pos="426"/>
        </w:tabs>
        <w:suppressAutoHyphens/>
        <w:spacing w:after="0" w:line="240" w:lineRule="auto"/>
        <w:jc w:val="center"/>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Capítulo I</w:t>
      </w: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Disposiciones Generales</w:t>
      </w:r>
    </w:p>
    <w:p w:rsidR="005E36DA" w:rsidRPr="005E36DA" w:rsidRDefault="005E36DA" w:rsidP="005E36DA">
      <w:pPr>
        <w:tabs>
          <w:tab w:val="left" w:pos="426"/>
        </w:tabs>
        <w:suppressAutoHyphens/>
        <w:spacing w:after="0" w:line="240" w:lineRule="auto"/>
        <w:jc w:val="both"/>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 xml:space="preserve">Artículo 66.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 xml:space="preserve">1. </w:t>
      </w:r>
      <w:r w:rsidRPr="005E36DA">
        <w:rPr>
          <w:rFonts w:eastAsia="Calibri" w:cstheme="minorHAnsi"/>
          <w:sz w:val="20"/>
          <w:szCs w:val="20"/>
          <w:lang w:eastAsia="zh-CN"/>
        </w:rPr>
        <w:t>La Administración Pública Paraestatal se integra por las Entidades, que son:</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5"/>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Los Organismos Públicos Descentralizados;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5"/>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Las Empresas de Participación Estatal; y</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5"/>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Los Fideicomisos Públicos.</w:t>
      </w:r>
    </w:p>
    <w:p w:rsidR="005E36DA" w:rsidRPr="005E36DA" w:rsidRDefault="005E36DA" w:rsidP="005E36DA">
      <w:pPr>
        <w:tabs>
          <w:tab w:val="left" w:pos="426"/>
        </w:tabs>
        <w:suppressAutoHyphens/>
        <w:spacing w:after="0" w:line="240" w:lineRule="auto"/>
        <w:jc w:val="both"/>
        <w:rPr>
          <w:rFonts w:eastAsia="Calibri" w:cstheme="minorHAnsi"/>
          <w:i/>
          <w:i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i/>
          <w:i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67.</w:t>
      </w:r>
      <w:r w:rsidRPr="005E36DA">
        <w:rPr>
          <w:rFonts w:eastAsia="Calibri" w:cstheme="minorHAnsi"/>
          <w:sz w:val="20"/>
          <w:szCs w:val="20"/>
          <w:lang w:eastAsia="zh-CN"/>
        </w:rPr>
        <w:t xml:space="preserve">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 xml:space="preserve">1. El Registro de Entidades Paraestatales del Estado tiene por objeto llevar el control de todas las Entidades que integran la Administración Pública Paraestatal, estará a cargo de la Secretaría de la Hacienda Pública, y contendrá lo siguiente: </w:t>
      </w:r>
    </w:p>
    <w:p w:rsidR="005E36DA" w:rsidRPr="005E36DA" w:rsidRDefault="005E36DA" w:rsidP="005E36DA">
      <w:pPr>
        <w:tabs>
          <w:tab w:val="left" w:pos="426"/>
        </w:tabs>
        <w:suppressAutoHyphens/>
        <w:spacing w:after="0" w:line="240" w:lineRule="auto"/>
        <w:jc w:val="both"/>
        <w:rPr>
          <w:rFonts w:eastAsia="Calibri" w:cstheme="minorHAnsi"/>
          <w:b/>
          <w:bCs/>
          <w:sz w:val="20"/>
          <w:szCs w:val="20"/>
          <w:lang w:eastAsia="zh-CN"/>
        </w:rPr>
      </w:pPr>
    </w:p>
    <w:p w:rsidR="005E36DA" w:rsidRPr="005E36DA" w:rsidRDefault="005E36DA" w:rsidP="005E36DA">
      <w:pPr>
        <w:numPr>
          <w:ilvl w:val="0"/>
          <w:numId w:val="34"/>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La ley o decreto de creación y las reformas o modificaciones a dichas leyes o decretos, en su caso;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4"/>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El estatuto orgánico o el instrumento normativo interno y sus reformas o modificaciones;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4"/>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Los nombramientos de los integrantes del órgano de gobierno y sus remociones;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4"/>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Los nombramientos y sustituciones del Director General o similar y los servidores públicos que ostenten una jerarquía inmediata inferior;</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4"/>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Los poderes generales y sus revocaciones;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4"/>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 xml:space="preserve">En su caso, el decreto legislativo o el acuerdo de la Secretaría de la Hacienda Pública, y de la dependencia coordinadora de sector que establezca las bases de la fusión, escisión, extinción o liquidación, de conformidad con las leyes o decretos correspondientes; y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4"/>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Los demás documentos o actos que establezcan otras disposiciones legales o reglamentarias aplicables.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2. Las Entidades deben inscribir en el Registro de Entidades Paraestatales del Estado sus documentos constitutivos y las modificaciones a los mismos, a través de su titular, dentro de los diez días hábiles siguientes a su constitución o modificación.</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3. El Registro de Entidades Paraestatales del Estado tiene fe pública y puede expedir certificaciones de las inscripciones y registros del mismo. La información del Registro es considerada información fundamental.</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4. 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5E36DA" w:rsidRPr="005E36DA" w:rsidRDefault="005E36DA" w:rsidP="005E36DA">
      <w:pPr>
        <w:tabs>
          <w:tab w:val="left" w:pos="426"/>
        </w:tabs>
        <w:suppressAutoHyphens/>
        <w:spacing w:after="0" w:line="240" w:lineRule="auto"/>
        <w:jc w:val="both"/>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68.</w:t>
      </w:r>
      <w:r w:rsidRPr="005E36DA">
        <w:rPr>
          <w:rFonts w:eastAsia="Calibri" w:cstheme="minorHAnsi"/>
          <w:sz w:val="20"/>
          <w:szCs w:val="20"/>
          <w:lang w:eastAsia="zh-CN"/>
        </w:rPr>
        <w:t xml:space="preserve">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1. Las Entidades se agruparán por sectores definidos, de acuerdo a la afinidad de las materias de las dependencias y las propias entidades, con el objeto de organizarse y coordinarse para el diseño, elaboración, ejecución y evaluación de los programas sectoriales e intersectoriales y la realización de proyectos integrales que requieran la intervención conjunta de varias dependencias y entidades.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2. La dependencia coordinadora de sector tiene las siguientes atribuciones: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6"/>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 sin perjuicio de las facultades que le corresponden a la Contraloría del Estado;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6"/>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Proponer las medidas correctivas y de control que estime necesarias; y</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6"/>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Las demás que establezcan otras disposiciones legales o reglamentarias aplicables.</w:t>
      </w:r>
    </w:p>
    <w:p w:rsidR="00B53633" w:rsidRPr="00762DA5" w:rsidRDefault="00B53633" w:rsidP="00B53633">
      <w:pPr>
        <w:spacing w:after="0" w:line="240" w:lineRule="auto"/>
        <w:ind w:firstLine="708"/>
        <w:jc w:val="center"/>
        <w:rPr>
          <w:rFonts w:eastAsia="Times New Roman" w:cs="Arial"/>
          <w:sz w:val="20"/>
          <w:szCs w:val="20"/>
          <w:lang w:eastAsia="es-MX"/>
        </w:rPr>
      </w:pP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Capítulo II</w:t>
      </w: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Organismos Públicos Descentralizados</w:t>
      </w: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Sección Primera</w:t>
      </w:r>
    </w:p>
    <w:p w:rsidR="005E36DA" w:rsidRPr="005E36DA" w:rsidRDefault="005E36DA" w:rsidP="005E36DA">
      <w:pPr>
        <w:tabs>
          <w:tab w:val="left" w:pos="426"/>
        </w:tabs>
        <w:suppressAutoHyphens/>
        <w:spacing w:after="0" w:line="240" w:lineRule="auto"/>
        <w:jc w:val="center"/>
        <w:rPr>
          <w:rFonts w:eastAsia="Calibri" w:cstheme="minorHAnsi"/>
          <w:sz w:val="20"/>
          <w:szCs w:val="20"/>
          <w:lang w:eastAsia="zh-CN"/>
        </w:rPr>
      </w:pPr>
      <w:r w:rsidRPr="005E36DA">
        <w:rPr>
          <w:rFonts w:eastAsia="Calibri" w:cstheme="minorHAnsi"/>
          <w:b/>
          <w:bCs/>
          <w:sz w:val="20"/>
          <w:szCs w:val="20"/>
          <w:lang w:eastAsia="zh-CN"/>
        </w:rPr>
        <w:t>Disposiciones Generales</w:t>
      </w:r>
    </w:p>
    <w:p w:rsidR="005E36DA" w:rsidRPr="005E36DA" w:rsidRDefault="005E36DA" w:rsidP="005E36DA">
      <w:pPr>
        <w:tabs>
          <w:tab w:val="left" w:pos="426"/>
        </w:tabs>
        <w:suppressAutoHyphens/>
        <w:spacing w:after="0" w:line="240" w:lineRule="auto"/>
        <w:jc w:val="center"/>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69.</w:t>
      </w:r>
      <w:r w:rsidRPr="005E36DA">
        <w:rPr>
          <w:rFonts w:eastAsia="Calibri" w:cstheme="minorHAnsi"/>
          <w:sz w:val="20"/>
          <w:szCs w:val="20"/>
          <w:lang w:eastAsia="zh-CN"/>
        </w:rPr>
        <w:t xml:space="preserve">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1. Los Organismos Públicos Descentralizados, en adelante Organismos, son Entidades de la Administración Pública Paraestatal que, como personas jurídicas de derecho público, cuentan con personalidad jurídica y patrimonio propio, tienen por objeto: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8"/>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Realizar actividades correspondientes a las áreas estratégicas o prioritarias del desarrollo;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8"/>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 xml:space="preserve">Ejecutar proyectos estratégicos o determinados de la Administración Pública Estatal;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8"/>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Prestar servicios públicos o sociales; 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8"/>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Obtener y aplicar recursos para fines de asistencia pública, desarrollo e inclusión social y seguridad social.</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2. La Universidad de Guadalajara y demás instituciones de educación superior a las que la ley otorgue autonomía, se regirán por sus leyes específicas.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3. Los organismos públicos descentralizados se regirán por su ley orgánica o decreto de creación, y en lo no previsto, por lo dispuesto en esta ley.</w:t>
      </w:r>
    </w:p>
    <w:p w:rsidR="005E36DA" w:rsidRPr="005E36DA" w:rsidRDefault="005E36DA" w:rsidP="005E36DA">
      <w:pPr>
        <w:tabs>
          <w:tab w:val="left" w:pos="426"/>
        </w:tabs>
        <w:suppressAutoHyphens/>
        <w:spacing w:after="0" w:line="240" w:lineRule="auto"/>
        <w:jc w:val="both"/>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70.</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Cs/>
          <w:sz w:val="20"/>
          <w:szCs w:val="20"/>
          <w:lang w:eastAsia="zh-CN"/>
        </w:rPr>
        <w:t>1.</w:t>
      </w:r>
      <w:r w:rsidRPr="005E36DA">
        <w:rPr>
          <w:rFonts w:eastAsia="Calibri" w:cstheme="minorHAnsi"/>
          <w:b/>
          <w:bCs/>
          <w:sz w:val="20"/>
          <w:szCs w:val="20"/>
          <w:lang w:eastAsia="zh-CN"/>
        </w:rPr>
        <w:t xml:space="preserve"> </w:t>
      </w:r>
      <w:r w:rsidRPr="005E36DA">
        <w:rPr>
          <w:rFonts w:eastAsia="Calibri" w:cstheme="minorHAnsi"/>
          <w:sz w:val="20"/>
          <w:szCs w:val="20"/>
          <w:lang w:eastAsia="zh-CN"/>
        </w:rPr>
        <w:t>La ley o decreto que cree un Organismo debe establecer:</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 denominación y domicilio legal del Organismo;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El objeto y atribuciones del Organismo;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 integración del patrimonio del Organismo;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 integración y atribuciones de la Junta de Gobierno;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 designación y atribuciones de su titular;</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 integración y atribuciones del órgano de vigilancia;</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 xml:space="preserve">El régimen laboral aplicable a sus relaciones de trabajo; </w:t>
      </w:r>
    </w:p>
    <w:p w:rsidR="005E36DA" w:rsidRPr="005E36DA" w:rsidRDefault="005E36DA" w:rsidP="005E36DA">
      <w:pPr>
        <w:tabs>
          <w:tab w:val="left" w:pos="426"/>
        </w:tabs>
        <w:suppressAutoHyphens/>
        <w:spacing w:after="0" w:line="240" w:lineRule="auto"/>
        <w:rPr>
          <w:rFonts w:eastAsia="MS Mincho" w:cstheme="minorHAnsi"/>
          <w:sz w:val="20"/>
          <w:szCs w:val="20"/>
          <w:lang w:eastAsia="ja-JP"/>
        </w:rPr>
      </w:pP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Las previsiones relativas a su sectorización; y</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ab/>
      </w:r>
    </w:p>
    <w:p w:rsidR="005E36DA" w:rsidRPr="005E36DA" w:rsidRDefault="005E36DA" w:rsidP="005E36DA">
      <w:pPr>
        <w:numPr>
          <w:ilvl w:val="0"/>
          <w:numId w:val="40"/>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 forma y términos de su extinción y liquidación, en su caso.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 xml:space="preserve">2. En la fusión, escisión y extinción de los Organismos deben observarse las mismas formalidades establecidas para su creación. </w:t>
      </w:r>
    </w:p>
    <w:p w:rsidR="005E36DA" w:rsidRPr="005E36DA" w:rsidRDefault="005E36DA" w:rsidP="005E36DA">
      <w:pPr>
        <w:tabs>
          <w:tab w:val="left" w:pos="426"/>
        </w:tabs>
        <w:suppressAutoHyphens/>
        <w:spacing w:after="0" w:line="240" w:lineRule="auto"/>
        <w:jc w:val="both"/>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71.</w:t>
      </w:r>
      <w:r w:rsidRPr="005E36DA">
        <w:rPr>
          <w:rFonts w:eastAsia="Calibri" w:cstheme="minorHAnsi"/>
          <w:sz w:val="20"/>
          <w:szCs w:val="20"/>
          <w:lang w:eastAsia="zh-CN"/>
        </w:rPr>
        <w:t xml:space="preserve">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1. Los Organismos se integran por:</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7"/>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Una Junta de Gobierno;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7"/>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Un titular;</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7"/>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Un órgano de vigilancia; y</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7"/>
        </w:numPr>
        <w:tabs>
          <w:tab w:val="left" w:pos="426"/>
        </w:tabs>
        <w:suppressAutoHyphens/>
        <w:spacing w:after="0" w:line="240" w:lineRule="auto"/>
        <w:ind w:left="0" w:firstLine="0"/>
        <w:jc w:val="both"/>
        <w:rPr>
          <w:rFonts w:eastAsia="MS Mincho" w:cstheme="minorHAnsi"/>
          <w:sz w:val="20"/>
          <w:szCs w:val="20"/>
          <w:lang w:val="es-ES" w:eastAsia="ja-JP"/>
        </w:rPr>
      </w:pPr>
      <w:r w:rsidRPr="005E36DA">
        <w:rPr>
          <w:rFonts w:eastAsia="MS Mincho" w:cstheme="minorHAnsi"/>
          <w:sz w:val="20"/>
          <w:szCs w:val="20"/>
          <w:lang w:eastAsia="ja-JP"/>
        </w:rPr>
        <w:t>La estructura administrativa que establezca su Estatuto Orgánico.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2. El Estatuto Orgánico del Organismo debe regular su organización y funcionamiento internos.</w:t>
      </w:r>
    </w:p>
    <w:p w:rsidR="005E36DA" w:rsidRPr="005E36DA" w:rsidRDefault="005E36DA" w:rsidP="005E36DA">
      <w:pPr>
        <w:tabs>
          <w:tab w:val="left" w:pos="426"/>
        </w:tabs>
        <w:suppressAutoHyphens/>
        <w:spacing w:after="0" w:line="240" w:lineRule="auto"/>
        <w:jc w:val="both"/>
        <w:rPr>
          <w:rFonts w:eastAsia="Calibri" w:cstheme="minorHAnsi"/>
          <w:b/>
          <w:bCs/>
          <w:sz w:val="20"/>
          <w:szCs w:val="20"/>
          <w:lang w:eastAsia="zh-CN"/>
        </w:rPr>
      </w:pP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b/>
          <w:bCs/>
          <w:sz w:val="20"/>
          <w:szCs w:val="20"/>
          <w:lang w:eastAsia="zh-CN"/>
        </w:rPr>
        <w:t>Artículo 72.</w:t>
      </w:r>
      <w:r w:rsidRPr="005E36DA">
        <w:rPr>
          <w:rFonts w:eastAsia="Calibri" w:cstheme="minorHAnsi"/>
          <w:sz w:val="20"/>
          <w:szCs w:val="20"/>
          <w:lang w:eastAsia="zh-CN"/>
        </w:rPr>
        <w:t xml:space="preserve">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r w:rsidRPr="005E36DA">
        <w:rPr>
          <w:rFonts w:eastAsia="Calibri" w:cstheme="minorHAnsi"/>
          <w:sz w:val="20"/>
          <w:szCs w:val="20"/>
          <w:lang w:eastAsia="zh-CN"/>
        </w:rPr>
        <w:t>1. El patrimonio de los Organismos se integra por:</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9"/>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Los bienes inmuebles y muebles que le asigne el Estado;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9"/>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Las aportaciones en numerario, servicios y subsidios que proporcionen el Estado;</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9"/>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Las aportaciones que perciba conforme a los convenios o contratos que celebre;</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9"/>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Los productos que obtenga por la prestación de sus servicios, las cantidades y comisiones que obtenga por los servicios que preste, las cuales se determinarán por la Junta de Gobierno, conforme a las disposiciones aplicables;</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9"/>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 xml:space="preserve">Los bienes y derechos que adquiera por cualquier título; </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9"/>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Los rendimientos que obtenga de la inversión de sus recursos, salvo aquellos que tenga que devolver o reintegrar por mandato legal;</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9"/>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Los recursos que obtengan sus órganos auxiliares por la prestación de sus servicios; y</w:t>
      </w:r>
    </w:p>
    <w:p w:rsidR="005E36DA" w:rsidRPr="005E36DA" w:rsidRDefault="005E36DA" w:rsidP="005E36DA">
      <w:pPr>
        <w:tabs>
          <w:tab w:val="left" w:pos="426"/>
        </w:tabs>
        <w:suppressAutoHyphens/>
        <w:spacing w:after="0" w:line="240" w:lineRule="auto"/>
        <w:jc w:val="both"/>
        <w:rPr>
          <w:rFonts w:eastAsia="Calibri" w:cstheme="minorHAnsi"/>
          <w:sz w:val="20"/>
          <w:szCs w:val="20"/>
          <w:lang w:eastAsia="zh-CN"/>
        </w:rPr>
      </w:pPr>
    </w:p>
    <w:p w:rsidR="005E36DA" w:rsidRPr="005E36DA" w:rsidRDefault="005E36DA" w:rsidP="005E36DA">
      <w:pPr>
        <w:numPr>
          <w:ilvl w:val="0"/>
          <w:numId w:val="39"/>
        </w:numPr>
        <w:tabs>
          <w:tab w:val="left" w:pos="426"/>
        </w:tabs>
        <w:suppressAutoHyphens/>
        <w:spacing w:after="0" w:line="240" w:lineRule="auto"/>
        <w:jc w:val="both"/>
        <w:rPr>
          <w:rFonts w:eastAsia="MS Mincho" w:cstheme="minorHAnsi"/>
          <w:sz w:val="20"/>
          <w:szCs w:val="20"/>
          <w:lang w:val="es-ES" w:eastAsia="ja-JP"/>
        </w:rPr>
      </w:pPr>
      <w:r w:rsidRPr="005E36DA">
        <w:rPr>
          <w:rFonts w:eastAsia="MS Mincho" w:cstheme="minorHAnsi"/>
          <w:sz w:val="20"/>
          <w:szCs w:val="20"/>
          <w:lang w:eastAsia="ja-JP"/>
        </w:rPr>
        <w:t>Todos los demás bienes o derechos que perciba en el ejercicio de sus atribuciones.</w:t>
      </w:r>
    </w:p>
    <w:p w:rsidR="00B53633" w:rsidRPr="00762DA5" w:rsidRDefault="00B53633" w:rsidP="00B53633">
      <w:pPr>
        <w:spacing w:after="0" w:line="240" w:lineRule="auto"/>
        <w:jc w:val="both"/>
        <w:rPr>
          <w:rFonts w:eastAsia="Times New Roman" w:cs="Arial"/>
          <w:b/>
          <w:bCs/>
          <w:sz w:val="20"/>
          <w:szCs w:val="20"/>
          <w:lang w:eastAsia="es-MX"/>
        </w:rPr>
      </w:pPr>
    </w:p>
    <w:p w:rsidR="00D21F6D" w:rsidRPr="00D21F6D" w:rsidRDefault="00D21F6D" w:rsidP="00D21F6D">
      <w:pPr>
        <w:tabs>
          <w:tab w:val="left" w:pos="426"/>
        </w:tabs>
        <w:suppressAutoHyphens/>
        <w:spacing w:after="0" w:line="240" w:lineRule="auto"/>
        <w:jc w:val="center"/>
        <w:rPr>
          <w:rFonts w:eastAsia="Calibri" w:cstheme="minorHAnsi"/>
          <w:sz w:val="20"/>
          <w:szCs w:val="20"/>
          <w:lang w:eastAsia="zh-CN"/>
        </w:rPr>
      </w:pPr>
      <w:r w:rsidRPr="00D21F6D">
        <w:rPr>
          <w:rFonts w:eastAsia="Calibri" w:cstheme="minorHAnsi"/>
          <w:b/>
          <w:bCs/>
          <w:sz w:val="20"/>
          <w:szCs w:val="20"/>
          <w:lang w:eastAsia="zh-CN"/>
        </w:rPr>
        <w:t>Sección Segunda</w:t>
      </w:r>
    </w:p>
    <w:p w:rsidR="00D21F6D" w:rsidRPr="00D21F6D" w:rsidRDefault="00D21F6D" w:rsidP="00D21F6D">
      <w:pPr>
        <w:tabs>
          <w:tab w:val="left" w:pos="426"/>
        </w:tabs>
        <w:suppressAutoHyphens/>
        <w:spacing w:after="0" w:line="240" w:lineRule="auto"/>
        <w:jc w:val="center"/>
        <w:rPr>
          <w:rFonts w:eastAsia="Calibri" w:cstheme="minorHAnsi"/>
          <w:sz w:val="20"/>
          <w:szCs w:val="20"/>
          <w:lang w:eastAsia="zh-CN"/>
        </w:rPr>
      </w:pPr>
      <w:r w:rsidRPr="00D21F6D">
        <w:rPr>
          <w:rFonts w:eastAsia="Calibri" w:cstheme="minorHAnsi"/>
          <w:b/>
          <w:bCs/>
          <w:sz w:val="20"/>
          <w:szCs w:val="20"/>
          <w:lang w:eastAsia="zh-CN"/>
        </w:rPr>
        <w:t>Junta de Gobierno</w:t>
      </w:r>
    </w:p>
    <w:p w:rsidR="00D21F6D" w:rsidRPr="00D21F6D" w:rsidRDefault="00D21F6D" w:rsidP="00D21F6D">
      <w:pPr>
        <w:tabs>
          <w:tab w:val="left" w:pos="426"/>
        </w:tabs>
        <w:suppressAutoHyphens/>
        <w:spacing w:after="0" w:line="240" w:lineRule="auto"/>
        <w:jc w:val="center"/>
        <w:rPr>
          <w:rFonts w:eastAsia="Calibri" w:cstheme="minorHAnsi"/>
          <w:b/>
          <w:bCs/>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
          <w:bCs/>
          <w:sz w:val="20"/>
          <w:szCs w:val="20"/>
          <w:lang w:eastAsia="zh-CN"/>
        </w:rPr>
        <w:t xml:space="preserve">Artículo 73.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Cs/>
          <w:sz w:val="20"/>
          <w:szCs w:val="20"/>
          <w:lang w:eastAsia="zh-CN"/>
        </w:rPr>
        <w:t>1.</w:t>
      </w:r>
      <w:r w:rsidRPr="00D21F6D">
        <w:rPr>
          <w:rFonts w:eastAsia="Calibri" w:cstheme="minorHAnsi"/>
          <w:b/>
          <w:bCs/>
          <w:sz w:val="20"/>
          <w:szCs w:val="20"/>
          <w:lang w:eastAsia="zh-CN"/>
        </w:rPr>
        <w:t xml:space="preserve"> </w:t>
      </w:r>
      <w:r w:rsidRPr="00D21F6D">
        <w:rPr>
          <w:rFonts w:eastAsia="Calibri" w:cstheme="minorHAnsi"/>
          <w:sz w:val="20"/>
          <w:szCs w:val="20"/>
          <w:lang w:eastAsia="zh-CN"/>
        </w:rPr>
        <w:t xml:space="preserve">La Junta de Gobierno es el órgano máximo de decisión de los organismos públicos descentralizados. Se integra por los miembros propietarios con derecho a voz y voto, y sus respectivos suplentes que establezca la normatividad que le dé origen.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2. Son integrantes de la Junta de Gobierno: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2"/>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El titular de la dependencia coordinadora de sector, que lo presidirá cuando el Gobernador no forme parte de la Junta de Gobierno;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2"/>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El titular del organismo, sólo con derecho a voz y hará las funciones de Secretario Técnico de la Junta de Gobierno; y</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2"/>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Los demás integrantes que establezca la ley o decreto de creación, o el Estatuto Orgánico, en su caso.</w:t>
      </w:r>
    </w:p>
    <w:p w:rsidR="00D21F6D" w:rsidRPr="00D21F6D" w:rsidRDefault="00D21F6D" w:rsidP="00D21F6D">
      <w:pPr>
        <w:tabs>
          <w:tab w:val="left" w:pos="426"/>
        </w:tabs>
        <w:suppressAutoHyphens/>
        <w:spacing w:after="0" w:line="240" w:lineRule="auto"/>
        <w:jc w:val="both"/>
        <w:rPr>
          <w:rFonts w:eastAsia="Calibri" w:cstheme="minorHAnsi"/>
          <w:i/>
          <w:iCs/>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3. Los integrantes con derecho a voto que representen al Estado siempre deben ser mayoría absoluta.</w:t>
      </w:r>
    </w:p>
    <w:p w:rsidR="00D21F6D" w:rsidRPr="00D21F6D" w:rsidRDefault="00D21F6D" w:rsidP="00D21F6D">
      <w:pPr>
        <w:tabs>
          <w:tab w:val="left" w:pos="426"/>
        </w:tabs>
        <w:suppressAutoHyphens/>
        <w:spacing w:after="0" w:line="240" w:lineRule="auto"/>
        <w:jc w:val="both"/>
        <w:rPr>
          <w:rFonts w:eastAsia="Calibri" w:cstheme="minorHAnsi"/>
          <w:i/>
          <w:iCs/>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4. Los cargos como integrante de la Junta de Gobierno de un Organismo son honoríficos, y por tanto no remunerados.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 xml:space="preserve">5. Corresponderá a los titulares de las dependencias coordinadoras de sector, la coordinación de su Sector, así como vigilar el cumplimiento de las políticas de desarrollo, conocer la operación y evaluación de los resultados de las entidades paraestatales del ramo que les corresponda. </w:t>
      </w:r>
    </w:p>
    <w:p w:rsidR="00D21F6D" w:rsidRPr="00D21F6D" w:rsidRDefault="00D21F6D" w:rsidP="00D21F6D">
      <w:pPr>
        <w:tabs>
          <w:tab w:val="left" w:pos="426"/>
        </w:tabs>
        <w:suppressAutoHyphens/>
        <w:spacing w:after="0" w:line="240" w:lineRule="auto"/>
        <w:jc w:val="both"/>
        <w:rPr>
          <w:rFonts w:eastAsia="Calibri" w:cstheme="minorHAnsi"/>
          <w:b/>
          <w:bCs/>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
          <w:bCs/>
          <w:sz w:val="20"/>
          <w:szCs w:val="20"/>
          <w:lang w:eastAsia="zh-CN"/>
        </w:rPr>
        <w:t xml:space="preserve">Artículo 74.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Cs/>
          <w:sz w:val="20"/>
          <w:szCs w:val="20"/>
          <w:lang w:eastAsia="zh-CN"/>
        </w:rPr>
        <w:t>1.</w:t>
      </w:r>
      <w:r w:rsidRPr="00D21F6D">
        <w:rPr>
          <w:rFonts w:eastAsia="Calibri" w:cstheme="minorHAnsi"/>
          <w:b/>
          <w:bCs/>
          <w:sz w:val="20"/>
          <w:szCs w:val="20"/>
          <w:lang w:eastAsia="zh-CN"/>
        </w:rPr>
        <w:t xml:space="preserve"> </w:t>
      </w:r>
      <w:r w:rsidRPr="00D21F6D">
        <w:rPr>
          <w:rFonts w:eastAsia="Calibri" w:cstheme="minorHAnsi"/>
          <w:sz w:val="20"/>
          <w:szCs w:val="20"/>
          <w:lang w:eastAsia="zh-CN"/>
        </w:rPr>
        <w:t>La Junta de Gobierno tiene las siguientes atribuciones: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Fungir como órgano de gobierno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el Estatuto Orgánico o reglamento interno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el anteproyecto de Presupuesto de Egresos del Organismo, su plantilla de personal y el clasificador por objeto del gasto;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el Plan Institucional y los programas operativos anuales del Organismo, y los demás instrumentos de planeación y programación que le correspondan;</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las políticas generales y definir las prioridades a las que deberá sujetarse el Organismo, de acuerdo con el programa sectorial;</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las políticas, bases y lineamientos generales para la contratación de servicios, adquisiciones, arrendamientos y otros rubros similares, conforme a la ley;</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la constitución de órganos auxiliares de apoyo del Organismo no contemplados en la ley o decreto de creación ni en el Estatuto Orgánico o reglamento interno, los que en ningún caso tendrán autonomía administrativa, financiera o presupuestal;</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anualmente, previo informe de los órganos de vigilancia, los dictámenes de las auditorías practicadas, los estados financieros del Organismo y autorizar la publicación de los mismos;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la celebración de los contratos y convenios de los que el Organismo sea parte;</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Enviar proyectos de leyes, reglamentos o decretos al Gobernador del Estado, en las materias de su competencia, para su consideración, a través de la dependencia coordinadora de sector;</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Recibir y conocer los informes internos que presenten los encargados de los órganos y unidades administrativas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Conocer de las quejas y denuncias que se presenten en contra del titular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Nombrar y remover al personal del Organismo, a propuesta de su titular, conforme a las disposiciones legales y reglamentarias aplicables;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Proponer al Gobernador del Estado, por conducto de la Secretaría de la Hacienda Pública, y de las coordinadoras de sector correspondientes, los proyectos de escisión o de convenios de fusión con otras Entidades;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 xml:space="preserve">Proponer a la Secretaría de la Hacienda Pública la constitución de reservas y su aplicación, en caso de excedentes económicos del Organismo;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Aprobar los informes periódicos que rinda el Director General, con la intervención del órgano de vigilancia;</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 xml:space="preserve">Aprobar las bases para cancelar adeudos a cargo de terceros y a favor del Organismo cuando sea notoria la imposibilidad práctica de su cobro e informar a la Secretaría de la Hacienda Pública;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 xml:space="preserve">Controlar y evaluar la forma en que los objetivos del Organismo sean alcanzados y la manera en que las estrategias básicas sean conducidas;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Atender los informes sobre control y auditoría que le remita el órgano de vigilancia;</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 xml:space="preserve">Vigilar la imposición de las medidas correctivas a que haya lugar; </w:t>
      </w:r>
    </w:p>
    <w:p w:rsidR="00D21F6D" w:rsidRPr="00D21F6D" w:rsidRDefault="00D21F6D" w:rsidP="00D21F6D">
      <w:pPr>
        <w:tabs>
          <w:tab w:val="left" w:pos="426"/>
        </w:tabs>
        <w:suppressAutoHyphens/>
        <w:spacing w:after="0" w:line="240" w:lineRule="auto"/>
        <w:rPr>
          <w:rFonts w:eastAsia="MS Mincho" w:cstheme="minorHAnsi"/>
          <w:sz w:val="20"/>
          <w:szCs w:val="20"/>
          <w:lang w:eastAsia="ja-JP"/>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val="es-ES" w:eastAsia="ja-JP"/>
        </w:rPr>
        <w:t xml:space="preserve">Implementar las políticas, lineamientos, acuerdos y demás disposiciones emitidas por la dependencia a la que se encuentre sectorizado, así como remitirle la información que le sea requerida; </w:t>
      </w:r>
      <w:r w:rsidRPr="00D21F6D">
        <w:rPr>
          <w:rFonts w:eastAsia="MS Mincho" w:cstheme="minorHAnsi"/>
          <w:sz w:val="20"/>
          <w:szCs w:val="20"/>
          <w:lang w:eastAsia="ja-JP"/>
        </w:rPr>
        <w:t>y</w:t>
      </w:r>
    </w:p>
    <w:p w:rsidR="00D21F6D" w:rsidRPr="00D21F6D" w:rsidRDefault="00D21F6D" w:rsidP="00D21F6D">
      <w:pPr>
        <w:tabs>
          <w:tab w:val="left" w:pos="426"/>
        </w:tabs>
        <w:suppressAutoHyphens/>
        <w:spacing w:after="0" w:line="240" w:lineRule="auto"/>
        <w:jc w:val="both"/>
        <w:rPr>
          <w:rFonts w:eastAsia="MS Mincho" w:cstheme="minorHAnsi"/>
          <w:sz w:val="20"/>
          <w:szCs w:val="20"/>
          <w:lang w:eastAsia="ja-JP"/>
        </w:rPr>
      </w:pPr>
    </w:p>
    <w:p w:rsidR="00D21F6D" w:rsidRPr="00D21F6D" w:rsidRDefault="00D21F6D" w:rsidP="00D21F6D">
      <w:pPr>
        <w:numPr>
          <w:ilvl w:val="0"/>
          <w:numId w:val="45"/>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Las demás que establezcan otras disposiciones legales o reglamentarias aplicables.</w:t>
      </w:r>
    </w:p>
    <w:p w:rsidR="00D21F6D" w:rsidRPr="00D21F6D" w:rsidRDefault="00D21F6D" w:rsidP="00D21F6D">
      <w:pPr>
        <w:tabs>
          <w:tab w:val="left" w:pos="426"/>
        </w:tabs>
        <w:suppressAutoHyphens/>
        <w:spacing w:after="0" w:line="240" w:lineRule="auto"/>
        <w:jc w:val="both"/>
        <w:rPr>
          <w:rFonts w:eastAsia="Calibri" w:cstheme="minorHAnsi"/>
          <w:b/>
          <w:bCs/>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
          <w:bCs/>
          <w:sz w:val="20"/>
          <w:szCs w:val="20"/>
          <w:lang w:eastAsia="zh-CN"/>
        </w:rPr>
        <w:t>Artículo 75.</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Cs/>
          <w:sz w:val="20"/>
          <w:szCs w:val="20"/>
          <w:lang w:eastAsia="zh-CN"/>
        </w:rPr>
        <w:t>1.</w:t>
      </w:r>
      <w:r w:rsidRPr="00D21F6D">
        <w:rPr>
          <w:rFonts w:eastAsia="Calibri" w:cstheme="minorHAnsi"/>
          <w:b/>
          <w:bCs/>
          <w:sz w:val="20"/>
          <w:szCs w:val="20"/>
          <w:lang w:eastAsia="zh-CN"/>
        </w:rPr>
        <w:t xml:space="preserve"> </w:t>
      </w:r>
      <w:r w:rsidRPr="00D21F6D">
        <w:rPr>
          <w:rFonts w:eastAsia="Calibri" w:cstheme="minorHAnsi"/>
          <w:sz w:val="20"/>
          <w:szCs w:val="20"/>
          <w:lang w:eastAsia="zh-CN"/>
        </w:rPr>
        <w:t>La Junta de Gobierno debe reunirse las veces que sea necesario para atender los asuntos de su competencia, con la periodicidad que establezca su Estatuto Orgánico o reglamento interno, cuando menos una vez por trimestre.</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2. La Junta de Gobierno requiere de la asistencia de más de la mitad de sus integrantes con derecho a voto para deliberar, tomar acuerdos y ejercer sus atribuciones.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3. 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 xml:space="preserve">4. La convocatoria a reuniones de la Junta de Gobierno corresponde al titular del organismo, salvo los casos de excepción en que el Estatuto Orgánico o reglamento interno conceda esta facultad a otras personas. </w:t>
      </w:r>
    </w:p>
    <w:p w:rsidR="00D21F6D" w:rsidRPr="00D21F6D" w:rsidRDefault="00D21F6D" w:rsidP="00D21F6D">
      <w:pPr>
        <w:tabs>
          <w:tab w:val="left" w:pos="426"/>
        </w:tabs>
        <w:suppressAutoHyphens/>
        <w:spacing w:after="0" w:line="240" w:lineRule="auto"/>
        <w:jc w:val="center"/>
        <w:rPr>
          <w:rFonts w:eastAsia="Calibri" w:cstheme="minorHAnsi"/>
          <w:b/>
          <w:bCs/>
          <w:sz w:val="20"/>
          <w:szCs w:val="20"/>
          <w:lang w:eastAsia="zh-CN"/>
        </w:rPr>
      </w:pPr>
    </w:p>
    <w:p w:rsidR="00D21F6D" w:rsidRPr="00D21F6D" w:rsidRDefault="00D21F6D" w:rsidP="00D21F6D">
      <w:pPr>
        <w:tabs>
          <w:tab w:val="left" w:pos="426"/>
        </w:tabs>
        <w:suppressAutoHyphens/>
        <w:spacing w:after="0" w:line="240" w:lineRule="auto"/>
        <w:jc w:val="center"/>
        <w:rPr>
          <w:rFonts w:eastAsia="Calibri" w:cstheme="minorHAnsi"/>
          <w:sz w:val="20"/>
          <w:szCs w:val="20"/>
          <w:lang w:eastAsia="zh-CN"/>
        </w:rPr>
      </w:pPr>
      <w:r w:rsidRPr="00D21F6D">
        <w:rPr>
          <w:rFonts w:eastAsia="Calibri" w:cstheme="minorHAnsi"/>
          <w:b/>
          <w:bCs/>
          <w:sz w:val="20"/>
          <w:szCs w:val="20"/>
          <w:lang w:eastAsia="zh-CN"/>
        </w:rPr>
        <w:t>Sección Tercera</w:t>
      </w:r>
    </w:p>
    <w:p w:rsidR="00D21F6D" w:rsidRPr="00D21F6D" w:rsidRDefault="00D21F6D" w:rsidP="00D21F6D">
      <w:pPr>
        <w:tabs>
          <w:tab w:val="left" w:pos="426"/>
        </w:tabs>
        <w:suppressAutoHyphens/>
        <w:spacing w:after="0" w:line="240" w:lineRule="auto"/>
        <w:jc w:val="center"/>
        <w:rPr>
          <w:rFonts w:eastAsia="Calibri" w:cstheme="minorHAnsi"/>
          <w:sz w:val="20"/>
          <w:szCs w:val="20"/>
          <w:lang w:eastAsia="zh-CN"/>
        </w:rPr>
      </w:pPr>
      <w:r w:rsidRPr="00D21F6D">
        <w:rPr>
          <w:rFonts w:eastAsia="Calibri" w:cstheme="minorHAnsi"/>
          <w:b/>
          <w:bCs/>
          <w:sz w:val="20"/>
          <w:szCs w:val="20"/>
          <w:lang w:eastAsia="zh-CN"/>
        </w:rPr>
        <w:t>Director General</w:t>
      </w:r>
    </w:p>
    <w:p w:rsidR="00D21F6D" w:rsidRPr="00D21F6D" w:rsidRDefault="00D21F6D" w:rsidP="00D21F6D">
      <w:pPr>
        <w:tabs>
          <w:tab w:val="left" w:pos="426"/>
        </w:tabs>
        <w:suppressAutoHyphens/>
        <w:spacing w:after="0" w:line="240" w:lineRule="auto"/>
        <w:jc w:val="center"/>
        <w:rPr>
          <w:rFonts w:eastAsia="Calibri" w:cstheme="minorHAnsi"/>
          <w:b/>
          <w:bCs/>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
          <w:bCs/>
          <w:sz w:val="20"/>
          <w:szCs w:val="20"/>
          <w:lang w:eastAsia="zh-CN"/>
        </w:rPr>
        <w:t xml:space="preserve">Artículo 76.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Cs/>
          <w:sz w:val="20"/>
          <w:szCs w:val="20"/>
          <w:lang w:eastAsia="zh-CN"/>
        </w:rPr>
        <w:t>1.</w:t>
      </w:r>
      <w:r w:rsidRPr="00D21F6D">
        <w:rPr>
          <w:rFonts w:eastAsia="Calibri" w:cstheme="minorHAnsi"/>
          <w:b/>
          <w:bCs/>
          <w:sz w:val="20"/>
          <w:szCs w:val="20"/>
          <w:lang w:eastAsia="zh-CN"/>
        </w:rPr>
        <w:t xml:space="preserve"> </w:t>
      </w:r>
      <w:r w:rsidRPr="00D21F6D">
        <w:rPr>
          <w:rFonts w:eastAsia="Calibri" w:cstheme="minorHAnsi"/>
          <w:sz w:val="20"/>
          <w:szCs w:val="20"/>
          <w:lang w:eastAsia="zh-CN"/>
        </w:rPr>
        <w:t>La titularidad de los organismos públicos descentralizados recae en una figura a la que genéricamente se le denomina Director General, el cual es designado y removido libremente por el Gobernador del Estado.</w:t>
      </w:r>
    </w:p>
    <w:p w:rsidR="00D21F6D" w:rsidRPr="00D21F6D" w:rsidRDefault="00D21F6D" w:rsidP="00D21F6D">
      <w:pPr>
        <w:tabs>
          <w:tab w:val="left" w:pos="426"/>
        </w:tabs>
        <w:suppressAutoHyphens/>
        <w:spacing w:after="0" w:line="240" w:lineRule="auto"/>
        <w:jc w:val="both"/>
        <w:rPr>
          <w:rFonts w:eastAsia="Calibri" w:cstheme="minorHAnsi"/>
          <w:b/>
          <w:bCs/>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
          <w:bCs/>
          <w:sz w:val="20"/>
          <w:szCs w:val="20"/>
          <w:lang w:eastAsia="zh-CN"/>
        </w:rPr>
        <w:t>Artículo 77.</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Cs/>
          <w:sz w:val="20"/>
          <w:szCs w:val="20"/>
          <w:lang w:eastAsia="zh-CN"/>
        </w:rPr>
        <w:t>1.</w:t>
      </w:r>
      <w:r w:rsidRPr="00D21F6D">
        <w:rPr>
          <w:rFonts w:eastAsia="Calibri" w:cstheme="minorHAnsi"/>
          <w:b/>
          <w:bCs/>
          <w:sz w:val="20"/>
          <w:szCs w:val="20"/>
          <w:lang w:eastAsia="zh-CN"/>
        </w:rPr>
        <w:t xml:space="preserve"> </w:t>
      </w:r>
      <w:r w:rsidRPr="00D21F6D">
        <w:rPr>
          <w:rFonts w:eastAsia="Calibri" w:cstheme="minorHAnsi"/>
          <w:sz w:val="20"/>
          <w:szCs w:val="20"/>
          <w:lang w:eastAsia="zh-CN"/>
        </w:rPr>
        <w:t>Para ser Director General se requiere:</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1"/>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Ser ciudadano mexicano, en ejercicio de sus derechos civiles y políticos; y</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1"/>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Contar con título profesional preferentemente en la materia que se trate o acreditar experiencia en la misma al momento de su designación.</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
          <w:bCs/>
          <w:sz w:val="20"/>
          <w:szCs w:val="20"/>
          <w:lang w:eastAsia="zh-CN"/>
        </w:rPr>
        <w:t>Artículo 78.</w:t>
      </w:r>
      <w:r w:rsidRPr="00D21F6D">
        <w:rPr>
          <w:rFonts w:eastAsia="Calibri" w:cstheme="minorHAnsi"/>
          <w:sz w:val="20"/>
          <w:szCs w:val="20"/>
          <w:lang w:eastAsia="zh-CN"/>
        </w:rPr>
        <w:t xml:space="preserve">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1. El Director General tiene las siguientes atribuciones: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Fungir como órgano ejecutivo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Representar legalmente al Organismo, para lo cual podrán:</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4"/>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Celebrar y otorgar toda clase de actos y documentos inherentes a su objeto;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4"/>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Ejercer las más amplias facultades de dominio, administración, pleitos y cobranzas;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4"/>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Formular querellas y otorgar perdón;</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4"/>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Ejercitar y desistirse de acciones jurisdiccionales estatales y federales;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4"/>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Comprometer asuntos en arbitraje y celebrar transacciones; y</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4"/>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Otorgar, sustituir y revocar poderes generales y especiales con las facultades que les competan;</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Administrar los recursos financieros, humanos y materiales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Ejecutar los acuerdos de la Junta de Gobierno;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Formular el Plan Institucional, los programas operativos anuales y los demás instrumentos de planeación y programación del Organismo y proponerlos a la Junta de Gobierno;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Formular el proyecto de Presupuesto de Egresos del Organismo, junto con su plantilla de personal y el clasificador por objeto del gasto y proponerlos a la Junta de Gobierno;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Proponer para su nombramiento a los funcionarios públicos del nivel inmediato inferior al suyo;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Establecer las medidas y mecanismos que aseguren la calidad, eficacia y eficiencia en la operación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Diseñar y operar mecanismos de evaluación de la eficiencia y eficacia del desempeño del Organismo y presentar a la Junta de Gobierno un informe semestral de los resultados obtenidos;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Establecer y operar los sistemas de control necesarios para alcanzar las metas u objetivos propuestos en los planes y programas;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Recabar, organizar y publicar información estadística sobre el desempeño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Suscribir en su caso, los contratos colectivos e individuales de trabajo del Organismo con sus trabajadores;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 xml:space="preserve">Proponer al presidente de la Junta de Gobierno la celebración de reuniones o sesiones extraordinarias cuando existan asuntos que así lo ameriten;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 xml:space="preserve">Definir las políticas de instrumentación de los sistemas de control y evaluación que sean necesarios;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 xml:space="preserve">Tomar las acciones correspondientes para corregir las deficiencias que se detecten y presentar a la Junta de Gobierno informes periódicos sobre el cumplimiento de los objetivos del sistema de control y evaluación, su funcionamiento y programas de mejoramiento; y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3"/>
        </w:numPr>
        <w:tabs>
          <w:tab w:val="left" w:pos="426"/>
        </w:tabs>
        <w:suppressAutoHyphens/>
        <w:spacing w:after="0" w:line="240" w:lineRule="auto"/>
        <w:ind w:left="0" w:firstLine="0"/>
        <w:jc w:val="both"/>
        <w:rPr>
          <w:rFonts w:eastAsia="MS Mincho" w:cstheme="minorHAnsi"/>
          <w:sz w:val="20"/>
          <w:szCs w:val="20"/>
          <w:lang w:val="es-ES" w:eastAsia="ja-JP"/>
        </w:rPr>
      </w:pPr>
      <w:r w:rsidRPr="00D21F6D">
        <w:rPr>
          <w:rFonts w:eastAsia="MS Mincho" w:cstheme="minorHAnsi"/>
          <w:sz w:val="20"/>
          <w:szCs w:val="20"/>
          <w:lang w:eastAsia="ja-JP"/>
        </w:rPr>
        <w:t>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D21F6D" w:rsidRPr="00D21F6D" w:rsidRDefault="00D21F6D" w:rsidP="00D21F6D">
      <w:pPr>
        <w:tabs>
          <w:tab w:val="left" w:pos="426"/>
        </w:tabs>
        <w:suppressAutoHyphens/>
        <w:spacing w:after="0" w:line="240" w:lineRule="auto"/>
        <w:jc w:val="center"/>
        <w:rPr>
          <w:rFonts w:eastAsia="Calibri" w:cstheme="minorHAnsi"/>
          <w:sz w:val="20"/>
          <w:szCs w:val="20"/>
          <w:lang w:eastAsia="zh-CN"/>
        </w:rPr>
      </w:pPr>
      <w:r w:rsidRPr="00D21F6D">
        <w:rPr>
          <w:rFonts w:eastAsia="Calibri" w:cstheme="minorHAnsi"/>
          <w:b/>
          <w:bCs/>
          <w:sz w:val="20"/>
          <w:szCs w:val="20"/>
          <w:lang w:eastAsia="zh-CN"/>
        </w:rPr>
        <w:t>Sección Cuarta</w:t>
      </w:r>
    </w:p>
    <w:p w:rsidR="00D21F6D" w:rsidRPr="00D21F6D" w:rsidRDefault="00D21F6D" w:rsidP="00D21F6D">
      <w:pPr>
        <w:tabs>
          <w:tab w:val="left" w:pos="426"/>
        </w:tabs>
        <w:suppressAutoHyphens/>
        <w:spacing w:after="0" w:line="240" w:lineRule="auto"/>
        <w:jc w:val="center"/>
        <w:rPr>
          <w:rFonts w:eastAsia="Calibri" w:cstheme="minorHAnsi"/>
          <w:sz w:val="20"/>
          <w:szCs w:val="20"/>
          <w:lang w:eastAsia="zh-CN"/>
        </w:rPr>
      </w:pPr>
      <w:r w:rsidRPr="00D21F6D">
        <w:rPr>
          <w:rFonts w:eastAsia="Calibri" w:cstheme="minorHAnsi"/>
          <w:b/>
          <w:bCs/>
          <w:sz w:val="20"/>
          <w:szCs w:val="20"/>
          <w:lang w:eastAsia="zh-CN"/>
        </w:rPr>
        <w:t>Órgano de Control</w:t>
      </w:r>
    </w:p>
    <w:p w:rsidR="00D21F6D" w:rsidRPr="00D21F6D" w:rsidRDefault="00D21F6D" w:rsidP="00D21F6D">
      <w:pPr>
        <w:tabs>
          <w:tab w:val="left" w:pos="426"/>
        </w:tabs>
        <w:suppressAutoHyphens/>
        <w:spacing w:after="0" w:line="240" w:lineRule="auto"/>
        <w:jc w:val="center"/>
        <w:rPr>
          <w:rFonts w:eastAsia="Calibri" w:cstheme="minorHAnsi"/>
          <w:b/>
          <w:bCs/>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
          <w:bCs/>
          <w:sz w:val="20"/>
          <w:szCs w:val="20"/>
          <w:lang w:eastAsia="zh-CN"/>
        </w:rPr>
        <w:t xml:space="preserve">Artículo 79.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Cs/>
          <w:sz w:val="20"/>
          <w:szCs w:val="20"/>
          <w:lang w:eastAsia="zh-CN"/>
        </w:rPr>
        <w:t>1.</w:t>
      </w:r>
      <w:r w:rsidRPr="00D21F6D">
        <w:rPr>
          <w:rFonts w:eastAsia="Calibri" w:cstheme="minorHAnsi"/>
          <w:b/>
          <w:bCs/>
          <w:sz w:val="20"/>
          <w:szCs w:val="20"/>
          <w:lang w:eastAsia="zh-CN"/>
        </w:rPr>
        <w:t xml:space="preserve"> </w:t>
      </w:r>
      <w:r w:rsidRPr="00D21F6D">
        <w:rPr>
          <w:rFonts w:eastAsia="Calibri" w:cstheme="minorHAnsi"/>
          <w:sz w:val="20"/>
          <w:szCs w:val="20"/>
          <w:lang w:eastAsia="zh-CN"/>
        </w:rPr>
        <w:t>Los órganos de vigilancia de los Organismos se integran por un comisario público propietario y un suplente, designados por la Contraloría del Estado.</w:t>
      </w:r>
    </w:p>
    <w:p w:rsidR="00D21F6D" w:rsidRPr="00D21F6D" w:rsidRDefault="00D21F6D" w:rsidP="00D21F6D">
      <w:pPr>
        <w:widowControl w:val="0"/>
        <w:suppressAutoHyphens/>
        <w:autoSpaceDE w:val="0"/>
        <w:spacing w:after="0" w:line="240" w:lineRule="auto"/>
        <w:jc w:val="both"/>
        <w:rPr>
          <w:rFonts w:eastAsia="Times New Roman" w:cstheme="minorHAnsi"/>
          <w:sz w:val="20"/>
          <w:szCs w:val="20"/>
          <w:lang w:eastAsia="zh-CN"/>
        </w:rPr>
      </w:pPr>
    </w:p>
    <w:p w:rsidR="00D21F6D" w:rsidRPr="00D21F6D" w:rsidRDefault="00D21F6D" w:rsidP="00D21F6D">
      <w:pPr>
        <w:widowControl w:val="0"/>
        <w:suppressAutoHyphens/>
        <w:autoSpaceDE w:val="0"/>
        <w:spacing w:after="0" w:line="240" w:lineRule="auto"/>
        <w:jc w:val="both"/>
        <w:rPr>
          <w:rFonts w:eastAsia="Times New Roman" w:cstheme="minorHAnsi"/>
          <w:sz w:val="20"/>
          <w:szCs w:val="20"/>
          <w:lang w:val="es-ES" w:eastAsia="zh-CN"/>
        </w:rPr>
      </w:pPr>
      <w:r w:rsidRPr="00D21F6D">
        <w:rPr>
          <w:rFonts w:eastAsia="Times New Roman" w:cstheme="minorHAnsi"/>
          <w:sz w:val="20"/>
          <w:szCs w:val="20"/>
          <w:lang w:eastAsia="zh-CN"/>
        </w:rPr>
        <w:t>2. El órgano de vigilancia depende administrativamente del Director General, pero gozará de autonomía en el ejercicio de sus atribuciones.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Arial" w:cstheme="minorHAnsi"/>
          <w:sz w:val="20"/>
          <w:szCs w:val="20"/>
          <w:lang w:eastAsia="zh-CN"/>
        </w:rPr>
        <w:t xml:space="preserve">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
          <w:bCs/>
          <w:sz w:val="20"/>
          <w:szCs w:val="20"/>
          <w:lang w:eastAsia="zh-CN"/>
        </w:rPr>
        <w:t xml:space="preserve">Artículo 80.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bCs/>
          <w:sz w:val="20"/>
          <w:szCs w:val="20"/>
          <w:lang w:eastAsia="zh-CN"/>
        </w:rPr>
        <w:t>1.</w:t>
      </w:r>
      <w:r w:rsidRPr="00D21F6D">
        <w:rPr>
          <w:rFonts w:eastAsia="Calibri" w:cstheme="minorHAnsi"/>
          <w:b/>
          <w:bCs/>
          <w:sz w:val="20"/>
          <w:szCs w:val="20"/>
          <w:lang w:eastAsia="zh-CN"/>
        </w:rPr>
        <w:t xml:space="preserve"> </w:t>
      </w:r>
      <w:r w:rsidRPr="00D21F6D">
        <w:rPr>
          <w:rFonts w:eastAsia="Calibri" w:cstheme="minorHAnsi"/>
          <w:sz w:val="20"/>
          <w:szCs w:val="20"/>
          <w:lang w:eastAsia="zh-CN"/>
        </w:rPr>
        <w:t>Los comisarios tienen las siguientes atribuciones: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Evaluar el desempeño general y por funciones del Organismo;</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 xml:space="preserve">Examinar y evaluar los sistemas, mecanismos y procedimientos de control;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Realizar estudios sobre la eficiencia en el ejercicio del gasto corriente y de inversión;</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Solicitar la información y efectuar los actos de vigilancia que requieran para el cumplimiento de sus funciones;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 xml:space="preserve">Apoyar la función directiva y promover el mejoramiento de gestión del organismo; </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Efectuar revisiones y auditorías;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Vigilar que el manejo y aplicación de los recursos públicos se efectúe conforme a las disposiciones aplicables;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Presentar a la Junta de Gobierno y al Director General los informes resultantes de las auditorias, exámenes y evaluaciones realizados; y</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numPr>
          <w:ilvl w:val="0"/>
          <w:numId w:val="46"/>
        </w:numPr>
        <w:tabs>
          <w:tab w:val="left" w:pos="426"/>
        </w:tabs>
        <w:suppressAutoHyphens/>
        <w:spacing w:after="0" w:line="240" w:lineRule="auto"/>
        <w:jc w:val="both"/>
        <w:rPr>
          <w:rFonts w:eastAsia="MS Mincho" w:cstheme="minorHAnsi"/>
          <w:sz w:val="20"/>
          <w:szCs w:val="20"/>
          <w:lang w:val="es-ES" w:eastAsia="ja-JP"/>
        </w:rPr>
      </w:pPr>
      <w:r w:rsidRPr="00D21F6D">
        <w:rPr>
          <w:rFonts w:eastAsia="MS Mincho" w:cstheme="minorHAnsi"/>
          <w:sz w:val="20"/>
          <w:szCs w:val="20"/>
          <w:lang w:eastAsia="ja-JP"/>
        </w:rPr>
        <w:t>Las demás que establezcan otras disposiciones legales y reglamentarias aplicables.</w:t>
      </w: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p>
    <w:p w:rsidR="00D21F6D" w:rsidRPr="00D21F6D" w:rsidRDefault="00D21F6D" w:rsidP="00D21F6D">
      <w:pPr>
        <w:tabs>
          <w:tab w:val="left" w:pos="426"/>
        </w:tabs>
        <w:suppressAutoHyphens/>
        <w:spacing w:after="0" w:line="240" w:lineRule="auto"/>
        <w:jc w:val="both"/>
        <w:rPr>
          <w:rFonts w:eastAsia="Calibri" w:cstheme="minorHAnsi"/>
          <w:sz w:val="20"/>
          <w:szCs w:val="20"/>
          <w:lang w:eastAsia="zh-CN"/>
        </w:rPr>
      </w:pPr>
      <w:r w:rsidRPr="00D21F6D">
        <w:rPr>
          <w:rFonts w:eastAsia="Calibri" w:cstheme="minorHAnsi"/>
          <w:sz w:val="20"/>
          <w:szCs w:val="20"/>
          <w:lang w:eastAsia="zh-CN"/>
        </w:rPr>
        <w:t>La Junta de Gobierno, el Director General o las demás áreas del Organismo deben proporcionar la información que les soliciten los comisarios y facilitar las diligencias de inspección y vigilancia que realicen.</w:t>
      </w:r>
    </w:p>
    <w:p w:rsidR="00B53633" w:rsidRPr="00762DA5" w:rsidRDefault="00B53633" w:rsidP="00B53633">
      <w:pPr>
        <w:pStyle w:val="Sinespaciado"/>
        <w:rPr>
          <w:b/>
          <w:sz w:val="28"/>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LEY DE FIRMA ELECTRÓNICA AVANZADA PARA EL ESTADO DE JALISCO</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Y SUS MUNICIPIOS</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5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26 DE DICIEMBRE DE 2013. SECCIÓN III.</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 ACTUALIZACION: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CAPÍTULO I</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Disposiciones Generales</w:t>
      </w:r>
    </w:p>
    <w:p w:rsidR="00B53633" w:rsidRPr="00762DA5" w:rsidRDefault="00B53633" w:rsidP="00B53633">
      <w:pPr>
        <w:spacing w:after="0" w:line="240" w:lineRule="auto"/>
        <w:ind w:left="708"/>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La presente Ley es de orden público e interés general y tiene por objeto regular el uso y servicios de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La firma electrónica avanzada tiene la finalidad de simplificar, facilitar y agilizar los actos y negocios jurídicos, comunicaciones y procedimientos administrativos entre los sujetos obligados del sector público, los particulares y las relaciones que mantengan entre sí.</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3. Para la creación de la firma electrónica avanzada, así como para la celebración de sus actos jurídicos en que se haga uso de la misma, además de lo contenido en la presente Ley, se deberá observar lo dispuesto en el Código Civil del Estado de Jalisco.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w:t>
      </w:r>
      <w:r w:rsidRPr="00762DA5">
        <w:rPr>
          <w:rFonts w:eastAsia="Calibri" w:cs="Arial"/>
          <w:bCs/>
          <w:sz w:val="20"/>
          <w:szCs w:val="20"/>
        </w:rPr>
        <w:t>.</w:t>
      </w:r>
      <w:r w:rsidRPr="00762DA5">
        <w:rPr>
          <w:rFonts w:eastAsia="Calibri" w:cs="Arial"/>
          <w:b/>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 consideran sujetos obligados de la presente Ley los siguientes: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En el Poder Ejecutivo: el Titular de éste, así como los de sus respectivas dependencias y entidades;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En el Poder Legislativo: el Congreso del Estado y sus órganos administrativos, técnicos y auxiliares;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En el Poder Judicial: el Supremo Tribunal de Justicia, Tribunal Electoral, Tribunal de lo Administrativo, juzgados de primera instancia, menores y de paz y el Consejo de la Judicatura del Estado;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IV. Los Ayuntamientos del Estado de Jalisco, así como los organismos paramunicipales de la Administración Pública Municipal;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Los entes públicos estatales autónomos;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VI. Los prestadores de servicios de certificación;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Los particulares que soliciten el uso de la firma electrónica avanzada, en los términos de la presente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Los Titulares de las entidades públicas determinarán los servidores públicos que, para los efectos de su cargo, harán uso de la firma electrónica avanzada o bien, los que establezcan en el propio reglamento de la dependencia o entidad pública de que se trate.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3</w:t>
      </w:r>
      <w:r w:rsidRPr="00762DA5">
        <w:rPr>
          <w:rFonts w:eastAsia="Calibri" w:cs="Arial"/>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Para los efectos de esta Ley, se entenderá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Actos: las comunicaciones, trámites, servicios, actos jurídicos y administrativos, así como procedimientos administrativos en los cuales los particulares y los servidores públicos de las dependencias y entidades de la Administración Pública Estatal y Municipal, que utilicen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Actuaciones electrónicas: las notificaciones, citatorios, emplazamientos, requerimientos, solicitud de informes o documentos y en su caso, las resoluciones administrativas definitivas que se emitan en los actos a que se refiere esta Ley que sean comunicadas por medios electrónicos;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Acuse de Recibo Electrónico: el mensaje de datos que se emite o genera a través de sistemas de información para acreditar de manera fehaciente la fecha y hora de recepción de documentos electrónicos relacionados con los actos establecidos por la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Autoridad Certificadora: las dependencias y entidades de la Administración Pública Estatal o Federal que conforme a las disposiciones jurídicas, tengan reconocida esta calidad y cuenten con la infraestructura tecnológica para la emisión, administración y registro de certificados digitales, así como para proporcionar servicios relacionados con los mismos;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Certificado electrónico: el documento firmado electrónicamente por el prestador de servicios de certificación que vincula datos de firma electrónica al firmante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 Certificado electrónico de proceso: el documento firmado electrónicamente por el prestador de servicios de certificación que vincula datos de verificación de firma electrónica al proceso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Datos de creación de firma electrónica o clave privada: las claves criptográficas, datos o códigos únicos que genera el firmante de manera secreta para crear y vincular su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VIII. Datos de verificación de firma electrónica o clave pública: las claves criptográficas, datos o códigos únicos que utiliza el destinatario para verificar la autenticidad de la firma electrónica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IX. Destinatario: la persona que recibe el mensaje de datos que envía el firmante como receptor designado por este último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 Dispositivo de creación de firma electrónica: el programa o sistema informático que sirve para aplicar los datos de creación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 Dispositivo de verificación de firma electrónica: el programa o sistema informático que sirve para aplicar los datos de verificación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XII. Fecha electrónica: los datos que en forma electrónica sean generados por el sistema informático para constar el día y la hora en que un mensaje de datos es enviado por el firmante o recibido por 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XIII. FIEL: la designación con la que se conoce al certificado digital de firma electrónica avanzada expedido por el Servicio de Administración Tributaria, órgano desconcentrado de la Secretaría de Hacienda y Crédito Público;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XIV. Firma electrónica avanzada: los datos que en forma electrónica son vinculados o asociados a un mensaje de datos y que corresponden inequívocamente al firmante, con la finalidad de asegurar la integridad y autenticidad del mismo, de tal forma que éste vinculada únicamente al firmante y a los datos a los que se refiere, de manera que sea detectable cualquier modificación ulterior de éstos, la cual produce los mismos efectos jurídicos que la firma autógrafa;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 Firmante: la persona o proceso que utiliza los datos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 Intermediario: la persona que envía o reciba un mensaje de datos a nombre de un tercero o bien que preste algún otro servicio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 Medios electrónicos: los dispositivos tecnológicos utilizados para trasmitir o almacenar datos e información, a través de computadoras, líneas telefónicas, enlaces dedicados, microondas o de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XVIII. Mensaje de datos: la información generada, enviada, recibida, archivada, reproducida o procesada por el firmante y recibida o archivada por el destinatario a través de medios electrónicos, ópticos o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jc w:val="both"/>
        <w:rPr>
          <w:rFonts w:eastAsia="Calibri" w:cs="Arial"/>
          <w:sz w:val="20"/>
          <w:szCs w:val="20"/>
        </w:rPr>
      </w:pPr>
      <w:r w:rsidRPr="00762DA5">
        <w:rPr>
          <w:rFonts w:eastAsia="Calibri" w:cs="Arial"/>
          <w:sz w:val="20"/>
          <w:szCs w:val="20"/>
        </w:rPr>
        <w:t>XIX. Prestador de servicios de certificación: la persona o entidad pública que preste servicios relacionados con la firma electrónica avanzada y que expide certificados digitales;</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 Resguardante de certificado de proceso: la persona responsable de un certificado de firma electrónica para un proceso específico y su aplicación;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 Secretaría: la Secretaría General de Gobierno del Estado de Jalisco, a través de la dependencia correspondiente;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XXII. Sistema de información: el sistema utilizado para generar, enviar, recibir, archivar o procesar un mensaje de datos;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XXIII. Titular: la persona a favor de quien se expide un certificado de firma electrónica.</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 los Derechos y Obligaciones</w:t>
      </w:r>
    </w:p>
    <w:p w:rsidR="00B53633" w:rsidRPr="00762DA5" w:rsidRDefault="00B53633" w:rsidP="00B53633">
      <w:pPr>
        <w:spacing w:after="0" w:line="240" w:lineRule="auto"/>
        <w:ind w:firstLine="708"/>
        <w:jc w:val="both"/>
        <w:rPr>
          <w:rFonts w:eastAsia="Calibri" w:cs="Arial"/>
          <w:b/>
          <w:bCs/>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20</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Sin perjuicio de lo establecido por otros ordenamientos legales, el titular de un certificado electrónico tiene los siguientes derechos: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Recibir su certificado electrónico y cuando así lo solicite, constancia de existencia y registro;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Revocar y, en su caso, solicitar un nuevo certificado, cuando así convenga a su interés;</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III. Recibir información sobre el funcionamiento y características de la firma electrónica avanzada, las condiciones precisas para la utilización del certificado electrónico y sus límites de uso, los costos del servicio y los términos por los cuales se obligan la Autoridad Certificadora o el prestador de servicios de certificación y el firmante;</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IV. Conocer el domicilio y la dirección electrónica de la Autoridad Certificadora o del prestador de servicios de certificación y de la Secretaría para solicitar aclaraciones, presentar quejas o reportes; y</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V. Los demás que convenga con la Autoridad Certificadora o 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Cs/>
          <w:sz w:val="20"/>
          <w:szCs w:val="20"/>
        </w:rPr>
      </w:pPr>
      <w:r w:rsidRPr="00762DA5">
        <w:rPr>
          <w:rFonts w:eastAsia="Calibri" w:cs="Arial"/>
          <w:b/>
          <w:bCs/>
          <w:sz w:val="20"/>
          <w:szCs w:val="20"/>
        </w:rPr>
        <w:t>Artículo 21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El titular del certificado electrónico tienes las siguientes obligaciones: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Proporcionar datos veraces, completos, oportunos y exactos;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Mantener el control exclusivo de los datos de creación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Solicitar la revocación del certificado electrónico a la Autoridad Certificadora o al prestador de servicios de certificación, inmediatamente después de que conozca de alguna circunstancia que hubiera comprometido la confidencialidad y seguridad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Informar, a la brevedad posible, sobre cualquier modificación a los datos personales que estén contenidos en el certificado electrónico;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Cualquier otra que se acuerde al momento de la firma del certificado electrónico o se establezca dentro de las disposiciones jurídicas aplicables.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22</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Será responsabilidad del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Verificar la fiabilidad de la firma electrónica avanzada;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Revisar los límites de uso de la firma electrónica avanzada y su validez, así como la vigencia o revocación del certificado electrónico. Los elementos necesarios para verificar lo anterior, deberán ponerse a disposición del destinatario, a través de la Autoridad Certificadora, del prestador de servicios de certificación o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VI</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23</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Los servicios de certificación, previa autorización de la Secretaría, podrán ser prestados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Los fedatarios públicos;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Las personas físicas y jurídicas habilitadas para tal efecto;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widowControl w:val="0"/>
        <w:numPr>
          <w:ilvl w:val="0"/>
          <w:numId w:val="17"/>
        </w:numPr>
        <w:autoSpaceDE w:val="0"/>
        <w:autoSpaceDN w:val="0"/>
        <w:spacing w:after="0" w:line="240" w:lineRule="auto"/>
        <w:contextualSpacing/>
        <w:jc w:val="both"/>
        <w:rPr>
          <w:rFonts w:eastAsia="Calibri" w:cs="Arial"/>
          <w:sz w:val="20"/>
          <w:szCs w:val="20"/>
        </w:rPr>
      </w:pPr>
      <w:r w:rsidRPr="00762DA5">
        <w:rPr>
          <w:rFonts w:eastAsia="Calibri" w:cs="Arial"/>
          <w:sz w:val="20"/>
          <w:szCs w:val="20"/>
        </w:rPr>
        <w:t>Las entidades públicas estatales y municipales.</w:t>
      </w:r>
    </w:p>
    <w:p w:rsidR="00567153" w:rsidRPr="00762DA5" w:rsidRDefault="00567153" w:rsidP="00B53633">
      <w:pPr>
        <w:rPr>
          <w:b/>
          <w:sz w:val="28"/>
          <w:szCs w:val="24"/>
          <w:lang w:val="es-ES_tradnl"/>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JUSTICIA ADMINISTRATIVA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22 DE DICIEMBRE DE 1999.</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18 DE ENERO DE 2000. SECCIÓN II.</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18 DE ABRIL DE 2000.</w:t>
      </w:r>
    </w:p>
    <w:p w:rsidR="00B53633" w:rsidRPr="00762DA5" w:rsidRDefault="00C65254"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11 DE ENERO DE 2018</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B53633" w:rsidP="00B53633">
      <w:pPr>
        <w:pStyle w:val="Sinespaciado"/>
        <w:rPr>
          <w:lang w:val="es-ES"/>
        </w:rPr>
      </w:pPr>
    </w:p>
    <w:p w:rsidR="00B53633" w:rsidRPr="00F8393D" w:rsidRDefault="0014386E" w:rsidP="00B53633">
      <w:pPr>
        <w:pStyle w:val="Sinespaciado"/>
        <w:jc w:val="center"/>
        <w:rPr>
          <w:b/>
          <w:sz w:val="32"/>
          <w:szCs w:val="24"/>
          <w:lang w:val="es-ES"/>
        </w:rPr>
      </w:pPr>
      <w:r w:rsidRPr="00F8393D">
        <w:rPr>
          <w:b/>
          <w:sz w:val="32"/>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jc w:val="both"/>
        <w:rPr>
          <w:bCs/>
          <w:szCs w:val="20"/>
          <w:lang w:val="es-ES"/>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DEL PROCEDIMIENTO ADMINISTRATIVO DEL ES</w:t>
      </w:r>
      <w:r w:rsidR="00491F32">
        <w:rPr>
          <w:b/>
          <w:sz w:val="28"/>
          <w:szCs w:val="24"/>
          <w:lang w:val="es-ES_tradnl"/>
        </w:rPr>
        <w:t>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16 DE JUNIO DE 2000.</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15 DE JULIO DE 2000. SECCIÓN 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16 DE JULIO DE 2000.</w:t>
      </w:r>
    </w:p>
    <w:p w:rsidR="00B53633" w:rsidRPr="00762DA5" w:rsidRDefault="00350C0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2</w:t>
      </w:r>
      <w:r w:rsidR="00F8393D">
        <w:rPr>
          <w:lang w:val="es-ES"/>
        </w:rPr>
        <w:t>0</w:t>
      </w:r>
      <w:r>
        <w:rPr>
          <w:lang w:val="es-ES"/>
        </w:rPr>
        <w:t xml:space="preserve"> DE </w:t>
      </w:r>
      <w:r w:rsidR="00F8393D">
        <w:rPr>
          <w:lang w:val="es-ES"/>
        </w:rPr>
        <w:t>JULIO</w:t>
      </w:r>
      <w:r>
        <w:rPr>
          <w:lang w:val="es-ES"/>
        </w:rPr>
        <w:t xml:space="preserve"> DE 201</w:t>
      </w:r>
      <w:r w:rsidR="00F8393D">
        <w:rPr>
          <w:lang w:val="es-ES"/>
        </w:rPr>
        <w:t>9</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F8393D" w:rsidRDefault="0014386E" w:rsidP="00B53633">
      <w:pPr>
        <w:pStyle w:val="Sinespaciado"/>
        <w:jc w:val="center"/>
        <w:rPr>
          <w:b/>
          <w:sz w:val="32"/>
          <w:szCs w:val="24"/>
          <w:lang w:val="es-ES"/>
        </w:rPr>
      </w:pPr>
      <w:r w:rsidRPr="00F8393D">
        <w:rPr>
          <w:b/>
          <w:sz w:val="32"/>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sidRPr="00762DA5">
        <w:rPr>
          <w:b/>
          <w:sz w:val="24"/>
          <w:szCs w:val="24"/>
          <w:lang w:val="es-ES_tradnl"/>
        </w:rPr>
        <w:t>LEY QUE REGULA LA ADMINISTRACION DE DOCUMENTOS PUBLICOS E HISTORICOS DEL ESTADO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15 DE DICIEMBRE DE 1997.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ENERO DE 1998. SECCIÓN III.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8 DE ENERO DE 1998.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w:t>
      </w:r>
      <w:r w:rsidR="0014144E">
        <w:rPr>
          <w:lang w:val="es-ES"/>
        </w:rPr>
        <w:t xml:space="preserve"> ACTUALIZACION: </w:t>
      </w:r>
      <w:r w:rsidR="00C15827" w:rsidRPr="00762DA5">
        <w:rPr>
          <w:lang w:val="es-ES"/>
        </w:rPr>
        <w:t>28 DE MARZO DE 2015</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jc w:val="both"/>
        <w:rPr>
          <w:sz w:val="20"/>
          <w:szCs w:val="20"/>
          <w:lang w:val="es-ES_tradnl"/>
        </w:rPr>
      </w:pPr>
    </w:p>
    <w:p w:rsidR="00B53633" w:rsidRPr="00994A2D" w:rsidRDefault="0014386E" w:rsidP="00B53633">
      <w:pPr>
        <w:jc w:val="center"/>
        <w:rPr>
          <w:b/>
          <w:sz w:val="32"/>
          <w:szCs w:val="24"/>
          <w:lang w:val="es-ES_tradnl"/>
        </w:rPr>
      </w:pPr>
      <w:r w:rsidRPr="00994A2D">
        <w:rPr>
          <w:b/>
          <w:sz w:val="32"/>
          <w:szCs w:val="24"/>
          <w:lang w:val="es-ES_tradnl"/>
        </w:rPr>
        <w:t>ARTICULOS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 xml:space="preserve"> Debido a la naturaleza del Instituto, de la presente ley les son aplicables la totalidad de las disposiciones contenidas en ella.</w:t>
      </w:r>
    </w:p>
    <w:p w:rsidR="00B53633" w:rsidRPr="00762DA5" w:rsidRDefault="00B53633"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FISCALIZAC</w:t>
      </w:r>
      <w:r w:rsidR="006D37E3">
        <w:rPr>
          <w:b/>
          <w:sz w:val="28"/>
          <w:szCs w:val="24"/>
          <w:lang w:val="es-ES_tradnl"/>
        </w:rPr>
        <w:t>ION SUPERIOR Y RENDICION DE CUENTAS</w:t>
      </w:r>
      <w:r w:rsidRPr="00762DA5">
        <w:rPr>
          <w:b/>
          <w:sz w:val="28"/>
          <w:szCs w:val="24"/>
          <w:lang w:val="es-ES_tradnl"/>
        </w:rPr>
        <w:t xml:space="preserve"> DEL ESTADO DE JALISCO Y SUS MUNICIPIOS.</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13 DE MAYO DE 2008.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5 DE JULIO DE 2008. SECCIÓN IV.</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ENERO DE 2009.</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6D37E3">
        <w:rPr>
          <w:lang w:val="es-ES"/>
        </w:rPr>
        <w:t>26 DE OCTUBRE DE 2017</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FB7CEF" w:rsidRDefault="0014386E" w:rsidP="00B53633">
      <w:pPr>
        <w:jc w:val="center"/>
        <w:rPr>
          <w:rFonts w:cstheme="minorHAnsi"/>
          <w:b/>
          <w:sz w:val="20"/>
          <w:szCs w:val="20"/>
          <w:lang w:val="es-ES_tradnl"/>
        </w:rPr>
      </w:pPr>
      <w:r w:rsidRPr="00FB7CEF">
        <w:rPr>
          <w:rFonts w:cstheme="minorHAnsi"/>
          <w:b/>
          <w:sz w:val="20"/>
          <w:szCs w:val="20"/>
          <w:lang w:val="es-ES_tradnl"/>
        </w:rPr>
        <w:t>ARTICULOS APLICABLES AL IIEG</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Disposiciones Generales</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Capítulo Único</w:t>
      </w:r>
    </w:p>
    <w:p w:rsidR="00B53633" w:rsidRPr="00FB7CEF" w:rsidRDefault="00B53633" w:rsidP="00B53633">
      <w:pPr>
        <w:tabs>
          <w:tab w:val="left" w:pos="709"/>
        </w:tabs>
        <w:spacing w:after="0" w:line="240" w:lineRule="auto"/>
        <w:jc w:val="both"/>
        <w:rPr>
          <w:rFonts w:eastAsia="Times New Roman" w:cstheme="minorHAnsi"/>
          <w:b/>
          <w:sz w:val="20"/>
          <w:szCs w:val="20"/>
          <w:lang w:val="es-ES" w:eastAsia="es-MX"/>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1</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presente ley es de orden público y tiene por objeto: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 Regular la revisión, examen y auditoría pública de las cuentas públicas que formulen los poderes del Estado, los organismos públicos autónomos, los municipios, los organismos públicos descentralizados estatales y municipales, empresas de participación estatal o municipal, fideicomisos públicos estatales y municipales y el Tribunal de Arbitraje y Escalafón; o cualquier persona física o jurídica que reciba fondos públicos;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Establecer las autoridades competentes en materia de fiscalización superior y auditoría pública y la concurrencia y coordinación entre ellas;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III. Establecer el procedimiento para la designación del titular de la Auditoría Superior y su organización general y funcionamiento; así como garantizar su autonomía técnica y de gestión;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IV. Determinar los daños al erario o patrimonio público de la hacienda pública estatal o municipal o al patrimonio de los entes públicos estatales o municipales y establecer las atribuciones de la Auditoria Superior en materia de responsabilidades administrativas;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 Establecer los procedimientos de fiscalización superior de los entes públicos y auditoría pública para la revisión de las cuentas públicas en el caso de las entidades privadas obligadas por esta ley;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Establecer las infracciones y sanciones de los sujetos auditables y fiscalizables cuando no observen esta ley y otras disposiciones legales aplicables; e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VII. Instituir los medios de defensa correspondientes.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2</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 xml:space="preserve">Son principios rectores de la fiscalización superior: la legalidad, </w:t>
      </w:r>
      <w:proofErr w:type="spellStart"/>
      <w:r w:rsidRPr="00FB7CEF">
        <w:rPr>
          <w:rFonts w:cstheme="minorHAnsi"/>
          <w:sz w:val="20"/>
          <w:szCs w:val="20"/>
        </w:rPr>
        <w:t>definitividad</w:t>
      </w:r>
      <w:proofErr w:type="spellEnd"/>
      <w:r w:rsidRPr="00FB7CEF">
        <w:rPr>
          <w:rFonts w:cstheme="minorHAnsi"/>
          <w:sz w:val="20"/>
          <w:szCs w:val="20"/>
        </w:rPr>
        <w:t>, imparcialidad, certeza, racionalidad, confiabilidad, independencia, transparencia, objetividad y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2. Son principios rectores en el ejercicio del presupuesto de la Auditoría Superior: la transparencia, racionalidad, austeridad, eficacia, eficiencia, economía, disciplina presupuestal y el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3. Los sujetos obligados deberán aplicar los criterios de control y rendición de cuentas, en la administración y ejercicio de los recursos públicos, además de los anteriores criterios.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
          <w:bCs/>
          <w:sz w:val="20"/>
          <w:szCs w:val="20"/>
        </w:rPr>
        <w:t>Artículo 3</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1. Para efectos de esta ley se entenderá por: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 </w:t>
      </w:r>
      <w:r w:rsidRPr="00FB7CEF">
        <w:rPr>
          <w:rFonts w:cstheme="minorHAnsi"/>
          <w:i/>
          <w:sz w:val="20"/>
          <w:szCs w:val="20"/>
        </w:rPr>
        <w:t>Auditoría Superior</w:t>
      </w:r>
      <w:r w:rsidRPr="00FB7CEF">
        <w:rPr>
          <w:rFonts w:cstheme="minorHAnsi"/>
          <w:sz w:val="20"/>
          <w:szCs w:val="20"/>
        </w:rPr>
        <w:t>: la Auditoría Superior del Estado de Jalisco;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w:t>
      </w:r>
      <w:r w:rsidRPr="00FB7CEF">
        <w:rPr>
          <w:rFonts w:cstheme="minorHAnsi"/>
          <w:i/>
          <w:sz w:val="20"/>
          <w:szCs w:val="20"/>
        </w:rPr>
        <w:t>Comisión</w:t>
      </w:r>
      <w:r w:rsidRPr="00FB7CEF">
        <w:rPr>
          <w:rFonts w:cstheme="minorHAnsi"/>
          <w:sz w:val="20"/>
          <w:szCs w:val="20"/>
        </w:rPr>
        <w:t xml:space="preserve">: la Comisión de Vigilancia del Congreso del Estado;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III. </w:t>
      </w:r>
      <w:r w:rsidRPr="00FB7CEF">
        <w:rPr>
          <w:rFonts w:cstheme="minorHAnsi"/>
          <w:i/>
          <w:sz w:val="20"/>
          <w:szCs w:val="20"/>
        </w:rPr>
        <w:t>Cuenta pública</w:t>
      </w:r>
      <w:r w:rsidRPr="00FB7CEF">
        <w:rPr>
          <w:rFonts w:cstheme="minorHAnsi"/>
          <w:sz w:val="20"/>
          <w:szCs w:val="20"/>
        </w:rPr>
        <w:t xml:space="preserve">: el informe que rinden sobre su gestión financiera las entidades fiscalizables referidas en el artículo 1 de esta ley, a efecto de comprobar que la recaudación, administración, manejo, custodia y aplicación de los ingresos y egresos o activos y pasivos estatales y municipales, durante un ejercicio fiscal comprendido del primero de enero al treinta y uno de diciembre de cada año, se ejercieron en los términos de las disposiciones legales y administrativas aplicables, conforme a los criterios y con base en los programas aprobados;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IV. </w:t>
      </w:r>
      <w:r w:rsidRPr="00FB7CEF">
        <w:rPr>
          <w:rFonts w:cstheme="minorHAnsi"/>
          <w:i/>
          <w:sz w:val="20"/>
          <w:szCs w:val="20"/>
        </w:rPr>
        <w:t>Entidades fiscalizables o auditables</w:t>
      </w:r>
      <w:r w:rsidRPr="00FB7CEF">
        <w:rPr>
          <w:rFonts w:cstheme="minorHAnsi"/>
          <w:sz w:val="20"/>
          <w:szCs w:val="20"/>
        </w:rPr>
        <w:t>: los poderes del Estado, los organismos constitucionales autónomos, los gobiernos municipales o consejos municipales, las dependencias, los organismos públicos descentralizados estatales, entre ellos la Universidad de Guadalajara, los organismos públicos descentralizados municipales; así como los órganos jurisdiccionales que determinen las leyes, los integrantes de los consejos técnicos de fideicomisos; y las demás personas de derecho público y privado o análogas, cuando hayan recibido por cualquier título, recursos públicos estatales o municipales;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 </w:t>
      </w:r>
      <w:r w:rsidRPr="00FB7CEF">
        <w:rPr>
          <w:rFonts w:cstheme="minorHAnsi"/>
          <w:i/>
          <w:sz w:val="20"/>
          <w:szCs w:val="20"/>
        </w:rPr>
        <w:t xml:space="preserve">Fiscalía Especializada: </w:t>
      </w:r>
      <w:r w:rsidRPr="00FB7CEF">
        <w:rPr>
          <w:rFonts w:cstheme="minorHAnsi"/>
          <w:sz w:val="20"/>
          <w:szCs w:val="20"/>
        </w:rPr>
        <w:t>la Fiscalía Especializada en Combate a la Corrupción;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w:t>
      </w:r>
      <w:r w:rsidRPr="00FB7CEF">
        <w:rPr>
          <w:rFonts w:cstheme="minorHAnsi"/>
          <w:i/>
          <w:sz w:val="20"/>
          <w:szCs w:val="20"/>
        </w:rPr>
        <w:t>Gestión financiera</w:t>
      </w:r>
      <w:r w:rsidRPr="00FB7CEF">
        <w:rPr>
          <w:rFonts w:cstheme="minorHAnsi"/>
          <w:sz w:val="20"/>
          <w:szCs w:val="20"/>
        </w:rPr>
        <w:t>: la actividad de las entidades auditables respecto de la administración, manejo, custodia y aplicación de los ingresos y egresos o activos y pasivos, los fondos y, en general, de los recursos públicos que éstos utilicen para la ejecución de los objetivos de los programas estatales y municipales aprobados en el periodo de una cuenta pública; sujeta a auditoría pública del Congreso del Estado a través de la Auditoría Superior, a fin de verificar que dicha gestión se ajusta a las disposiciones legales, reglamentarias y administrativas aplicables, así como la fiscalización, conforme a la Ley de Planeación para el Estado de Jalisco y sus Municipios;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 </w:t>
      </w:r>
      <w:r w:rsidRPr="00FB7CEF">
        <w:rPr>
          <w:rFonts w:cstheme="minorHAnsi"/>
          <w:i/>
          <w:sz w:val="20"/>
          <w:szCs w:val="20"/>
        </w:rPr>
        <w:t>Informe de avances de gestión financiera</w:t>
      </w:r>
      <w:r w:rsidRPr="00FB7CEF">
        <w:rPr>
          <w:rFonts w:cstheme="minorHAnsi"/>
          <w:sz w:val="20"/>
          <w:szCs w:val="20"/>
        </w:rPr>
        <w:t>: el informe que, como parte integrante de la cuenta pública, rinden las entidades auditadas a la Auditoría Superior del Estado, sobre los avances físicos y financieros en forma simultánea o posterior a la conclusión de los procesos correspondientes, los ingresos y egresos, el manejo, la custodia y la aplicación de sus fondos y recursos, así como el grado de cumplimiento de los objetivos contenidos en dichos programas;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VIII. </w:t>
      </w:r>
      <w:r w:rsidRPr="00FB7CEF">
        <w:rPr>
          <w:rFonts w:cstheme="minorHAnsi"/>
          <w:i/>
          <w:sz w:val="20"/>
          <w:szCs w:val="20"/>
        </w:rPr>
        <w:t>Informe individual</w:t>
      </w:r>
      <w:r w:rsidRPr="00FB7CEF">
        <w:rPr>
          <w:rFonts w:cstheme="minorHAnsi"/>
          <w:sz w:val="20"/>
          <w:szCs w:val="20"/>
        </w:rPr>
        <w:t>: el informe que rinde la Auditoría Superior al Congreso del Estado sobre la revisión de la cuenta pública de cada una de las entidades fiscalizadas consistente en el cierre definitivo de la auditoría del ejercicio fiscal que corresponda;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IX. </w:t>
      </w:r>
      <w:r w:rsidRPr="00FB7CEF">
        <w:rPr>
          <w:rFonts w:cstheme="minorHAnsi"/>
          <w:i/>
          <w:sz w:val="20"/>
          <w:szCs w:val="20"/>
        </w:rPr>
        <w:t>Informes complementarios</w:t>
      </w:r>
      <w:r w:rsidRPr="00FB7CEF">
        <w:rPr>
          <w:rFonts w:cstheme="minorHAnsi"/>
          <w:sz w:val="20"/>
          <w:szCs w:val="20"/>
        </w:rPr>
        <w:t xml:space="preserve">: aquellos que, en cualquier momento, en uso de sus facultades solicite la Auditoría Superior;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X.</w:t>
      </w:r>
      <w:r w:rsidRPr="00FB7CEF">
        <w:rPr>
          <w:rFonts w:cstheme="minorHAnsi"/>
          <w:i/>
          <w:sz w:val="20"/>
          <w:szCs w:val="20"/>
        </w:rPr>
        <w:t xml:space="preserve"> Informe específico</w:t>
      </w:r>
      <w:r w:rsidRPr="00FB7CEF">
        <w:rPr>
          <w:rFonts w:cstheme="minorHAnsi"/>
          <w:sz w:val="20"/>
          <w:szCs w:val="20"/>
        </w:rPr>
        <w:t>: el informe resultante de las auditorías practicadas, derivadas de denuncias;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 </w:t>
      </w:r>
      <w:r w:rsidRPr="00FB7CEF">
        <w:rPr>
          <w:rFonts w:cstheme="minorHAnsi"/>
          <w:i/>
          <w:sz w:val="20"/>
          <w:szCs w:val="20"/>
        </w:rPr>
        <w:t>Informe general:</w:t>
      </w:r>
      <w:r w:rsidRPr="00FB7CEF">
        <w:rPr>
          <w:rFonts w:cstheme="minorHAnsi"/>
          <w:sz w:val="20"/>
          <w:szCs w:val="20"/>
        </w:rPr>
        <w:t xml:space="preserve"> el informe general del resultado de la fiscalización superior de la cuenta pública del Estado o de un municipio;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 </w:t>
      </w:r>
      <w:r w:rsidRPr="00FB7CEF">
        <w:rPr>
          <w:rFonts w:cstheme="minorHAnsi"/>
          <w:i/>
          <w:sz w:val="20"/>
          <w:szCs w:val="20"/>
        </w:rPr>
        <w:t>Planes y programas</w:t>
      </w:r>
      <w:r w:rsidRPr="00FB7CEF">
        <w:rPr>
          <w:rFonts w:cstheme="minorHAnsi"/>
          <w:sz w:val="20"/>
          <w:szCs w:val="20"/>
        </w:rPr>
        <w:t xml:space="preserve">: los elaborados conforme a la Ley de Planeación para el Estado de Jalisco y sus Municipios;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XIII. </w:t>
      </w:r>
      <w:r w:rsidRPr="00FB7CEF">
        <w:rPr>
          <w:rFonts w:cstheme="minorHAnsi"/>
          <w:i/>
          <w:sz w:val="20"/>
          <w:szCs w:val="20"/>
        </w:rPr>
        <w:t>Proceso concluido</w:t>
      </w:r>
      <w:r w:rsidRPr="00FB7CEF">
        <w:rPr>
          <w:rFonts w:cstheme="minorHAnsi"/>
          <w:sz w:val="20"/>
          <w:szCs w:val="20"/>
        </w:rPr>
        <w:t>: aquél que las entidades auditables reporten como tal en el informe de avance de gestión financiera, con base en los informes de gasto devengado conforme a la estructura programática autorizada;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XIV. </w:t>
      </w:r>
      <w:r w:rsidRPr="00FB7CEF">
        <w:rPr>
          <w:rFonts w:cstheme="minorHAnsi"/>
          <w:i/>
          <w:sz w:val="20"/>
          <w:szCs w:val="20"/>
        </w:rPr>
        <w:t>Sistema de evaluación del desempeño</w:t>
      </w:r>
      <w:r w:rsidRPr="00FB7CEF">
        <w:rPr>
          <w:rFonts w:cstheme="minorHAnsi"/>
          <w:sz w:val="20"/>
          <w:szCs w:val="20"/>
        </w:rPr>
        <w:t>: conjunto de elementos metodológicos que permiten realizar una valoración objetiva del desempeño de los programas bajo los principios de verificación del grado de cumplimiento de metas y objetivos, con base en matrices de indicadores para resultados, estratégicos y de gestión que permitan conocer el impacto social de los programas y proyectos;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 </w:t>
      </w:r>
      <w:r w:rsidRPr="00FB7CEF">
        <w:rPr>
          <w:rFonts w:cstheme="minorHAnsi"/>
          <w:i/>
          <w:sz w:val="20"/>
          <w:szCs w:val="20"/>
        </w:rPr>
        <w:t>Sistemas informáticos</w:t>
      </w:r>
      <w:r w:rsidRPr="00FB7CEF">
        <w:rPr>
          <w:rFonts w:cstheme="minorHAnsi"/>
          <w:sz w:val="20"/>
          <w:szCs w:val="20"/>
        </w:rPr>
        <w:t>: los programas de computación y bases de datos, que en cualquier forma, lenguaje o código, den un conjunto de instrucciones que, con una secuencia, estructura y organización determinada, tienen como propósito que una computadora o dispositivo realice una tarea o función específica;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 </w:t>
      </w:r>
      <w:r w:rsidRPr="00FB7CEF">
        <w:rPr>
          <w:rFonts w:cstheme="minorHAnsi"/>
          <w:i/>
          <w:sz w:val="20"/>
          <w:szCs w:val="20"/>
        </w:rPr>
        <w:t>Sujetos auditables y fiscalizables:</w:t>
      </w:r>
      <w:r w:rsidRPr="00FB7CEF">
        <w:rPr>
          <w:rFonts w:cstheme="minorHAnsi"/>
          <w:sz w:val="20"/>
          <w:szCs w:val="20"/>
        </w:rPr>
        <w:t xml:space="preserve"> los servidores públicos de las entidades auditables y fiscalizables que ejerzan recursos públicos y, en general, cualquier entidad, persona física o jurídica, pública o privada, que haya recaudado, administrado, manejado o ejercido recursos públicos estatales o municipales, y los federales que le competa revisar la Auditoría Superior, así como recursos federales mediante convenio con la Auditoría Superior de la Federación;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 </w:t>
      </w:r>
      <w:r w:rsidRPr="00FB7CEF">
        <w:rPr>
          <w:rFonts w:cstheme="minorHAnsi"/>
          <w:i/>
          <w:sz w:val="20"/>
          <w:szCs w:val="20"/>
        </w:rPr>
        <w:t>Reglamento Interno</w:t>
      </w:r>
      <w:r w:rsidRPr="00FB7CEF">
        <w:rPr>
          <w:rFonts w:cstheme="minorHAnsi"/>
          <w:sz w:val="20"/>
          <w:szCs w:val="20"/>
        </w:rPr>
        <w:t>: el Reglamento Interno de la Auditoría Superior;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XVIII. </w:t>
      </w:r>
      <w:r w:rsidRPr="00FB7CEF">
        <w:rPr>
          <w:rFonts w:cstheme="minorHAnsi"/>
          <w:i/>
          <w:sz w:val="20"/>
          <w:szCs w:val="20"/>
        </w:rPr>
        <w:t>Tribunal</w:t>
      </w:r>
      <w:r w:rsidRPr="00FB7CEF">
        <w:rPr>
          <w:rFonts w:cstheme="minorHAnsi"/>
          <w:sz w:val="20"/>
          <w:szCs w:val="20"/>
        </w:rPr>
        <w:t>: el Tribunal de Justicia Administrativa del Estado; 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XIX. </w:t>
      </w:r>
      <w:r w:rsidRPr="00FB7CEF">
        <w:rPr>
          <w:rFonts w:cstheme="minorHAnsi"/>
          <w:i/>
          <w:sz w:val="20"/>
          <w:szCs w:val="20"/>
        </w:rPr>
        <w:t>Unidad</w:t>
      </w:r>
      <w:r w:rsidRPr="00FB7CEF">
        <w:rPr>
          <w:rFonts w:cstheme="minorHAnsi"/>
          <w:sz w:val="20"/>
          <w:szCs w:val="20"/>
        </w:rPr>
        <w:t>: la Unidad de Vigilancia, que es el órgano técnico de la Comisión.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CUARTO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Fiscalización Superior</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Disposiciones Generales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29.</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1.</w:t>
      </w:r>
      <w:r w:rsidRPr="00FB7CEF">
        <w:rPr>
          <w:rFonts w:cstheme="minorHAnsi"/>
          <w:sz w:val="20"/>
          <w:szCs w:val="20"/>
        </w:rPr>
        <w:t>La revisión, examen y fiscalización de la cuenta pública del Estado y los municipios es facultad del Congreso del Estado, la cual la realiza a través de la Auditoría Superior, misma que tiene a su cargo la auditoría pública de la cuenta pública.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 fiscalización superior realizada por la Auditoría Superior del Estado tiene por objeto conocer los resultados de la gestión financiera, para comprobar el cumplimiento de lo dispuesto en las ley de ingresos, presupuestos de egresos y demás disposiciones aplicables en cuanto a la eficacia y economía de los ingresos, gasto público y deuda pública, así como la revisión del manejo, la custodia y la aplicación de los recursos públicos estatales o municipales.</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3. Las entidades fiscalizadas deben conocer con oportunidad los resultados de revisión y puedan presentar justificaciones o aclaraciones a efectos de ser consideradas y valoradas en los respectivos informes generales e individuales de auditoría.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4. Los informes que emite la Auditoría Superior serán de carácter público en los términos que determina la Ley de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5. El objeto de la revisión de los informes generales, individuales y específicos por parte del Congreso del Estado comprende un análisis exhaustivo de los mismos a efecto de comprobar el ejercicio estricto y adecuado de las atribuciones de la Auditoría Superior en el cumplimiento riguroso de los procedimientos de fiscalización superior y los relacionados con las responsabilidades administrativas que esta entidad tiene a su cargo, garantizando la autonomía técnica de la Auditoría Superior.</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6. La Auditoría Superior deberá guardar reserva de sus actuaciones y observaciones hasta que rinda los informes a que se refiere este artículo y los ordenamientos en la materia; la ley establecerá las sanciones aplicables a quienes infrinjan esta disposición.</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7. La revisión de la cuenta pública de la Auditoría Superior se llevará a cabo de conformidad con lo que establecen la presente ley y las demás leyes en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8. La Auditoría Superior deberá garantizar en todo momento el derecho de audiencia y defensa de los entes auditados, otorgándoles un plazo de treinta días para presentar justificaciones y documentación que la soporte, debiendo ser valorados en los informes que presente al Congreso del Estado y en los procedimientos de responsabilidad que inicie o promueva.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9. Las resoluciones de naturaleza jurisdiccional en las que se imponga el resarcimiento de los daños o perjuicios a la hacienda o patrimonio públicos, tendrán el carácter de créditos fiscales.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30.</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En el proceso de fiscalización superior se deberá verificar el cumplimiento de: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Ley General de Contabilidad Gubernamental;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Ley de Disciplina Financiera de las Entidades Federativas y los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Ley General de Responsabilidades Administrativas;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La Ley General del Sistema Nacional Anticorrupción;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La Ley de Planeación para 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La Ley de Hacienda del Estado, para el caso de la fiscalización de los recursos públicos estatales;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La Ley de Hacienda Municipal del Estado, para el caso de la fiscalización de los recursos públicos municipales;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La Ley de Coordinación Fiscal del Estado de Jalisco con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La Ley del Presupuesto, Contabilidad y Gasto Público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 La Ley de Compras Gubernamentales, Enajenaciones y Contratación de Servicios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La Ley de Obra Pública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 La Ley de Austeridad y Ahorro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 Ley de Deuda Pública y Disciplina Financiera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XIV. La Ley de Expropiación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 La Ley que Divide los Bienes pertenecientes al Estado en Bienes de Dominio Público y Bienes de Dominio Privado;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 La Ley de Responsabilidades Política y Administrativas del Estado de Jalisco, sólo por lo que ve a la responsabilidad administrativa;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 La Ley de Entrega - Recepción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XVIII. La Ley de Proyectos de Inversión y Prestación de Servicios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XIX. Las leyes de ingresos, estatal y municipales;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 Las demás leyes estatales que contengan disposiciones especiales, relacionadas con la recaudación, administración,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 Las disposiciones reglamentarias y administrativas derivadas de las anteriores leyes, relacionadas con la recaudación, administración y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 Los instrumentos de planeación estatal y municipales relacionados con el ejercicio de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XXIII. Los presupuestos de egresos, estatal y municipales;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XXIV. Las normas, criterios, manuales y formatos establecidos por el Consejo Nacional de Armonización Contable, que resulten aplicable.</w:t>
      </w:r>
    </w:p>
    <w:p w:rsidR="00FB7CEF" w:rsidRPr="00FB7CEF" w:rsidRDefault="00FB7CEF" w:rsidP="00FB7CEF">
      <w:pPr>
        <w:pStyle w:val="Ttulo1"/>
        <w:tabs>
          <w:tab w:val="left" w:pos="709"/>
        </w:tabs>
        <w:spacing w:before="0" w:after="0" w:line="240" w:lineRule="auto"/>
        <w:jc w:val="center"/>
        <w:rPr>
          <w:rFonts w:asciiTheme="minorHAnsi" w:hAnsiTheme="minorHAnsi" w:cstheme="minorHAnsi"/>
          <w:sz w:val="20"/>
          <w:szCs w:val="20"/>
        </w:rPr>
      </w:pPr>
      <w:r w:rsidRPr="00FB7CEF">
        <w:rPr>
          <w:rFonts w:asciiTheme="minorHAnsi" w:hAnsiTheme="minorHAnsi" w:cstheme="minorHAnsi"/>
          <w:sz w:val="20"/>
          <w:szCs w:val="20"/>
        </w:rPr>
        <w:t>CAPÍTULO III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Revisión, Examen y Auditoría Pública de las Cuentas Públicas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revisión, examen y auditoría pública de las cuentas públicas, estatal y municipales, tendrán por objeto el determinar: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Que entre las cantidades correspondientes a los ingresos o a los egresos, con relación a los conceptos y a las partidas respectivas, no exista discrepancia;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Que los recursos provenientes del financiamiento se hayan obtenido en los términos autorizados, que se hayan aplicado con la periodicidad y forma establecidas por las leyes y demás disposiciones aplicables, y que se hayan cumplido los compromisos adquiridos en los actos respectivos;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Que la gestión financiera no haya causado daños en la hacienda pública o al patrimonio de las entidades auditables y se haya realizado acorde con las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 así como las resoluciones de carácter jurisdiccional o laudos;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Que los programas y su ejecución se hayan desempeñado con eficiencia, eficacia y economía en el gasto público, de conformidad con los programas e indicadores y montos aprobados en los presupuestos respectivos;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V. En el caso del gasto público estatal, que la orientación de éste se haya realizado con proporcionalidad y orientado estratégicamente de las regiones del Estado;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 Que el gasto derivado del Presupuesto Participativo que llegue a ejercerse y se ejecute en los términos del resultado de la consulta;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VII. Que los servidores públicos y en su caso los particulares, se conduzcan conforme a lo establecido a la ley y en caso contrario, proceder de conformidad con la Ley de Responsabilidades Políticas y Administrativas del Estado de Jalisco.</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40</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auditará los conceptos reportados en los informes de avance de gestión financiera por las entidades auditables, cuando encuentre motivos para presumir un daño al erario o patrimonio público de las entidades auditables, la ilicitud en el manejo de recursos públicos, así como cualquier otra irregularidad prevista en esta ley mediante dictamen fundado y motivado que explique las causas de las medidas.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realizará observaciones o recomendaciones relativas a la revisión, examen y auditoría de las cuentas públicas, mismas que se sujetarán a lo siguiente: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Auditoría Superior notificará en el domicilio registrado de los sujetos auditables las observaciones y recomendaciones respectivas en un término de treinta días naturales contados a partir del cierre del acta de visita;</w:t>
      </w: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r w:rsidRPr="00FB7CEF">
        <w:rPr>
          <w:rFonts w:asciiTheme="minorHAnsi" w:hAnsiTheme="minorHAnsi" w:cstheme="minorHAnsi"/>
          <w:sz w:val="20"/>
          <w:szCs w:val="20"/>
        </w:rPr>
        <w:t>II. El titular de la entidad auditable tendrá un término de treinta días hábiles, contados a partir de la fecha de notificación de los pliegos, para solventar y justificar las observaciones y recomendaciones realizadas por la Auditoría Superior;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entidad auditable deberá acompañar a su </w:t>
      </w:r>
      <w:proofErr w:type="spellStart"/>
      <w:r w:rsidRPr="00FB7CEF">
        <w:rPr>
          <w:rFonts w:cstheme="minorHAnsi"/>
          <w:sz w:val="20"/>
          <w:szCs w:val="20"/>
        </w:rPr>
        <w:t>solventación</w:t>
      </w:r>
      <w:proofErr w:type="spellEnd"/>
      <w:r w:rsidRPr="00FB7CEF">
        <w:rPr>
          <w:rFonts w:cstheme="minorHAnsi"/>
          <w:sz w:val="20"/>
          <w:szCs w:val="20"/>
        </w:rPr>
        <w:t xml:space="preserve"> los documentos justificativos que sustenten su argumento o, en su caso, deberá informar de los trámites y medidas tomadas para hacer efectivo el cobro de las cantidades no percibidas por la hacienda pública estatal o municipal o a su patrimonio, así como para el resarcimiento de los daños presuntamente causados; apercibidos que en caso de no presentar su escrito de contestación, se estará a lo establecido en la siguiente fracción;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Si las autoridades que deban rendir información específica sobre sus cuentas públicas derivadas de los pliegos de observaciones, no la rinden en los términos de esta ley se presumirán ciertos los conceptos observados, y la Auditoría Superior cerrará la auditoría con la información existente y elaborará el informe final de auditoría correspondiente;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Los sujetos auditables deberán entregar toda la información y poner a disposición la documentación necesaria, solicitada por los ex servidores públicos, para cumplimentar sus obligaciones derivadas de esta ley y para solventar las observaciones que realice la Auditoría Superior a las cuentas públicas de las entidades auditables a las que pertenecieron;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 En caso de negativa a lo anterior, los ex servidores públicos podrán solicitar a la Auditoría Superior, sancione a los sujetos auditables y requiera la información respectiva, con apercibimiento de que en caso de no proporcionar la información, se fijará responsabilidad solidaria a los servidores públicos de las entidades auditables y fiscalizables responsables de proporcionar la información.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b/>
          <w:bCs/>
          <w:sz w:val="20"/>
          <w:szCs w:val="20"/>
        </w:rPr>
      </w:pPr>
      <w:r w:rsidRPr="00FB7CEF">
        <w:rPr>
          <w:rFonts w:cstheme="minorHAnsi"/>
          <w:b/>
          <w:bCs/>
          <w:sz w:val="20"/>
          <w:szCs w:val="20"/>
        </w:rPr>
        <w:t xml:space="preserve">Artículo 41. </w:t>
      </w: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Si de la fiscalización que realice la Auditoría Superior se detectan irregularidades que permitan presumir la existencia de responsabilidades a cargo de servidores públicos o particulares, procederá a:</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 </w:t>
      </w:r>
      <w:r w:rsidRPr="00FB7CEF">
        <w:rPr>
          <w:rFonts w:cstheme="minorHAnsi"/>
          <w:sz w:val="20"/>
          <w:szCs w:val="20"/>
        </w:rPr>
        <w:t>Determinar, en su caso, la cantidad líquida de los daños o perjuicios a la hacienda pública o al patrimonio de los entes públicos, que por lo menos contendrá:</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a) </w:t>
      </w:r>
      <w:r w:rsidRPr="00FB7CEF">
        <w:rPr>
          <w:rFonts w:cstheme="minorHAnsi"/>
          <w:sz w:val="20"/>
          <w:szCs w:val="20"/>
        </w:rPr>
        <w:t>Los daños correspondientes;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b) </w:t>
      </w:r>
      <w:r w:rsidRPr="00FB7CEF">
        <w:rPr>
          <w:rFonts w:cstheme="minorHAnsi"/>
          <w:sz w:val="20"/>
          <w:szCs w:val="20"/>
        </w:rPr>
        <w:t>La indemnización equivalente a los mismos;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c) </w:t>
      </w:r>
      <w:r w:rsidRPr="00FB7CEF">
        <w:rPr>
          <w:rFonts w:cstheme="minorHAnsi"/>
          <w:sz w:val="20"/>
          <w:szCs w:val="20"/>
        </w:rPr>
        <w:t>Las sanciones pecuniarias respectivas;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 </w:t>
      </w:r>
      <w:r w:rsidRPr="00FB7CEF">
        <w:rPr>
          <w:rFonts w:cstheme="minorHAnsi"/>
          <w:sz w:val="20"/>
          <w:szCs w:val="20"/>
        </w:rPr>
        <w:t>Investigar, sustanciar y en su caso remitir ante la autoridad competente, en los términos de la Ley de Responsabilidades Políticas y Administrativas del Estado de Jalisco, a los servidores públicos y a los particulares, por las faltas administrativas graves y no graves que conozca derivado de sus auditorías;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III. </w:t>
      </w:r>
      <w:r w:rsidRPr="00FB7CEF">
        <w:rPr>
          <w:rFonts w:cstheme="minorHAnsi"/>
          <w:sz w:val="20"/>
          <w:szCs w:val="20"/>
        </w:rPr>
        <w:t xml:space="preserve">Mediante las denuncias de hechos, hará del conocimiento de la Fiscalía Especializada, la posible comisión de hechos delictivos; </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IV.</w:t>
      </w:r>
      <w:r w:rsidRPr="00FB7CEF">
        <w:rPr>
          <w:rFonts w:cstheme="minorHAnsi"/>
          <w:sz w:val="20"/>
          <w:szCs w:val="20"/>
        </w:rPr>
        <w:t xml:space="preserve"> Denunciar, ante la autoridad administrativa, fiscal, civil o penal, hechos  y actos que puedan generar responsabilidad;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V.</w:t>
      </w:r>
      <w:r w:rsidRPr="00FB7CEF">
        <w:rPr>
          <w:rFonts w:cstheme="minorHAnsi"/>
          <w:sz w:val="20"/>
          <w:szCs w:val="20"/>
        </w:rPr>
        <w:t xml:space="preserve"> Por medio de la denuncia de juicio político, hará del conocimiento del Congreso del Estado la presunción de actos u omisiones de los servidores públicos a que se refiere el artículo 97 de la Constitución Política del Estado, a efecto de que se substancie el procedimiento y resuelva lo correspondiente.</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V</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Visitas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44</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Auditoría Superior podrá realizar visitas a las entidades auditables: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Para allegarse de la información necesaria para la revisión, examen y auditoría pública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Por las revisiones ordenadas por las situaciones excepcionales que marca la presente ley;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Durante el ejercicio fiscal en curso, respecto de los procesos reportados como en proceso o concluidos en el respectivo informe de avance de gestión financiera;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Para efectuar revisiones sobre un rubro o partida cuando lo estime pertinente.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Durante las visitas, las entidades auditables deberán proporcionar a la autoridad, la información que les sea solicitada.</w:t>
      </w:r>
    </w:p>
    <w:p w:rsidR="00FB7CEF" w:rsidRPr="00FB7CEF" w:rsidRDefault="00FB7CEF" w:rsidP="00FB7CEF">
      <w:pPr>
        <w:pStyle w:val="texto"/>
        <w:tabs>
          <w:tab w:val="left" w:pos="709"/>
        </w:tabs>
        <w:spacing w:after="0"/>
        <w:rPr>
          <w:rFonts w:asciiTheme="minorHAnsi" w:hAnsiTheme="minorHAnsi" w:cstheme="minorHAnsi"/>
          <w:b/>
          <w:sz w:val="20"/>
          <w:szCs w:val="20"/>
        </w:rPr>
      </w:pPr>
      <w:r w:rsidRPr="00FB7CEF">
        <w:rPr>
          <w:rFonts w:asciiTheme="minorHAnsi" w:hAnsiTheme="minorHAnsi" w:cstheme="minorHAnsi"/>
          <w:b/>
          <w:sz w:val="20"/>
          <w:szCs w:val="20"/>
        </w:rPr>
        <w:t>Artículo 45.</w:t>
      </w: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1. Las auditorías, visitas e inspecciones se practicarán por el personal de la Auditoría Superior, expresamente comisionado para el efecto; o mediante la contratación de profesionales de auditoría independientes, habilitados por la misma para efectuar visitas o inspecciones, siempre y cuando no exista conflicto de intereses.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Los servidores públicos de la Auditoría Superior y los profesionales contratados: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I. Tendrán el carácter de representantes de la Auditoría Superior en lo concerniente a la comisión conferida;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Deberán guardar estricta reserva y confidencialidad de datos personales, sobre la información y documentos que con motivo del objeto de esta ley conozcan, así como de sus actuaciones y observaciones;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Serán responsables en los términos de las disposiciones legales aplicables, por violación a la reserva anterior, confidencialidad de datos personales o a cualquier otra obligación que les confiera esta ley u otros ordenamientos de la materia.</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46</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visitas se iniciarán en días y horas hábiles, por personal autorizado que exhiba identificación vigente como personal actuante de la Auditoría Superior y el oficio de comisión respectivo.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Para los efectos de esta ley, se considerarán días y horas hábiles, de lunes a viernes en el horario en que la entidad auditable labora normalmente en su área administrativa, con la excepción de los días festivos señalados por la Ley para los Servidores Públicos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3. La Auditoría Superior podrá habilitar días y horas diferentes a los indicados, cuando así se requiera, previo acuerdo fundado y motivado del Auditor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47</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orden de visita deberá contener: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rPr>
        <w:t xml:space="preserve">I. </w:t>
      </w:r>
      <w:r w:rsidRPr="00FB7CEF">
        <w:rPr>
          <w:rFonts w:cstheme="minorHAnsi"/>
          <w:sz w:val="20"/>
          <w:szCs w:val="20"/>
          <w:lang w:val="es-ES_tradnl"/>
        </w:rPr>
        <w:t>El nombre de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El nombre de los auditores o profesionales contratados que realizan la visita, los cuales podrán ser sustituidos o designados en un mayor número mediante notificación realizada a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III. El ejercicio o período a revisar, así como la enumeración de las áreas, rubros, documentos u operaciones de la revisión, por lo que la revisión no podrá realizarse respecto a conceptos no señalados en la orden de visita, salvo que por nueva orden, fundada y motivada, del Auditor Superior se amplíen los conceptos a revisar; y</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IV. Período que durará la revisión, el cual se podrá ampliar por acuerdo fundado y motivado, previa notificación a la entidad.</w:t>
      </w:r>
    </w:p>
    <w:p w:rsidR="00FB7CEF" w:rsidRPr="00FB7CEF" w:rsidRDefault="00FB7CEF" w:rsidP="00FB7CEF">
      <w:pPr>
        <w:tabs>
          <w:tab w:val="left" w:pos="709"/>
        </w:tabs>
        <w:spacing w:after="0" w:line="240" w:lineRule="auto"/>
        <w:jc w:val="both"/>
        <w:rPr>
          <w:rFonts w:cstheme="minorHAnsi"/>
          <w:b/>
          <w:bCs/>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b/>
          <w:bCs/>
          <w:sz w:val="20"/>
          <w:szCs w:val="20"/>
          <w:lang w:val="es-ES_tradnl"/>
        </w:rPr>
        <w:t>Artículo 48</w:t>
      </w:r>
      <w:r w:rsidRPr="00FB7CEF">
        <w:rPr>
          <w:rFonts w:cstheme="minorHAnsi"/>
          <w:sz w:val="20"/>
          <w:szCs w:val="20"/>
          <w:lang w:val="es-ES_tradnl"/>
        </w:rPr>
        <w:t xml:space="preserve">. </w:t>
      </w: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1. Las visitas se desarrollarán conforme a las siguientes reglas: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 Al dar inicio a la visita, los auditores o profesionales contratados deben identificarse con la persona con quien se entienda la diligencia, y requerirle designe a dos testigos;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Si los testigos no son designados por la entidad auditable o los designados no aceptan desempeñarse como tales, los auditores o profesionales contratados lo harán constar en el acta circunstanciada que al efecto se levante al inicio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III. Los auditores o profesionales contratados solicitarán a la persona con quien se entienda la diligencia que señale nuevos testigos, y al no haber más personas que designar o las que se han señalado no quisieran actuar como testigos, los auditores o profesionales contratados podrán designar o señalar a quienes deben atestiguar el desarrollo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b/>
          <w:bCs/>
          <w:sz w:val="20"/>
          <w:szCs w:val="20"/>
          <w:lang w:val="es-ES_tradnl"/>
        </w:rPr>
      </w:pPr>
      <w:r w:rsidRPr="00FB7CEF">
        <w:rPr>
          <w:rFonts w:cstheme="minorHAnsi"/>
          <w:sz w:val="20"/>
          <w:szCs w:val="20"/>
          <w:lang w:val="es-ES_tradnl"/>
        </w:rPr>
        <w:t>IV. El visitado o su representante deben permanecer durante todo el tiempo que dure la visita, es responsabilidad exclusiva del visitado su ausencia durante el proceso, circunstancia que no afectará la validez de la visita realizada;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lang w:val="es-ES_tradnl"/>
        </w:rPr>
        <w:t xml:space="preserve">V. </w:t>
      </w:r>
      <w:r w:rsidRPr="00FB7CEF">
        <w:rPr>
          <w:rFonts w:cstheme="minorHAnsi"/>
          <w:sz w:val="20"/>
          <w:szCs w:val="20"/>
        </w:rPr>
        <w:t>De toda visita se levantará acta en la que se hará constar en forma circunstanciada los hechos u omisiones conocidos por los auditores o profesionales contratados;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Los hechos u omisiones consignados por los auditores o profesionales contratados en las actas sólo constituyen indicios de tales hechos o de las omisiones encontradas;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Si la visita se realiza simultáneamente en dos o más lugares, en cada uno de ellos se deberán levantar actas parciales, mismas que se agregarán al acta final que de la visita se haga, la cual puede ser levantada en cualquiera de dichos lugares;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En los casos a que se refiere la fracción anterior, se requerirá la presencia de dos testigos en cada establecimiento visitado en donde se levante acta parcial;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Se levantarán actas en las que se hagan constar hechos, omisiones o circunstancias de carácter concreto, de los que se tenga conocimiento en el desarrollo de una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 Una vez levantada el acta final, no se podrán levantar actas parciales sin que exista una nueva orden de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Si en el cierre del acta final de la visita no estuviere presente el visitado o su representante, se levantará ante quien estuviere presente en el lugar visitado; en ese momento cualquiera de los auditores o profesionales contratados que haya intervenido en la visita, el visitado o la persona con quien se entiende la diligencia y los testigos firmarán el acta de la que se dejará copia al visitado;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 Si el visitado, la persona con quien se entendió la diligencia o los testigos se niegan a firmarla, o el visitado o la persona con quien se entendió la diligencia se niegan a aceptar copia del acta, dicha circunstancia se asentará en la propia acta sin que esto afecte la validez y valor probatorio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Las actas parciales se entenderá que forman parte integrante del acta final de la visita aunque no se señale así expresamente.</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actas de visita contendrán cuando menos: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Hora, día, mes y año en que se practicó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Objeto de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Números y fechas de los oficios de comisión, así como de las identificaciones oficiales de los auditores y vigencias de éstas;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Ubicación física de la entidad fiscalizable;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Nombre y cargo de la persona con quien se entendió la visita o inspección,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Nombre y domicilio de las personas designadas como testigos,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Síntesis descriptiva sobre la visita, en la que se asentarán los hechos, datos y omisiones derivados del objeto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35276C">
      <w:pPr>
        <w:tabs>
          <w:tab w:val="left" w:pos="709"/>
        </w:tabs>
        <w:spacing w:after="0" w:line="240" w:lineRule="auto"/>
        <w:jc w:val="both"/>
        <w:rPr>
          <w:rFonts w:cstheme="minorHAnsi"/>
          <w:b/>
          <w:bCs/>
          <w:sz w:val="20"/>
          <w:szCs w:val="20"/>
        </w:rPr>
      </w:pPr>
      <w:r w:rsidRPr="00FB7CEF">
        <w:rPr>
          <w:rFonts w:cstheme="minorHAnsi"/>
          <w:sz w:val="20"/>
          <w:szCs w:val="20"/>
        </w:rPr>
        <w:t xml:space="preserve">VIII. Nombre y firma del o de los auditores, de las personas con quienes se atendió la visita y de quienes hayan fungido como testigos. </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QUINTO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 y Registro de Sujetos Auditables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58</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lang w:eastAsia="es-ES"/>
        </w:rPr>
      </w:pPr>
      <w:r w:rsidRPr="00FB7CEF">
        <w:rPr>
          <w:rFonts w:cstheme="minorHAnsi"/>
          <w:bCs/>
          <w:sz w:val="20"/>
          <w:szCs w:val="20"/>
        </w:rPr>
        <w:t>1.</w:t>
      </w:r>
      <w:r w:rsidRPr="00FB7CEF">
        <w:rPr>
          <w:rFonts w:cstheme="minorHAnsi"/>
          <w:sz w:val="20"/>
          <w:szCs w:val="20"/>
        </w:rPr>
        <w:t xml:space="preserve">La Auditoría Superior deberá integrarse al </w:t>
      </w:r>
      <w:r w:rsidRPr="00FB7CEF">
        <w:rPr>
          <w:rFonts w:cstheme="minorHAnsi"/>
          <w:sz w:val="20"/>
          <w:szCs w:val="20"/>
          <w:lang w:eastAsia="es-ES"/>
        </w:rPr>
        <w:t xml:space="preserve">Sistema Estatal de Fiscalización, con </w:t>
      </w:r>
      <w:proofErr w:type="gramStart"/>
      <w:r w:rsidRPr="00FB7CEF">
        <w:rPr>
          <w:rFonts w:cstheme="minorHAnsi"/>
          <w:sz w:val="20"/>
          <w:szCs w:val="20"/>
          <w:lang w:eastAsia="es-ES"/>
        </w:rPr>
        <w:t>el  objeto</w:t>
      </w:r>
      <w:proofErr w:type="gramEnd"/>
      <w:r w:rsidRPr="00FB7CEF">
        <w:rPr>
          <w:rFonts w:cstheme="minorHAnsi"/>
          <w:sz w:val="20"/>
          <w:szCs w:val="20"/>
          <w:lang w:eastAsia="es-ES"/>
        </w:rPr>
        <w:t xml:space="preserve"> establecer acciones y mecanismos de coordinación entre los integrantes del mismo, en el ámbito de sus respectivas competencias, para  promover el intercambio de información, ideas y experiencias encaminadas a avanzar en el desarrollo de la fiscalización de los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tendrá a su cargo el Sistema Informático Estatal de Auditoría, el cual funciona en tiempo real y que bajo esquemas de seguridad, se pueden presentar las cuentas públicas de las entidades auditables, así como la documentación que los integran, para lo cual los responsables de generar la información contarán con una firma digital que garantice la autentificación de los datos.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59</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1.</w:t>
      </w:r>
      <w:r w:rsidRPr="00FB7CEF">
        <w:rPr>
          <w:rFonts w:cstheme="minorHAnsi"/>
          <w:sz w:val="20"/>
          <w:szCs w:val="20"/>
        </w:rPr>
        <w:t>Sin la previa autorización de la Auditoría Superior, está prohibido en los sistemas informáticos: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reproducción permanente o provisional en todo o en parte, por cualquier medio y forma;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La traducción, adaptación, arreglo o cualquier otra modificación y la reproducción del programa resultante;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Cualquier forma de distribución o de una copia del mismo, incluido el alquiler;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IV. La </w:t>
      </w:r>
      <w:proofErr w:type="spellStart"/>
      <w:r w:rsidRPr="00FB7CEF">
        <w:rPr>
          <w:rFonts w:cstheme="minorHAnsi"/>
          <w:sz w:val="20"/>
          <w:szCs w:val="20"/>
        </w:rPr>
        <w:t>descompilación</w:t>
      </w:r>
      <w:proofErr w:type="spellEnd"/>
      <w:r w:rsidRPr="00FB7CEF">
        <w:rPr>
          <w:rFonts w:cstheme="minorHAnsi"/>
          <w:sz w:val="20"/>
          <w:szCs w:val="20"/>
        </w:rPr>
        <w:t xml:space="preserve">, los procesos para revertir la ingeniería de un programa de computación y el </w:t>
      </w:r>
      <w:proofErr w:type="spellStart"/>
      <w:r w:rsidRPr="00FB7CEF">
        <w:rPr>
          <w:rFonts w:cstheme="minorHAnsi"/>
          <w:sz w:val="20"/>
          <w:szCs w:val="20"/>
        </w:rPr>
        <w:t>desensamblaje</w:t>
      </w:r>
      <w:proofErr w:type="spellEnd"/>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60</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1.</w:t>
      </w:r>
      <w:r w:rsidRPr="00FB7CEF">
        <w:rPr>
          <w:rFonts w:cstheme="minorHAnsi"/>
          <w:sz w:val="20"/>
          <w:szCs w:val="20"/>
        </w:rPr>
        <w:t>El usuario legítimo de un programa de computación podrá realizar el número de copias que le autorice la Auditoría Superior, o una sola copia de dicho programa, siempre y cuando: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Sea indispensable para la utilización del programa;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 Sea destinada exclusivamente como resguardo para sustituir la copia legítimamente adquirida, cuando ésta no puede utilizarse por daño o pérdida.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copia o respaldo deberá destruirse cuando cese el derecho del usuario para utilizar el programa de computación.</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Registro de Sujetos Auditables</w:t>
      </w:r>
    </w:p>
    <w:p w:rsidR="00FB7CEF" w:rsidRPr="00FB7CEF" w:rsidRDefault="00FB7CEF" w:rsidP="00FB7CEF">
      <w:pPr>
        <w:tabs>
          <w:tab w:val="left" w:pos="-720"/>
          <w:tab w:val="left" w:pos="0"/>
          <w:tab w:val="left" w:pos="709"/>
        </w:tabs>
        <w:suppressAutoHyphens/>
        <w:spacing w:after="0" w:line="240" w:lineRule="auto"/>
        <w:jc w:val="both"/>
        <w:rPr>
          <w:rFonts w:cstheme="minorHAnsi"/>
          <w:b/>
          <w:bCs/>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b/>
          <w:bCs/>
          <w:sz w:val="20"/>
          <w:szCs w:val="20"/>
        </w:rPr>
        <w:t>Artículo 61</w:t>
      </w:r>
      <w:r w:rsidRPr="00FB7CEF">
        <w:rPr>
          <w:rFonts w:cstheme="minorHAnsi"/>
          <w:sz w:val="20"/>
          <w:szCs w:val="20"/>
        </w:rPr>
        <w:t xml:space="preserve">. </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sz w:val="20"/>
          <w:szCs w:val="20"/>
        </w:rPr>
        <w:t>1. Los sujetos auditables con facultades de decisión sobre la recaudación, ingreso, manejo, custodia, administración, destino, ejercicio, ejecución o aplicación de los recursos públicos financieros y los titulares las oficinas encargadas de las adquisiciones y de la contratación de obra pública, deberán:</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z w:val="20"/>
          <w:szCs w:val="20"/>
        </w:rPr>
        <w:t xml:space="preserve">I. </w:t>
      </w:r>
      <w:r w:rsidRPr="00FB7CEF">
        <w:rPr>
          <w:rFonts w:cstheme="minorHAnsi"/>
          <w:spacing w:val="-3"/>
          <w:sz w:val="20"/>
          <w:szCs w:val="20"/>
        </w:rPr>
        <w:t>Caucionar su manejo de fondos, dentro de los treinta días siguientes al día en que tome posesión de su cargo, en cualquiera de las formas establecidas en ley y por el importe que determinen las leyes de ingresos; y</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 xml:space="preserve">II. Actualizar su caución dentro del mes de enero de cada año. </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2. La caución deberá otorgarse en favor de la entidad auditable y remitirla a la Auditoría Superior para su registro y control, dentro del término aludido.</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3. Los gastos que se originen con motivo del otorgamiento de la caución, serán a cargo del erario público.</w:t>
      </w:r>
    </w:p>
    <w:p w:rsidR="00FB7CEF" w:rsidRPr="00FB7CEF" w:rsidRDefault="00FB7CEF" w:rsidP="00FB7CEF">
      <w:pPr>
        <w:tabs>
          <w:tab w:val="left" w:pos="709"/>
        </w:tabs>
        <w:spacing w:after="0" w:line="240" w:lineRule="auto"/>
        <w:jc w:val="both"/>
        <w:rPr>
          <w:rFonts w:cstheme="minorHAnsi"/>
          <w:b/>
          <w:sz w:val="20"/>
          <w:szCs w:val="20"/>
        </w:rPr>
      </w:pPr>
    </w:p>
    <w:p w:rsidR="00FB7CEF" w:rsidRPr="00FB7CEF" w:rsidRDefault="00FB7CEF" w:rsidP="00FB7CEF">
      <w:pPr>
        <w:tabs>
          <w:tab w:val="left" w:pos="709"/>
        </w:tabs>
        <w:spacing w:after="0" w:line="240" w:lineRule="auto"/>
        <w:jc w:val="both"/>
        <w:rPr>
          <w:rFonts w:cstheme="minorHAnsi"/>
          <w:b/>
          <w:sz w:val="20"/>
          <w:szCs w:val="20"/>
        </w:rPr>
      </w:pPr>
      <w:r w:rsidRPr="00FB7CEF">
        <w:rPr>
          <w:rFonts w:cstheme="minorHAnsi"/>
          <w:b/>
          <w:sz w:val="20"/>
          <w:szCs w:val="20"/>
        </w:rPr>
        <w:t>Artículo 62.</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1. Los sujetos auditables deben: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Comunicar a la Auditoría Superior, dentro de los treinta días siguientes al inicio de su cargo, un domicilio legal, dentro del territorio del estado, donde se les notifique de los resultados de las auditorías y revisiones a la cuenta pública de la entidad auditable, hasta en tanto no se les expida su liberación de cualquier carga fiscal;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En su caso, designar nuevo domicilio, dentro del territorio del estado, cuando dejen el cargo, cambie de residencia dentro o fuera del estado, o simplemente existan cambios del domicilio señalado.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Ante la omisión de registrar un domicilio legal ante la Auditoría Superior o el cambio del mismo, las notificaciones se harán en los estrados y en la página de internet de la Auditoria Superior, las cuales se tendrán por hechas y surtirán sus efectos al día siguiente de haberse publicado.</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SEXTO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y determinación de daños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en el Proceso de Fiscalización</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63</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Para los efectos de esta ley incurren en infracciones: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 Los sujetos auditables y fiscalizables que no rindan sus informes acerca de la </w:t>
      </w:r>
      <w:proofErr w:type="spellStart"/>
      <w:r w:rsidRPr="00FB7CEF">
        <w:rPr>
          <w:rFonts w:cstheme="minorHAnsi"/>
          <w:sz w:val="20"/>
          <w:szCs w:val="20"/>
        </w:rPr>
        <w:t>solventación</w:t>
      </w:r>
      <w:proofErr w:type="spellEnd"/>
      <w:r w:rsidRPr="00FB7CEF">
        <w:rPr>
          <w:rFonts w:cstheme="minorHAnsi"/>
          <w:sz w:val="20"/>
          <w:szCs w:val="20"/>
        </w:rPr>
        <w:t xml:space="preserve"> de los pliegos de observaciones formulados y remitidos por la Auditoría Superior, en los plazos y términos establecidos, o la no presentación de los informes legales a que estuvieran obligados a presentar al Congreso o a las comisiones legislativas para conocer el grado de avance del cumplimiento de sus planes y programas;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Los sujetos auditables y fiscalizables que no remitan la información solicitada, los informes de avance de gestión financiera o los informes complementarios a la Auditoría Superior, con motivo de la revisión, examen y fiscalización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Los sujetos auditables y fiscalizables que no remitan a la Auditoría Superior, la información que les sea solicitada, para el sistema de evaluación de desempeño, los informes de avance de gestión financiera o los informes complementarios en los plazos y términos establecidos;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Los sujetos auditables y fiscalizables que no pongan a disposición de los ex servidores públicos los documentos solicitados por la Auditoría Superior para el cumplimiento de sus obligaciones y para solventar observaciones de cuentas públicas;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Los sujetos auditables y fiscalizables que no proporcionen su domicilio en los términos de la presente ley.</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64</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infracciones señaladas en el artículo anterior serán sancionadas por el Auditor Superior, con las siguientes medidas de apremio: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Amonestación por escrito;</w:t>
      </w:r>
    </w:p>
    <w:p w:rsidR="00FB7CEF" w:rsidRPr="00FB7CEF" w:rsidRDefault="00FB7CEF" w:rsidP="00FB7CEF">
      <w:pPr>
        <w:spacing w:after="0" w:line="240" w:lineRule="auto"/>
        <w:jc w:val="both"/>
        <w:rPr>
          <w:rFonts w:cstheme="minorHAnsi"/>
          <w:sz w:val="20"/>
          <w:szCs w:val="20"/>
          <w:lang w:eastAsia="es-ES"/>
        </w:rPr>
      </w:pPr>
    </w:p>
    <w:p w:rsidR="00FB7CEF" w:rsidRPr="00FB7CEF" w:rsidRDefault="00FB7CEF" w:rsidP="00FB7CEF">
      <w:pPr>
        <w:spacing w:after="0" w:line="240" w:lineRule="auto"/>
        <w:jc w:val="both"/>
        <w:rPr>
          <w:rFonts w:cstheme="minorHAnsi"/>
          <w:sz w:val="20"/>
          <w:szCs w:val="20"/>
          <w:lang w:eastAsia="es-ES"/>
        </w:rPr>
      </w:pPr>
      <w:r w:rsidRPr="00FB7CEF">
        <w:rPr>
          <w:rFonts w:cstheme="minorHAnsi"/>
          <w:sz w:val="20"/>
          <w:szCs w:val="20"/>
          <w:lang w:eastAsia="es-ES"/>
        </w:rPr>
        <w:t>II. Multas de veinte a quinientas veces el valor diario de la Unidad de Medida y Actualización;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Arresto administrativo hasta por treinta y seis horas.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amonestación y la multa se pueden imponer gradual o simultáneamente, dependiendo de la gravedad de la infracción. El arresto sólo procede en caso de un segundo requerimiento después de haber impuesto otra medida de apremio.</w:t>
      </w:r>
    </w:p>
    <w:p w:rsidR="00FB7CEF" w:rsidRPr="00FB7CEF" w:rsidRDefault="00FB7CEF" w:rsidP="00FB7CEF">
      <w:pPr>
        <w:pStyle w:val="Default"/>
        <w:jc w:val="both"/>
        <w:rPr>
          <w:rFonts w:asciiTheme="minorHAnsi" w:hAnsiTheme="minorHAnsi" w:cstheme="minorHAnsi"/>
          <w:color w:val="auto"/>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color w:val="auto"/>
          <w:sz w:val="20"/>
          <w:szCs w:val="20"/>
        </w:rPr>
        <w:t xml:space="preserve">3. Las multas tienen carácter de créditos fiscales, se fijarán en cantidad líquida por la Auditoría Superior y se remitirán a la autoridad fiscal correspondiente para su ejecución. Su importe se fija tomando en cuenta </w:t>
      </w:r>
      <w:r w:rsidRPr="00FB7CEF">
        <w:rPr>
          <w:rFonts w:asciiTheme="minorHAnsi" w:hAnsiTheme="minorHAnsi" w:cstheme="minorHAnsi"/>
          <w:sz w:val="20"/>
          <w:szCs w:val="20"/>
        </w:rPr>
        <w:t>las condiciones económicas y el nivel jerárquico del infractor, la gravedad de la infracción, los medios de ejecución y el beneficio obtenido o el perjuicio ocasionado.</w:t>
      </w:r>
    </w:p>
    <w:p w:rsidR="00FB7CEF" w:rsidRPr="00FB7CEF" w:rsidRDefault="00FB7CEF" w:rsidP="00FB7CEF">
      <w:pPr>
        <w:pStyle w:val="Default"/>
        <w:jc w:val="both"/>
        <w:rPr>
          <w:rFonts w:asciiTheme="minorHAnsi" w:hAnsiTheme="minorHAnsi" w:cstheme="minorHAnsi"/>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sz w:val="20"/>
          <w:szCs w:val="20"/>
        </w:rPr>
        <w:t xml:space="preserve">4. El arresto administrativo se comunica a la titular de la dependencia estatal en materia de seguridad pública para su ejecución.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65</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con base en las disposiciones de esta ley, formulará un dictamen derivado de la revisión, examen y auditoría pública de la cuenta pública, en el que se determinará en cantidad líquida la responsabilidad de los infractores.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2. Las responsabilidades que se finquen a los sujetos auditables y fiscalizables, así como a los servidores públicos de la Auditoría Superior, no eximen a éstos ni a los particulares de sus obligaciones, cuyo cumplimiento se les exigirá </w:t>
      </w:r>
      <w:proofErr w:type="spellStart"/>
      <w:r w:rsidRPr="00FB7CEF">
        <w:rPr>
          <w:rFonts w:cstheme="minorHAnsi"/>
          <w:sz w:val="20"/>
          <w:szCs w:val="20"/>
        </w:rPr>
        <w:t>aún</w:t>
      </w:r>
      <w:proofErr w:type="spellEnd"/>
      <w:r w:rsidRPr="00FB7CEF">
        <w:rPr>
          <w:rFonts w:cstheme="minorHAnsi"/>
          <w:sz w:val="20"/>
          <w:szCs w:val="20"/>
        </w:rPr>
        <w:t xml:space="preserve"> cuando la responsabilidad se haga efectiva total o parcialmente.</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3</w:t>
      </w:r>
      <w:r w:rsidRPr="00FB7CEF">
        <w:rPr>
          <w:rFonts w:cstheme="minorHAnsi"/>
          <w:sz w:val="20"/>
          <w:szCs w:val="20"/>
        </w:rPr>
        <w:t>. Lo dispuesto en este Capítulo es independiente de la imposición de otras sanciones.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Determinación de Daños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66.</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Si de la fiscalización realizada se detectan irregularidades que presuman la existencia de responsabilidades a cargo de servidores públicos o particulares, la Auditoría Superior procederá 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Investigar y sustanciar las faltas administrativas de los servidores públicos y de los particulares vinculadas con éstas, y en su caso: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Promover ante el Tribunal, en los términos de la Ley de Responsabilidades Políticas y Administrativas del Estado de Jalisco, la imposición de sanciones a los servidores públicos por las faltas administrativas graves que detecte durante sus auditorías e investigaciones, en que incurran los servidores públicos, así como sanciones a los particulares vinculados con dichas faltas;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b) Dar vista a los órganos internos de control competentes de conformidad con la Ley de Responsabilidades Políticas y Administrativas del Estado de Jalisco, cuando detecte posibles responsabilidades administrativas distintas a las anteriores;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Presentar las denuncias y querellas penales que correspondan, por los probables delitos que se detecten derivado de sus auditorías;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III. Presentar las denuncias de juicio político ante el Congreso del Estado que en su caso correspondan, en los términos de las disposiciones aplicables.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En caso de que la Auditoría Superior determine la existencia de daños o perjuicios, o ambos a la Hacienda Pública Estatal o Municipal o al patrimonio de los entes públicos, que deriven de faltas administrativas no graves, procederá en los términos de la Ley de Responsabilidades Políticas y Administrativas del Estado de Jalisco.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3. 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4. Las resoluciones del Tribunal podrán ser recurridas por la Auditoría Superior, cuando lo considere pertinente, en términos de la legislación aplicable.</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67.</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promoción del procedimiento a que se refiere la fracción I del artículo anterior, tienen por objeto resarcir el monto de los daños y perjuicios estimables en dinero, causado a la Hacienda Pública Estatal o Municipal, o al patrimonio de los entes públicos; sin perjuicio de las demás sanciones que el Tribunal imponga a los responsables.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Las sanciones que imponga el Tribunal son independientes de otras que impongan otras autoridades competentes.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68.</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Los órganos internos de control deberán informar a la Auditoría Superior:</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El número de expediente con el que se inició la investigación o procedimiento respectivo, dentro de los quince días naturales siguientes a recibir el informe de presunta responsabilidad administrativa;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La resolución definitiva que recaiga en el procedimiento de responsabilidad, dentro de los diez días hábiles posteriores a que su emisión.</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69.</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Auditoría Superior deberá: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Incluir en la plataforma nacional digital establecida en la Ley General del Sistema Nacional Anticorrupción, la información relativa a los servidores públicos y particulares sancionados por resolución definitiva firme, por la comisión de faltas administrativas graves o actos vinculados a éstas;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II.</w:t>
      </w:r>
      <w:r w:rsidRPr="00FB7CEF">
        <w:rPr>
          <w:rFonts w:cstheme="minorHAnsi"/>
          <w:sz w:val="20"/>
          <w:szCs w:val="20"/>
        </w:rPr>
        <w:t xml:space="preserve"> Presentar un informe semestral al Congreso del Estado, por conducto de la Comisión, a más tardar los primeros cinco días hábiles de los meses de mayo y noviembre de cada año, con base en los formatos establecidos por la Comisión, en el que incluirá: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Los montos resarcidos a la Hacienda Pública Estatal o Municipal o al patrimonio de las entidades fiscalizadas, derivados de la fiscalización de las cuentas públicas;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b) La atención a las recomendaciones;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c) El estado que guardan las denuncias penales presentadas y los procedimientos de responsabilidad administrativa promovidos en términos de la Ley de Responsabilidades Administrativas del Estado de Jalisco y esta Ley;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d) El seguimiento específico de las promociones de los informes de presunta responsabilidad administrativa, a fin de identificar a la fecha del informe las estadísticas sobre dichas promociones y las sanciones que hayan procedido;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e) La información actualizada sobre la situación que guardan las denuncias penales, el número de denuncias presentadas, las causas que las motivaron, las razones sobre su procedencia o improcedencia así como, en su caso, la pena impuesta;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III. Publicar los informes que señala la fracción anterior en la página de Internet de la Auditoría Superior en la misma fecha en que sea presentado al Congreso, en formato de datos abiertos conforme a la legislación en materia de transparencia y mantenerlos de manera permanente en la página en Internet.</w:t>
      </w:r>
    </w:p>
    <w:p w:rsidR="00B53633" w:rsidRPr="00762DA5" w:rsidRDefault="00B53633" w:rsidP="00B53633">
      <w:pPr>
        <w:jc w:val="center"/>
        <w:rPr>
          <w:b/>
          <w:sz w:val="28"/>
          <w:szCs w:val="24"/>
          <w:lang w:val="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_tradnl" w:eastAsia="es-ES"/>
        </w:rPr>
      </w:pPr>
      <w:r w:rsidRPr="00762DA5">
        <w:rPr>
          <w:rFonts w:eastAsia="Times New Roman" w:cs="Arial"/>
          <w:b/>
          <w:sz w:val="28"/>
          <w:szCs w:val="24"/>
          <w:lang w:val="es-ES_tradnl" w:eastAsia="es-ES"/>
        </w:rPr>
        <w:t>LEY DE ENTREGA-RECEPCIÓN DEL ESTADO DE JALISCO Y SUS MUNICIPIOS</w:t>
      </w: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0"/>
          <w:szCs w:val="20"/>
          <w:lang w:val="es-ES_tradnl" w:eastAsia="es-ES"/>
        </w:rPr>
      </w:pP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14 DE SEPTIEMBRE DE 2012.</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13 DE OCTUBRE DE 2012. SECCION II.</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VIGENCIA:1 DE JULIO DE 2013.</w:t>
      </w:r>
    </w:p>
    <w:p w:rsidR="003B0D46" w:rsidRPr="00762DA5" w:rsidRDefault="000A7639"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ULTIMA ACTUALIZACION: </w:t>
      </w:r>
      <w:r w:rsidR="00994A2D">
        <w:rPr>
          <w:lang w:val="es-ES_tradnl"/>
        </w:rPr>
        <w:t>12 DE OCTUBRE DE 2019.</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B0D46" w:rsidRPr="00762DA5" w:rsidRDefault="003B0D46" w:rsidP="003B0D46">
      <w:pPr>
        <w:pStyle w:val="Sinespaciado"/>
      </w:pPr>
    </w:p>
    <w:p w:rsidR="003B0D46" w:rsidRPr="00994A2D" w:rsidRDefault="003B0D46" w:rsidP="003B0D46">
      <w:pPr>
        <w:jc w:val="center"/>
        <w:rPr>
          <w:b/>
          <w:bCs/>
          <w:sz w:val="32"/>
          <w:szCs w:val="24"/>
        </w:rPr>
      </w:pPr>
      <w:r w:rsidRPr="00994A2D">
        <w:rPr>
          <w:b/>
          <w:bCs/>
          <w:sz w:val="32"/>
          <w:szCs w:val="24"/>
        </w:rPr>
        <w:t>TODA LA LEY ES APLICABLE AL IIEG</w:t>
      </w:r>
    </w:p>
    <w:p w:rsidR="00F96315" w:rsidRPr="00762DA5" w:rsidRDefault="00F96315" w:rsidP="003B0D46">
      <w:pPr>
        <w:jc w:val="center"/>
        <w:rPr>
          <w:b/>
          <w:bCs/>
          <w:sz w:val="28"/>
          <w:szCs w:val="24"/>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center" w:pos="3685"/>
        </w:tabs>
        <w:suppressAutoHyphens/>
        <w:spacing w:after="0" w:line="240" w:lineRule="auto"/>
        <w:jc w:val="center"/>
        <w:rPr>
          <w:rFonts w:eastAsia="Times New Roman" w:cs="Arial"/>
          <w:b/>
          <w:spacing w:val="-3"/>
          <w:sz w:val="28"/>
          <w:szCs w:val="20"/>
          <w:lang w:val="es-ES_tradnl" w:eastAsia="es-ES"/>
        </w:rPr>
      </w:pPr>
      <w:r w:rsidRPr="00762DA5">
        <w:rPr>
          <w:rFonts w:eastAsia="Times New Roman" w:cs="Arial"/>
          <w:b/>
          <w:spacing w:val="-3"/>
          <w:sz w:val="28"/>
          <w:szCs w:val="20"/>
          <w:lang w:val="es-ES_tradnl" w:eastAsia="es-ES"/>
        </w:rPr>
        <w:t>LEY DE INCOMPATIBILIDADES PARA LOS SERVIDORES PUBLICOS REGLAMENTARIA DEL ARTÍCULO 112 DE LA CONSTITUCION POLITICA DEL ESTADO DE JALISCO</w:t>
      </w: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30 DE DICIEMBRE DE 1983.</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5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ULTIMA</w:t>
      </w:r>
      <w:r w:rsidR="00215D0F">
        <w:rPr>
          <w:lang w:val="es-ES_tradnl"/>
        </w:rPr>
        <w:t xml:space="preserve"> ACTUALIZACION: 1</w:t>
      </w:r>
      <w:r w:rsidR="0035276C">
        <w:rPr>
          <w:lang w:val="es-ES_tradnl"/>
        </w:rPr>
        <w:t>0</w:t>
      </w:r>
      <w:r w:rsidR="00215D0F">
        <w:rPr>
          <w:lang w:val="es-ES_tradnl"/>
        </w:rPr>
        <w:t xml:space="preserve"> DE </w:t>
      </w:r>
      <w:r w:rsidR="0035276C">
        <w:rPr>
          <w:lang w:val="es-ES_tradnl"/>
        </w:rPr>
        <w:t>AGOSTO</w:t>
      </w:r>
      <w:r w:rsidR="00215D0F">
        <w:rPr>
          <w:lang w:val="es-ES_tradnl"/>
        </w:rPr>
        <w:t xml:space="preserve"> DE 201</w:t>
      </w:r>
      <w:r w:rsidR="0035276C">
        <w:rPr>
          <w:lang w:val="es-ES_tradnl"/>
        </w:rPr>
        <w:t>9</w:t>
      </w:r>
      <w:r w:rsidRPr="00762DA5">
        <w:rPr>
          <w:lang w:val="es-ES_tradnl"/>
        </w:rPr>
        <w:t>.</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96315" w:rsidRPr="00762DA5" w:rsidRDefault="00F96315" w:rsidP="00F96315">
      <w:pPr>
        <w:pStyle w:val="Sinespaciado"/>
      </w:pPr>
    </w:p>
    <w:p w:rsidR="00F96315" w:rsidRPr="00762DA5" w:rsidRDefault="00F96315" w:rsidP="00F96315">
      <w:pPr>
        <w:jc w:val="center"/>
        <w:rPr>
          <w:b/>
          <w:bCs/>
          <w:sz w:val="24"/>
          <w:szCs w:val="24"/>
        </w:rPr>
      </w:pPr>
      <w:r w:rsidRPr="00AC0B67">
        <w:rPr>
          <w:b/>
          <w:bCs/>
          <w:sz w:val="32"/>
          <w:szCs w:val="24"/>
        </w:rPr>
        <w:t>TODA LA LEY ES APLICABLE AL IIEG</w:t>
      </w:r>
    </w:p>
    <w:p w:rsidR="00175D0A" w:rsidRPr="00762DA5" w:rsidRDefault="00175D0A" w:rsidP="00F96315">
      <w:pPr>
        <w:jc w:val="center"/>
        <w:rPr>
          <w:b/>
          <w:bCs/>
          <w:sz w:val="24"/>
          <w:szCs w:val="24"/>
        </w:rPr>
      </w:pPr>
    </w:p>
    <w:p w:rsidR="00175D0A" w:rsidRPr="00762DA5" w:rsidRDefault="00175D0A" w:rsidP="00175D0A">
      <w:pPr>
        <w:spacing w:after="0" w:line="240" w:lineRule="auto"/>
        <w:rPr>
          <w:rFonts w:eastAsia="Times New Roman" w:cs="Times New Roman"/>
          <w:b/>
          <w:sz w:val="24"/>
          <w:szCs w:val="24"/>
          <w:lang w:eastAsia="es-ES"/>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Times New Roman"/>
          <w:b/>
          <w:szCs w:val="24"/>
          <w:lang w:val="es-ES" w:eastAsia="es-ES"/>
        </w:rPr>
      </w:pPr>
      <w:r w:rsidRPr="00762DA5">
        <w:rPr>
          <w:rFonts w:eastAsia="Times New Roman" w:cs="Times New Roman"/>
          <w:b/>
          <w:sz w:val="28"/>
          <w:szCs w:val="24"/>
          <w:lang w:val="es-ES" w:eastAsia="es-ES"/>
        </w:rPr>
        <w:t>LEY DE RESPONSABILIDAD PATRIMONIAL DEL ESTADO DE JALISCO Y SUS MUNICIPIOS</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sz w:val="20"/>
          <w:szCs w:val="20"/>
          <w:lang w:val="es-ES" w:eastAsia="es-ES"/>
        </w:rPr>
      </w:pP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 w:eastAsia="es-ES"/>
        </w:rPr>
      </w:pPr>
      <w:r w:rsidRPr="00762DA5">
        <w:rPr>
          <w:lang w:val="es-ES_tradnl"/>
        </w:rPr>
        <w:t xml:space="preserve">APROBACION: </w:t>
      </w:r>
      <w:r w:rsidRPr="00762DA5">
        <w:rPr>
          <w:rFonts w:eastAsia="Times New Roman" w:cs="Arial"/>
          <w:lang w:val="es-ES" w:eastAsia="es-ES"/>
        </w:rPr>
        <w:t>20 DE AGOSTO DE 2003.</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Pr="00762DA5">
        <w:rPr>
          <w:rFonts w:eastAsia="Times New Roman" w:cs="Arial"/>
          <w:lang w:val="es-ES" w:eastAsia="es-ES"/>
        </w:rPr>
        <w:t>11 DE SEPTIEMBRE DE 2003. SECCIÓN II</w:t>
      </w:r>
      <w:r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Pr="00762DA5">
        <w:rPr>
          <w:rFonts w:eastAsia="Times New Roman" w:cs="Arial"/>
          <w:lang w:val="es-ES" w:eastAsia="es-ES"/>
        </w:rPr>
        <w:t>1 DE ENERO DE 2004.</w:t>
      </w:r>
    </w:p>
    <w:p w:rsidR="00175D0A" w:rsidRPr="00762DA5" w:rsidRDefault="00B3151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ULTIMA ACTUALIZACION: </w:t>
      </w:r>
      <w:r w:rsidR="0035276C">
        <w:rPr>
          <w:lang w:val="es-ES_tradnl"/>
        </w:rPr>
        <w:t>11 DE MAYO DE 2019</w:t>
      </w:r>
      <w:r w:rsidR="00175D0A"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175D0A" w:rsidRPr="00762DA5" w:rsidRDefault="00175D0A" w:rsidP="00175D0A">
      <w:pPr>
        <w:pStyle w:val="Sinespaciado"/>
      </w:pPr>
    </w:p>
    <w:p w:rsidR="00175D0A" w:rsidRPr="00AC0B67" w:rsidRDefault="00175D0A" w:rsidP="00175D0A">
      <w:pPr>
        <w:jc w:val="center"/>
        <w:rPr>
          <w:b/>
          <w:bCs/>
          <w:sz w:val="32"/>
          <w:szCs w:val="24"/>
        </w:rPr>
      </w:pPr>
      <w:r w:rsidRPr="00AC0B67">
        <w:rPr>
          <w:b/>
          <w:bCs/>
          <w:sz w:val="32"/>
          <w:szCs w:val="24"/>
        </w:rPr>
        <w:t>TODA LA LEY ES APLICABLE AL IIEG</w:t>
      </w:r>
    </w:p>
    <w:p w:rsidR="00175D0A" w:rsidRPr="00762DA5" w:rsidRDefault="00175D0A" w:rsidP="00175D0A">
      <w:pPr>
        <w:jc w:val="center"/>
        <w:rPr>
          <w:b/>
          <w:bCs/>
          <w:sz w:val="28"/>
          <w:szCs w:val="24"/>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 w:val="28"/>
          <w:szCs w:val="24"/>
          <w:lang w:eastAsia="es-MX"/>
        </w:rPr>
      </w:pPr>
      <w:r w:rsidRPr="00762DA5">
        <w:rPr>
          <w:rFonts w:eastAsia="Times New Roman" w:cs="Arial"/>
          <w:b/>
          <w:bCs/>
          <w:sz w:val="28"/>
          <w:szCs w:val="24"/>
          <w:lang w:eastAsia="es-MX"/>
        </w:rPr>
        <w:t>LEY DE VIVIENDA DEL ESTADO DE JALISCO</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Cs w:val="24"/>
          <w:lang w:eastAsia="es-MX"/>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APROBACIÓN: 8 DE MAYO DE 2014.</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PUBLICACIÓN: 9 DE MAYO DE 2014 8 BIS EDICIÓN ESPECIAL</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VIGENCIA: 10 DE MAYO DE 2014.</w:t>
      </w:r>
    </w:p>
    <w:p w:rsidR="00175D0A" w:rsidRPr="00762DA5" w:rsidRDefault="00B028C2"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Pr>
          <w:rFonts w:eastAsia="Times New Roman" w:cs="Arial"/>
          <w:bCs/>
          <w:szCs w:val="24"/>
          <w:lang w:eastAsia="es-MX"/>
        </w:rPr>
        <w:t>ÚLTIMA ACTUALIZACIÓN: 11 DE OCTUBRE DE 2016</w:t>
      </w:r>
      <w:r w:rsidR="00175D0A" w:rsidRPr="00762DA5">
        <w:rPr>
          <w:rFonts w:eastAsia="Times New Roman" w:cs="Arial"/>
          <w:bCs/>
          <w:szCs w:val="24"/>
          <w:lang w:eastAsia="es-MX"/>
        </w:rPr>
        <w:t>.</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175D0A" w:rsidRPr="00762DA5" w:rsidRDefault="00175D0A" w:rsidP="00175D0A">
      <w:pPr>
        <w:autoSpaceDE w:val="0"/>
        <w:autoSpaceDN w:val="0"/>
        <w:adjustRightInd w:val="0"/>
        <w:spacing w:after="0" w:line="240" w:lineRule="auto"/>
        <w:jc w:val="both"/>
        <w:rPr>
          <w:rFonts w:eastAsia="Times New Roman" w:cs="Arial"/>
          <w:bCs/>
          <w:szCs w:val="24"/>
          <w:lang w:eastAsia="es-MX"/>
        </w:rPr>
      </w:pP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r w:rsidRPr="00762DA5">
        <w:rPr>
          <w:rFonts w:eastAsia="Times New Roman" w:cs="Arial"/>
          <w:b/>
          <w:bCs/>
          <w:sz w:val="24"/>
          <w:szCs w:val="24"/>
          <w:lang w:eastAsia="es-MX"/>
        </w:rPr>
        <w:t>ARTÍCULOS APLICABLES AL IIEG</w:t>
      </w: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p>
    <w:p w:rsidR="00175D0A" w:rsidRPr="00762DA5" w:rsidRDefault="001D065C" w:rsidP="00175D0A">
      <w:pPr>
        <w:autoSpaceDE w:val="0"/>
        <w:autoSpaceDN w:val="0"/>
        <w:adjustRightInd w:val="0"/>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Artículo</w:t>
      </w:r>
      <w:r w:rsidR="00175D0A" w:rsidRPr="00762DA5">
        <w:rPr>
          <w:rFonts w:eastAsia="Times New Roman" w:cs="Arial"/>
          <w:b/>
          <w:bCs/>
          <w:sz w:val="20"/>
          <w:szCs w:val="20"/>
          <w:lang w:eastAsia="es-MX"/>
        </w:rPr>
        <w:t xml:space="preserve"> 15.</w:t>
      </w:r>
      <w:r w:rsidR="00175D0A" w:rsidRPr="00762DA5">
        <w:rPr>
          <w:rFonts w:eastAsia="Times New Roman" w:cs="Arial"/>
          <w:b/>
          <w:bCs/>
          <w:sz w:val="20"/>
          <w:szCs w:val="20"/>
          <w:lang w:val="es-ES" w:eastAsia="es-ES"/>
        </w:rPr>
        <w:t xml:space="preserve"> </w:t>
      </w:r>
      <w:r w:rsidR="00175D0A" w:rsidRPr="00762DA5">
        <w:rPr>
          <w:rFonts w:eastAsia="Times New Roman" w:cs="Arial"/>
          <w:sz w:val="20"/>
          <w:szCs w:val="20"/>
          <w:lang w:val="es-ES" w:eastAsia="es-ES"/>
        </w:rPr>
        <w:t>Para la oportuna toma de decisiones en la programación e instrumentación de los Programas de Vivienda del Gobierno del Estado y con el fin de presentar eficiencia sobre los indicadores geográfico, económico y sociodemográfico, se establecerá con el Instituto de Información Estadística y Geográfica del Estado de Jalisco; el Sistema Estatal de Información e Indicadores de Vivienda</w:t>
      </w:r>
      <w:r w:rsidR="00175D0A" w:rsidRPr="00762DA5">
        <w:rPr>
          <w:rFonts w:eastAsia="Times New Roman" w:cs="Arial"/>
          <w:sz w:val="20"/>
          <w:szCs w:val="20"/>
          <w:lang w:eastAsia="es-MX"/>
        </w:rPr>
        <w:t xml:space="preserve">. </w:t>
      </w:r>
    </w:p>
    <w:p w:rsidR="00DB4E1D" w:rsidRPr="00762DA5" w:rsidRDefault="00DB4E1D" w:rsidP="00175D0A">
      <w:pPr>
        <w:autoSpaceDE w:val="0"/>
        <w:autoSpaceDN w:val="0"/>
        <w:adjustRightInd w:val="0"/>
        <w:spacing w:after="0" w:line="240" w:lineRule="auto"/>
        <w:jc w:val="both"/>
        <w:rPr>
          <w:rFonts w:eastAsia="Times New Roman" w:cs="Arial"/>
          <w:sz w:val="20"/>
          <w:szCs w:val="20"/>
          <w:lang w:eastAsia="es-MX"/>
        </w:rPr>
      </w:pPr>
    </w:p>
    <w:p w:rsidR="00DB4E1D" w:rsidRPr="00762DA5" w:rsidRDefault="00DB4E1D" w:rsidP="00DB4E1D">
      <w:pPr>
        <w:spacing w:line="240" w:lineRule="auto"/>
        <w:jc w:val="center"/>
        <w:rPr>
          <w:b/>
          <w:bCs/>
          <w:sz w:val="20"/>
          <w:szCs w:val="20"/>
        </w:rPr>
      </w:pPr>
      <w:r w:rsidRPr="00762DA5">
        <w:rPr>
          <w:b/>
          <w:bCs/>
          <w:sz w:val="20"/>
          <w:szCs w:val="20"/>
        </w:rPr>
        <w:t>CAPÍTULO V</w:t>
      </w:r>
    </w:p>
    <w:p w:rsidR="00DB4E1D" w:rsidRPr="00762DA5" w:rsidRDefault="00DB4E1D" w:rsidP="00DB4E1D">
      <w:pPr>
        <w:spacing w:line="240" w:lineRule="auto"/>
        <w:jc w:val="center"/>
        <w:rPr>
          <w:b/>
          <w:bCs/>
          <w:sz w:val="20"/>
          <w:szCs w:val="20"/>
        </w:rPr>
      </w:pPr>
      <w:r w:rsidRPr="00762DA5">
        <w:rPr>
          <w:b/>
          <w:bCs/>
          <w:sz w:val="20"/>
          <w:szCs w:val="20"/>
        </w:rPr>
        <w:t>DEL SISTEMA ESTATAL DE INFORMACIÓN E</w:t>
      </w:r>
    </w:p>
    <w:p w:rsidR="00DB4E1D" w:rsidRPr="00762DA5" w:rsidRDefault="00DB4E1D" w:rsidP="00DB4E1D">
      <w:pPr>
        <w:spacing w:line="240" w:lineRule="auto"/>
        <w:jc w:val="center"/>
        <w:rPr>
          <w:sz w:val="20"/>
          <w:szCs w:val="20"/>
        </w:rPr>
      </w:pPr>
      <w:r w:rsidRPr="00762DA5">
        <w:rPr>
          <w:b/>
          <w:bCs/>
          <w:sz w:val="20"/>
          <w:szCs w:val="20"/>
        </w:rPr>
        <w:t>INDICADORES DE VIVIENDA</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lang w:val="es-ES"/>
        </w:rPr>
      </w:pPr>
      <w:r w:rsidRPr="00762DA5">
        <w:rPr>
          <w:b/>
          <w:bCs/>
          <w:sz w:val="20"/>
          <w:szCs w:val="20"/>
        </w:rPr>
        <w:t>Artículo 34.</w:t>
      </w:r>
      <w:r w:rsidRPr="00762DA5">
        <w:rPr>
          <w:sz w:val="20"/>
          <w:szCs w:val="20"/>
        </w:rPr>
        <w:t xml:space="preserve"> El Sistema Estatal de Información e Indicadores de Vivienda, tendrá por objeto integrar, generar y difundir la información que se requiera para la adecuada planeación, instrumentación y seguimiento de la Política Estatal de Vivienda, así como el fortalecimiento de la oferta articulada de vivienda en Jalisco y estará a cargo y será administrado por </w:t>
      </w:r>
      <w:r w:rsidRPr="00762DA5">
        <w:rPr>
          <w:sz w:val="20"/>
          <w:szCs w:val="20"/>
          <w:lang w:val="es-ES"/>
        </w:rPr>
        <w:t>el Instituto de Información Estadística y Geográfica del Estado de Jalisco.</w:t>
      </w:r>
    </w:p>
    <w:p w:rsidR="00DB4E1D" w:rsidRPr="00762DA5" w:rsidRDefault="00DB4E1D" w:rsidP="00DB4E1D">
      <w:pPr>
        <w:spacing w:line="240" w:lineRule="auto"/>
        <w:jc w:val="both"/>
        <w:rPr>
          <w:sz w:val="20"/>
          <w:szCs w:val="20"/>
        </w:rPr>
      </w:pPr>
      <w:r w:rsidRPr="00762DA5">
        <w:rPr>
          <w:sz w:val="20"/>
          <w:szCs w:val="20"/>
          <w:lang w:val="es-ES"/>
        </w:rPr>
        <w:t>El Instituto de Información Estadística y Geográfica del Estado de Jalisco, integrará y administrará el Sistema de Información, el cual se sujetará y se conformará con la información que proporcione el Instituto Jalisciense de la Vivienda, las dependencias y entidades de la Administración Pública de los tres órdenes de gobierno y la organización del sector social y privado en aspectos vinculados con la vivienda y el terreno, así como la que permita identificar la evolución y crecimiento del mercado con el objeto de contar con información suficiente para evaluar los efectos de la política habitacional.</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rPr>
      </w:pPr>
      <w:r w:rsidRPr="00762DA5">
        <w:rPr>
          <w:b/>
          <w:bCs/>
          <w:sz w:val="20"/>
          <w:szCs w:val="20"/>
        </w:rPr>
        <w:t>Artículo 35.</w:t>
      </w:r>
      <w:r w:rsidRPr="00762DA5">
        <w:rPr>
          <w:b/>
          <w:bCs/>
          <w:sz w:val="20"/>
          <w:szCs w:val="20"/>
          <w:lang w:val="es-ES"/>
        </w:rPr>
        <w:t xml:space="preserve"> </w:t>
      </w:r>
      <w:r w:rsidRPr="00762DA5">
        <w:rPr>
          <w:sz w:val="20"/>
          <w:szCs w:val="20"/>
          <w:lang w:val="es-ES"/>
        </w:rPr>
        <w:t>El Instituto de Información Estadística y Geográfica del Estado de Jalisco y el Instituto Jalisciense de la Vivienda, establecerán las bases y mecanismos de coordinación necesarios con la Comisión Nacional de Vivienda y el Instituto Nacional de Estadística y Geografía y demás autoridades relativas, para integrar y actualizar periódicamente el Sistema Nacional de Información e Indicadores de Vivienda</w:t>
      </w:r>
      <w:r w:rsidRPr="00762DA5">
        <w:rPr>
          <w:sz w:val="20"/>
          <w:szCs w:val="20"/>
        </w:rPr>
        <w:t>.</w:t>
      </w:r>
    </w:p>
    <w:p w:rsidR="00DB4E1D" w:rsidRPr="00762DA5" w:rsidRDefault="00DB4E1D" w:rsidP="00DB4E1D">
      <w:pPr>
        <w:spacing w:line="240" w:lineRule="auto"/>
        <w:jc w:val="both"/>
        <w:rPr>
          <w:sz w:val="20"/>
          <w:szCs w:val="20"/>
        </w:rPr>
      </w:pPr>
      <w:r w:rsidRPr="00762DA5">
        <w:rPr>
          <w:sz w:val="20"/>
          <w:szCs w:val="20"/>
        </w:rPr>
        <w:t>Las bases y mecanismos de coordinación referidas en el párrafo anterior, tendrán como propósito compartir la información generada en el levantamiento de censos, encuestas o conteos de vivienda y suelo, económicas y socio demográficas y de la cuenta satélite de vivienda en México, derivadas del sistema de cuentas nacionales y de otros conteos.</w:t>
      </w:r>
    </w:p>
    <w:p w:rsidR="00B028C2" w:rsidRPr="00B028C2" w:rsidRDefault="00B028C2" w:rsidP="00B028C2">
      <w:pPr>
        <w:autoSpaceDE w:val="0"/>
        <w:autoSpaceDN w:val="0"/>
        <w:adjustRightInd w:val="0"/>
        <w:jc w:val="both"/>
        <w:rPr>
          <w:rFonts w:cs="Arial"/>
          <w:sz w:val="20"/>
          <w:szCs w:val="20"/>
          <w:lang w:eastAsia="es-MX"/>
        </w:rPr>
      </w:pPr>
      <w:r w:rsidRPr="00B028C2">
        <w:rPr>
          <w:rFonts w:cs="Arial"/>
          <w:b/>
          <w:bCs/>
          <w:sz w:val="20"/>
          <w:szCs w:val="20"/>
          <w:lang w:eastAsia="es-MX"/>
        </w:rPr>
        <w:t xml:space="preserve">Artículo 36. </w:t>
      </w:r>
      <w:r w:rsidRPr="00B028C2">
        <w:rPr>
          <w:rFonts w:cs="Arial"/>
          <w:sz w:val="20"/>
          <w:szCs w:val="20"/>
          <w:lang w:eastAsia="es-MX"/>
        </w:rPr>
        <w:t>El Sistema de Información contendrá los elementos que permita mantener actualizado el inventario habitacional, determinar los cálculos sobre el rezago y las necesidades de vivienda, su calidad y espacios, su acceso a los servicios básicos, así como la adecuada planeación de la oferta de vivienda, los requerimientos de suelo y la focalización de prog</w:t>
      </w:r>
      <w:r>
        <w:rPr>
          <w:rFonts w:cs="Arial"/>
          <w:sz w:val="20"/>
          <w:szCs w:val="20"/>
          <w:lang w:eastAsia="es-MX"/>
        </w:rPr>
        <w:t>ramas y acciones en la materia.</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Entre otros indicadores de evaluación, deberán considerarse cuando menos lo</w:t>
      </w:r>
      <w:r>
        <w:rPr>
          <w:rFonts w:cs="Arial"/>
          <w:sz w:val="20"/>
          <w:szCs w:val="20"/>
          <w:lang w:eastAsia="es-MX"/>
        </w:rPr>
        <w:t>s siguientes:</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w:t>
      </w:r>
      <w:r w:rsidRPr="00B028C2">
        <w:rPr>
          <w:rFonts w:cs="Arial"/>
          <w:b/>
          <w:bCs/>
          <w:sz w:val="20"/>
          <w:szCs w:val="20"/>
          <w:lang w:eastAsia="es-MX"/>
        </w:rPr>
        <w:t xml:space="preserve"> </w:t>
      </w:r>
      <w:r w:rsidRPr="00B028C2">
        <w:rPr>
          <w:rFonts w:cs="Arial"/>
          <w:sz w:val="20"/>
          <w:szCs w:val="20"/>
          <w:lang w:eastAsia="es-MX"/>
        </w:rPr>
        <w:t>M</w:t>
      </w:r>
      <w:r>
        <w:rPr>
          <w:rFonts w:cs="Arial"/>
          <w:sz w:val="20"/>
          <w:szCs w:val="20"/>
          <w:lang w:eastAsia="es-MX"/>
        </w:rPr>
        <w:t>etas por cobertura territorial;</w:t>
      </w:r>
    </w:p>
    <w:p w:rsidR="00B028C2" w:rsidRPr="00B028C2" w:rsidRDefault="00B028C2" w:rsidP="00B028C2">
      <w:pPr>
        <w:jc w:val="both"/>
        <w:rPr>
          <w:rFonts w:cs="Arial"/>
          <w:sz w:val="20"/>
          <w:szCs w:val="20"/>
        </w:rPr>
      </w:pPr>
      <w:r w:rsidRPr="00B028C2">
        <w:rPr>
          <w:rFonts w:cs="Arial"/>
          <w:sz w:val="20"/>
          <w:szCs w:val="20"/>
        </w:rPr>
        <w:t xml:space="preserve">II. Beneficiarios por grupos de ingreso en veces el valor diario de </w:t>
      </w:r>
      <w:smartTag w:uri="urn:schemas-microsoft-com:office:smarttags" w:element="PersonName">
        <w:smartTagPr>
          <w:attr w:name="ProductID" w:val="la Unidad"/>
        </w:smartTagPr>
        <w:r w:rsidRPr="00B028C2">
          <w:rPr>
            <w:rFonts w:cs="Arial"/>
            <w:sz w:val="20"/>
            <w:szCs w:val="20"/>
          </w:rPr>
          <w:t>la Unidad</w:t>
        </w:r>
      </w:smartTag>
      <w:r w:rsidRPr="00B028C2">
        <w:rPr>
          <w:rFonts w:cs="Arial"/>
          <w:sz w:val="20"/>
          <w:szCs w:val="20"/>
        </w:rPr>
        <w:t xml:space="preserve"> de Medida y Actualización vigente y modalidades de programas, ya sea que se trate de vivienda nueva, sustitución de vivienda, arrendamiento o del mejoram</w:t>
      </w:r>
      <w:r>
        <w:rPr>
          <w:rFonts w:cs="Arial"/>
          <w:sz w:val="20"/>
          <w:szCs w:val="20"/>
        </w:rPr>
        <w:t xml:space="preserve">iento del parque habitacional; </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III.</w:t>
      </w:r>
      <w:r w:rsidRPr="00B028C2">
        <w:rPr>
          <w:rFonts w:cs="Arial"/>
          <w:b/>
          <w:bCs/>
          <w:sz w:val="20"/>
          <w:szCs w:val="20"/>
          <w:lang w:eastAsia="es-MX"/>
        </w:rPr>
        <w:t xml:space="preserve"> </w:t>
      </w:r>
      <w:r w:rsidRPr="00B028C2">
        <w:rPr>
          <w:rFonts w:cs="Arial"/>
          <w:sz w:val="20"/>
          <w:szCs w:val="20"/>
          <w:lang w:eastAsia="es-MX"/>
        </w:rPr>
        <w:t xml:space="preserve">Evaluación de los productos habitacionales en términos de su ubicación en los centros de población con respecto a las fuentes de empleo, habitabilidad de la vivienda y adaptabilidad a las condiciones culturales, sociales y ambientales </w:t>
      </w:r>
      <w:r>
        <w:rPr>
          <w:rFonts w:cs="Arial"/>
          <w:sz w:val="20"/>
          <w:szCs w:val="20"/>
          <w:lang w:eastAsia="es-MX"/>
        </w:rPr>
        <w:t>de las regiones y municipios; y</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IV. Evaluación de los precios de suelo, de las medidas de control para evitar su especulación y sus efectos en los programas habitacionales.</w:t>
      </w:r>
    </w:p>
    <w:p w:rsidR="00DB4E1D" w:rsidRPr="004B6128" w:rsidRDefault="00DB4E1D" w:rsidP="00E96637">
      <w:pPr>
        <w:jc w:val="both"/>
        <w:rPr>
          <w:sz w:val="20"/>
          <w:szCs w:val="24"/>
        </w:rPr>
      </w:pPr>
      <w:r w:rsidRPr="004B6128">
        <w:rPr>
          <w:b/>
          <w:bCs/>
          <w:sz w:val="20"/>
          <w:szCs w:val="24"/>
        </w:rPr>
        <w:t>Artículo 37</w:t>
      </w:r>
      <w:r w:rsidRPr="004B6128">
        <w:rPr>
          <w:sz w:val="20"/>
          <w:szCs w:val="24"/>
        </w:rPr>
        <w:t>. El Sistema de Información deberá contener también información relativa del beneficiario y del beneficio obtenido.</w:t>
      </w:r>
    </w:p>
    <w:p w:rsidR="00DB4E1D" w:rsidRPr="004B6128" w:rsidRDefault="00DB4E1D" w:rsidP="00E96637">
      <w:pPr>
        <w:jc w:val="both"/>
        <w:rPr>
          <w:sz w:val="20"/>
          <w:szCs w:val="24"/>
        </w:rPr>
      </w:pPr>
      <w:r w:rsidRPr="004B6128">
        <w:rPr>
          <w:b/>
          <w:bCs/>
          <w:sz w:val="20"/>
          <w:szCs w:val="24"/>
        </w:rPr>
        <w:t xml:space="preserve">Artículo 38. </w:t>
      </w:r>
      <w:r w:rsidRPr="004B6128">
        <w:rPr>
          <w:sz w:val="20"/>
          <w:szCs w:val="24"/>
        </w:rPr>
        <w:t>El Sistema de Información, en los casos de emergencia por algún desastre natural u otros motivos, podrá servir como herramienta de apoyo para determinar de forma ágil las necesidades que se presenten para combatir dichas situaciones de riesgo o emergencia.</w:t>
      </w:r>
    </w:p>
    <w:p w:rsidR="00DB4E1D" w:rsidRPr="004B6128" w:rsidRDefault="00DB4E1D" w:rsidP="00E96637">
      <w:pPr>
        <w:jc w:val="both"/>
        <w:rPr>
          <w:sz w:val="20"/>
          <w:szCs w:val="24"/>
        </w:rPr>
      </w:pPr>
      <w:r w:rsidRPr="004B6128">
        <w:rPr>
          <w:b/>
          <w:bCs/>
          <w:sz w:val="20"/>
          <w:szCs w:val="24"/>
        </w:rPr>
        <w:t xml:space="preserve">Artículo 39. </w:t>
      </w:r>
      <w:r w:rsidRPr="004B6128">
        <w:rPr>
          <w:sz w:val="20"/>
          <w:szCs w:val="24"/>
        </w:rPr>
        <w:t>Las autoridades u organismos estatales y municipales que operen programas de vivienda y que otorguen cualquier tipo de subsidio o beneficio, deberán ingresar en el registro los datos de toda persona beneficiada con la finalidad de fomentar la transparencia, distribución equitativa de los subsidios y beneficios en materia de vivienda.</w:t>
      </w:r>
    </w:p>
    <w:p w:rsidR="00DB4E1D" w:rsidRPr="004B6128" w:rsidRDefault="00DB4E1D" w:rsidP="00E96637">
      <w:pPr>
        <w:jc w:val="both"/>
        <w:rPr>
          <w:sz w:val="20"/>
          <w:szCs w:val="24"/>
        </w:rPr>
      </w:pPr>
      <w:r w:rsidRPr="004B6128">
        <w:rPr>
          <w:b/>
          <w:bCs/>
          <w:sz w:val="20"/>
          <w:szCs w:val="24"/>
        </w:rPr>
        <w:t>Artículo 40.</w:t>
      </w:r>
      <w:r w:rsidRPr="004B6128">
        <w:rPr>
          <w:sz w:val="20"/>
          <w:szCs w:val="24"/>
          <w:lang w:val="es-ES"/>
        </w:rPr>
        <w:t xml:space="preserve"> Los gobiernos de los municipios, la organización de los sectores social y privado, así como las instituciones de educación superior y de investigación, proporcionarán la información correspondiente en el marco de los acuerdos y convenios que al efecto se celebren con el Instituto de Información Estadística y Geográfica del Estado de Jalisco y el Instituto Jalisciense de la Vivienda.</w:t>
      </w:r>
    </w:p>
    <w:p w:rsidR="00DB4E1D" w:rsidRPr="00762DA5" w:rsidRDefault="00DB4E1D" w:rsidP="00DB4E1D">
      <w:pPr>
        <w:rPr>
          <w:b/>
          <w:bCs/>
          <w:sz w:val="28"/>
          <w:szCs w:val="24"/>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 w:eastAsia="es-ES"/>
        </w:rPr>
      </w:pPr>
      <w:r w:rsidRPr="00762DA5">
        <w:rPr>
          <w:rFonts w:eastAsia="Times New Roman" w:cs="Arial"/>
          <w:b/>
          <w:sz w:val="28"/>
          <w:szCs w:val="24"/>
          <w:lang w:val="es-ES" w:eastAsia="es-ES"/>
        </w:rPr>
        <w:t>LEY DEL INSTITUTO DE PENSIONES DEL ESTADO DE JALISCO</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4"/>
          <w:szCs w:val="24"/>
          <w:lang w:val="es-ES" w:eastAsia="es-ES"/>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APROBACIÓN: </w:t>
      </w:r>
      <w:r w:rsidR="00CD0850" w:rsidRPr="00762DA5">
        <w:rPr>
          <w:rFonts w:eastAsia="Times New Roman" w:cs="Arial"/>
          <w:szCs w:val="24"/>
          <w:lang w:val="es-ES" w:eastAsia="es-ES"/>
        </w:rPr>
        <w:t>12 DE NOVIEMBRE DE 2009.</w:t>
      </w:r>
    </w:p>
    <w:p w:rsidR="00CD0850"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szCs w:val="24"/>
          <w:lang w:val="es-ES" w:eastAsia="es-ES"/>
        </w:rPr>
      </w:pPr>
      <w:r w:rsidRPr="00762DA5">
        <w:rPr>
          <w:rFonts w:eastAsia="Times New Roman" w:cs="Arial"/>
          <w:bCs/>
          <w:szCs w:val="24"/>
          <w:lang w:eastAsia="es-MX"/>
        </w:rPr>
        <w:t>PUBLICACIÓN:</w:t>
      </w:r>
      <w:r w:rsidR="00CD0850" w:rsidRPr="00762DA5">
        <w:rPr>
          <w:rFonts w:eastAsia="Times New Roman" w:cs="Arial"/>
          <w:szCs w:val="24"/>
          <w:lang w:val="es-ES" w:eastAsia="es-ES"/>
        </w:rPr>
        <w:t xml:space="preserve"> 19 DE NOVIEMBRE DE 2009. SECCIÓN IV.</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VIGENCIA: </w:t>
      </w:r>
      <w:r w:rsidR="00CD0850" w:rsidRPr="00762DA5">
        <w:rPr>
          <w:rFonts w:eastAsia="Times New Roman" w:cs="Arial"/>
          <w:szCs w:val="24"/>
          <w:lang w:val="es-ES" w:eastAsia="es-ES"/>
        </w:rPr>
        <w:t>20 DE NOVIEMBRE DE 2009</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ÚLTIMA ACTUALIZACIÓN: </w:t>
      </w:r>
      <w:r w:rsidR="00D21F6D">
        <w:rPr>
          <w:rFonts w:eastAsia="Times New Roman" w:cs="Arial"/>
          <w:bCs/>
          <w:szCs w:val="24"/>
          <w:lang w:eastAsia="es-MX"/>
        </w:rPr>
        <w:t>1</w:t>
      </w:r>
      <w:r w:rsidR="00013F3E">
        <w:rPr>
          <w:rFonts w:eastAsia="Times New Roman" w:cs="Arial"/>
          <w:bCs/>
          <w:szCs w:val="24"/>
          <w:lang w:eastAsia="es-MX"/>
        </w:rPr>
        <w:t>0</w:t>
      </w:r>
      <w:r w:rsidR="00D21F6D">
        <w:rPr>
          <w:rFonts w:eastAsia="Times New Roman" w:cs="Arial"/>
          <w:bCs/>
          <w:szCs w:val="24"/>
          <w:lang w:eastAsia="es-MX"/>
        </w:rPr>
        <w:t xml:space="preserve"> DE </w:t>
      </w:r>
      <w:r w:rsidR="00013F3E">
        <w:rPr>
          <w:rFonts w:eastAsia="Times New Roman" w:cs="Arial"/>
          <w:bCs/>
          <w:szCs w:val="24"/>
          <w:lang w:eastAsia="es-MX"/>
        </w:rPr>
        <w:t xml:space="preserve">AGOSTO </w:t>
      </w:r>
      <w:r w:rsidR="00D21F6D">
        <w:rPr>
          <w:rFonts w:eastAsia="Times New Roman" w:cs="Arial"/>
          <w:bCs/>
          <w:szCs w:val="24"/>
          <w:lang w:eastAsia="es-MX"/>
        </w:rPr>
        <w:t>DE 2019</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CD0850" w:rsidRPr="00762DA5" w:rsidRDefault="00CD0850" w:rsidP="00DB4E1D">
      <w:pPr>
        <w:autoSpaceDE w:val="0"/>
        <w:autoSpaceDN w:val="0"/>
        <w:adjustRightInd w:val="0"/>
        <w:spacing w:after="0" w:line="240" w:lineRule="auto"/>
        <w:jc w:val="both"/>
        <w:rPr>
          <w:rFonts w:eastAsia="Times New Roman" w:cs="Arial"/>
          <w:bCs/>
          <w:szCs w:val="24"/>
          <w:lang w:eastAsia="es-MX"/>
        </w:rPr>
      </w:pPr>
    </w:p>
    <w:p w:rsidR="00CD0850" w:rsidRPr="00013F3E" w:rsidRDefault="00CD0850" w:rsidP="00CD0850">
      <w:pPr>
        <w:jc w:val="center"/>
        <w:rPr>
          <w:b/>
          <w:bCs/>
          <w:sz w:val="32"/>
          <w:szCs w:val="24"/>
        </w:rPr>
      </w:pPr>
      <w:r w:rsidRPr="00013F3E">
        <w:rPr>
          <w:b/>
          <w:bCs/>
          <w:sz w:val="32"/>
          <w:szCs w:val="24"/>
        </w:rPr>
        <w:t>TODA LA LEY ES APLICABLE AL IIEG</w:t>
      </w:r>
    </w:p>
    <w:p w:rsidR="00335271" w:rsidRPr="00762DA5" w:rsidRDefault="00335271" w:rsidP="004B6128">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8"/>
        </w:rPr>
      </w:pPr>
      <w:r w:rsidRPr="00762DA5">
        <w:rPr>
          <w:b/>
          <w:bCs/>
          <w:sz w:val="28"/>
          <w:szCs w:val="28"/>
        </w:rPr>
        <w:t>LEY DE GESTIÓN INTEGRAL DE LOS RESIDUOS DEL ESTADO DE JALISCO.</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31 DE ENERO DE 2007.</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PUBLICACIÓN: 24 DE FEBRERO DE 2007. SECCIÓN IV.</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VIGENCIA: 25 DE MAYO DE 2007.</w:t>
      </w:r>
    </w:p>
    <w:p w:rsidR="00335271" w:rsidRPr="00762DA5" w:rsidRDefault="006C1DE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ÚLTIMA ACTUAL</w:t>
      </w:r>
      <w:r w:rsidR="00B028C2">
        <w:t xml:space="preserve">IZACIÓN: </w:t>
      </w:r>
      <w:r w:rsidR="00013F3E">
        <w:t>27</w:t>
      </w:r>
      <w:r w:rsidR="00F3255F">
        <w:t xml:space="preserve"> DE </w:t>
      </w:r>
      <w:r w:rsidR="00013F3E">
        <w:t>ABRIL</w:t>
      </w:r>
      <w:r w:rsidR="00F3255F">
        <w:t xml:space="preserve"> DE 201</w:t>
      </w:r>
      <w:r w:rsidR="00013F3E">
        <w:t>9</w:t>
      </w:r>
    </w:p>
    <w:p w:rsidR="00335271" w:rsidRPr="00762DA5" w:rsidRDefault="00335271" w:rsidP="00335271">
      <w:pPr>
        <w:pStyle w:val="Sinespaciado"/>
      </w:pPr>
    </w:p>
    <w:p w:rsidR="00335271" w:rsidRPr="00762DA5" w:rsidRDefault="00335271" w:rsidP="00335271">
      <w:pPr>
        <w:jc w:val="center"/>
        <w:rPr>
          <w:b/>
          <w:bCs/>
          <w:sz w:val="24"/>
          <w:szCs w:val="24"/>
        </w:rPr>
      </w:pPr>
      <w:r w:rsidRPr="00762DA5">
        <w:rPr>
          <w:b/>
          <w:sz w:val="24"/>
          <w:szCs w:val="24"/>
        </w:rPr>
        <w:t>ARTÍCULOS APLICABLES AL IIEG</w:t>
      </w:r>
    </w:p>
    <w:p w:rsidR="00335271" w:rsidRPr="004B6128" w:rsidRDefault="00335271" w:rsidP="00335271">
      <w:pPr>
        <w:rPr>
          <w:sz w:val="20"/>
          <w:szCs w:val="24"/>
        </w:rPr>
      </w:pPr>
      <w:r w:rsidRPr="004B6128">
        <w:rPr>
          <w:b/>
          <w:bCs/>
          <w:sz w:val="20"/>
          <w:szCs w:val="24"/>
          <w:lang w:val="es-ES_tradnl"/>
        </w:rPr>
        <w:t>Artículo 6</w:t>
      </w:r>
      <w:r w:rsidRPr="004B6128">
        <w:rPr>
          <w:sz w:val="20"/>
          <w:szCs w:val="24"/>
          <w:lang w:val="es-ES_tradnl"/>
        </w:rPr>
        <w:t>. El Ejecutivo del Estado tendrá las siguientes atribuciones:</w:t>
      </w:r>
    </w:p>
    <w:p w:rsidR="00C13472" w:rsidRDefault="00335271" w:rsidP="00215D0F">
      <w:pPr>
        <w:jc w:val="both"/>
        <w:rPr>
          <w:sz w:val="20"/>
          <w:szCs w:val="24"/>
          <w:lang w:val="es-ES_tradnl"/>
        </w:rPr>
      </w:pPr>
      <w:r w:rsidRPr="004B6128">
        <w:rPr>
          <w:sz w:val="20"/>
          <w:szCs w:val="24"/>
          <w:lang w:val="es-ES_tradnl"/>
        </w:rPr>
        <w:t> XIV</w:t>
      </w:r>
      <w:r w:rsidRPr="00013F3E">
        <w:rPr>
          <w:sz w:val="20"/>
          <w:szCs w:val="20"/>
          <w:lang w:val="es-ES_tradnl"/>
        </w:rPr>
        <w:t xml:space="preserve">. </w:t>
      </w:r>
      <w:r w:rsidR="00013F3E" w:rsidRPr="00013F3E">
        <w:rPr>
          <w:sz w:val="20"/>
          <w:szCs w:val="20"/>
        </w:rPr>
        <w:t>Integrar el Sistema Estatal de Información sobre la Gestión Integral de Residuos a cargo de la Secretaría, auxiliándose con el Instituto de Información Estadística y Geográfica del Estado de Jalisco y demás instituciones que manejen información estadística;</w:t>
      </w:r>
    </w:p>
    <w:p w:rsidR="003F4A8D" w:rsidRDefault="003F4A8D" w:rsidP="00215D0F">
      <w:pPr>
        <w:jc w:val="both"/>
        <w:rPr>
          <w:sz w:val="20"/>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Pr>
          <w:b/>
          <w:sz w:val="28"/>
          <w:szCs w:val="24"/>
          <w:lang w:val="es-ES_tradnl"/>
        </w:rPr>
        <w:t xml:space="preserve">DE PROTECCION DE DATOS PERSONALES EN POSESION DE SUJETOS OBLIGADOS </w:t>
      </w:r>
      <w:r w:rsidRPr="00762DA5">
        <w:rPr>
          <w:b/>
          <w:sz w:val="28"/>
          <w:szCs w:val="24"/>
          <w:lang w:val="es-ES_tradnl"/>
        </w:rPr>
        <w:t>DEL ESTADO DE JALISCO</w:t>
      </w:r>
      <w:r>
        <w:rPr>
          <w:b/>
          <w:sz w:val="28"/>
          <w:szCs w:val="24"/>
          <w:lang w:val="es-ES_tradnl"/>
        </w:rPr>
        <w:t xml:space="preserve"> Y SUS MUNICIPIOS</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8D42B8">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9443D0">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008D42B8">
        <w:rPr>
          <w:lang w:val="es-ES_tradnl"/>
        </w:rPr>
        <w:t>26 DE JULIO DE 2017</w:t>
      </w:r>
    </w:p>
    <w:p w:rsidR="00280BFD"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ULTIMA ACTUALIZACION:</w:t>
      </w:r>
      <w:r w:rsidR="00280BFD">
        <w:rPr>
          <w:lang w:val="es-ES_tradnl"/>
        </w:rPr>
        <w:t xml:space="preserve"> </w:t>
      </w:r>
      <w:r w:rsidRPr="00762DA5">
        <w:rPr>
          <w:lang w:val="es-ES_tradnl"/>
        </w:rPr>
        <w:t xml:space="preserve"> </w:t>
      </w:r>
      <w:r w:rsidR="00280BFD">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F4A8D" w:rsidRPr="00F60B0E" w:rsidRDefault="003F4A8D" w:rsidP="003F4A8D">
      <w:pPr>
        <w:pStyle w:val="Sinespaciado"/>
        <w:rPr>
          <w:sz w:val="28"/>
        </w:rPr>
      </w:pPr>
    </w:p>
    <w:p w:rsidR="003F4A8D" w:rsidRPr="00F60B0E" w:rsidRDefault="003F4A8D" w:rsidP="003F4A8D">
      <w:pPr>
        <w:jc w:val="center"/>
        <w:rPr>
          <w:b/>
          <w:bCs/>
          <w:sz w:val="32"/>
          <w:szCs w:val="24"/>
        </w:rPr>
      </w:pPr>
      <w:r w:rsidRPr="00F60B0E">
        <w:rPr>
          <w:b/>
          <w:bCs/>
          <w:sz w:val="32"/>
          <w:szCs w:val="24"/>
        </w:rPr>
        <w:t>TODA LA LEY ES APLICABLE AL IIEG</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LEY DEL SISTEMA ANTICORRUPCION DEL ESTADO DE JALISCO</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19 DE JULIO DE 2017</w:t>
      </w:r>
    </w:p>
    <w:p w:rsidR="00280BFD"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sidR="00F60B0E">
        <w:rPr>
          <w:lang w:val="es-ES_tradnl"/>
        </w:rPr>
        <w:t>25</w:t>
      </w:r>
      <w:r>
        <w:rPr>
          <w:lang w:val="es-ES_tradnl"/>
        </w:rPr>
        <w:t xml:space="preserve"> DE </w:t>
      </w:r>
      <w:r w:rsidR="00F60B0E">
        <w:rPr>
          <w:lang w:val="es-ES_tradnl"/>
        </w:rPr>
        <w:t>ENERO DE 2018</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280BFD" w:rsidRDefault="00280BFD" w:rsidP="003F4A8D">
      <w:pPr>
        <w:jc w:val="center"/>
        <w:rPr>
          <w:b/>
          <w:bCs/>
          <w:sz w:val="24"/>
          <w:szCs w:val="24"/>
        </w:rPr>
      </w:pPr>
    </w:p>
    <w:p w:rsidR="00280BFD" w:rsidRPr="00F60B0E" w:rsidRDefault="00280BFD" w:rsidP="00280BFD">
      <w:pPr>
        <w:jc w:val="center"/>
        <w:rPr>
          <w:b/>
          <w:bCs/>
          <w:sz w:val="32"/>
          <w:szCs w:val="24"/>
        </w:rPr>
      </w:pPr>
      <w:r w:rsidRPr="00F60B0E">
        <w:rPr>
          <w:b/>
          <w:bCs/>
          <w:sz w:val="32"/>
          <w:szCs w:val="24"/>
        </w:rPr>
        <w:t>TODA LA LEY ES APLICABLE AL IIEG</w:t>
      </w:r>
    </w:p>
    <w:p w:rsidR="000A7639" w:rsidRDefault="000A7639" w:rsidP="00CF4CB1">
      <w:pPr>
        <w:jc w:val="center"/>
        <w:rPr>
          <w:b/>
          <w:bCs/>
          <w:sz w:val="24"/>
          <w:szCs w:val="24"/>
        </w:rPr>
      </w:pP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LEY DE AUSTERIDAD DEL ESTADO DE JALISCO Y SUS MUNICIPIOS</w:t>
      </w: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30 DE OCTUBRE DE 2014</w:t>
      </w: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22 DE NOVIEMBRE DE 2014</w:t>
      </w: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01 DE ENERO DE 2015</w:t>
      </w:r>
    </w:p>
    <w:p w:rsidR="000A7639"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Pr>
          <w:lang w:val="es-ES_tradnl"/>
        </w:rPr>
        <w:t>1</w:t>
      </w:r>
      <w:r w:rsidR="00F60B0E">
        <w:rPr>
          <w:lang w:val="es-ES_tradnl"/>
        </w:rPr>
        <w:t>6 DE ABRIL DE 2019</w:t>
      </w:r>
    </w:p>
    <w:p w:rsidR="000A7639" w:rsidRPr="00762DA5" w:rsidRDefault="000A7639" w:rsidP="000A763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0A7639" w:rsidRDefault="000A7639" w:rsidP="000A7639">
      <w:pPr>
        <w:jc w:val="center"/>
        <w:rPr>
          <w:b/>
          <w:bCs/>
          <w:sz w:val="24"/>
          <w:szCs w:val="24"/>
        </w:rPr>
      </w:pPr>
    </w:p>
    <w:p w:rsidR="000A7639" w:rsidRPr="00F60B0E" w:rsidRDefault="000A7639" w:rsidP="000A7639">
      <w:pPr>
        <w:jc w:val="center"/>
        <w:rPr>
          <w:b/>
          <w:bCs/>
          <w:sz w:val="32"/>
          <w:szCs w:val="24"/>
        </w:rPr>
      </w:pPr>
      <w:r w:rsidRPr="00F60B0E">
        <w:rPr>
          <w:b/>
          <w:bCs/>
          <w:sz w:val="32"/>
          <w:szCs w:val="24"/>
        </w:rPr>
        <w:t>TODA LA LEY ES APLICABLE AL IIEG</w:t>
      </w:r>
    </w:p>
    <w:p w:rsidR="000A7639" w:rsidRDefault="000A7639" w:rsidP="00CF4CB1">
      <w:pPr>
        <w:jc w:val="center"/>
        <w:rPr>
          <w:b/>
          <w:bCs/>
          <w:sz w:val="24"/>
          <w:szCs w:val="24"/>
        </w:rPr>
      </w:pPr>
    </w:p>
    <w:p w:rsidR="003F4A8D" w:rsidRPr="004B6128" w:rsidRDefault="003F4A8D" w:rsidP="00215D0F">
      <w:pPr>
        <w:jc w:val="both"/>
        <w:rPr>
          <w:sz w:val="20"/>
          <w:szCs w:val="24"/>
          <w:lang w:val="es-ES_tradnl"/>
        </w:rPr>
      </w:pPr>
    </w:p>
    <w:sectPr w:rsidR="003F4A8D" w:rsidRPr="004B612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2D" w:rsidRDefault="00C9522D" w:rsidP="00B53633">
      <w:pPr>
        <w:spacing w:after="0" w:line="240" w:lineRule="auto"/>
      </w:pPr>
      <w:r>
        <w:separator/>
      </w:r>
    </w:p>
  </w:endnote>
  <w:endnote w:type="continuationSeparator" w:id="0">
    <w:p w:rsidR="00C9522D" w:rsidRDefault="00C9522D" w:rsidP="00B5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88286"/>
      <w:docPartObj>
        <w:docPartGallery w:val="Page Numbers (Bottom of Page)"/>
        <w:docPartUnique/>
      </w:docPartObj>
    </w:sdtPr>
    <w:sdtContent>
      <w:p w:rsidR="00C9522D" w:rsidRDefault="00C9522D">
        <w:pPr>
          <w:pStyle w:val="Piedepgina"/>
          <w:jc w:val="center"/>
        </w:pPr>
        <w:r>
          <w:fldChar w:fldCharType="begin"/>
        </w:r>
        <w:r>
          <w:instrText>PAGE   \* MERGEFORMAT</w:instrText>
        </w:r>
        <w:r>
          <w:fldChar w:fldCharType="separate"/>
        </w:r>
        <w:r w:rsidR="00B244BF" w:rsidRPr="00B244BF">
          <w:rPr>
            <w:noProof/>
            <w:lang w:val="es-ES"/>
          </w:rPr>
          <w:t>21</w:t>
        </w:r>
        <w:r>
          <w:fldChar w:fldCharType="end"/>
        </w:r>
      </w:p>
    </w:sdtContent>
  </w:sdt>
  <w:p w:rsidR="00C9522D" w:rsidRDefault="00C952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2D" w:rsidRDefault="00C9522D" w:rsidP="00B53633">
      <w:pPr>
        <w:spacing w:after="0" w:line="240" w:lineRule="auto"/>
      </w:pPr>
      <w:r>
        <w:separator/>
      </w:r>
    </w:p>
  </w:footnote>
  <w:footnote w:type="continuationSeparator" w:id="0">
    <w:p w:rsidR="00C9522D" w:rsidRDefault="00C9522D" w:rsidP="00B5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2D" w:rsidRDefault="0090751C" w:rsidP="005F685B">
    <w:pPr>
      <w:pStyle w:val="Encabezado"/>
      <w:jc w:val="right"/>
    </w:pPr>
    <w:r w:rsidRPr="0090751C">
      <w:rPr>
        <w:noProof/>
        <w:lang w:val="es-ES" w:eastAsia="es-ES"/>
      </w:rPr>
      <w:drawing>
        <wp:inline distT="0" distB="0" distL="0" distR="0">
          <wp:extent cx="2340066" cy="819023"/>
          <wp:effectExtent l="0" t="0" r="0" b="0"/>
          <wp:docPr id="2" name="Imagen 2" descr="J:\2019\Formatos\Paquete imagen\logo gris fondo blanco 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Formatos\Paquete imagen\logo gris fondo blanco 2.0-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18" cy="8416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9872FC5A"/>
    <w:name w:val="WW8Num8"/>
    <w:lvl w:ilvl="0">
      <w:start w:val="1"/>
      <w:numFmt w:val="upperRoman"/>
      <w:lvlText w:val="%1."/>
      <w:lvlJc w:val="left"/>
      <w:pPr>
        <w:tabs>
          <w:tab w:val="num" w:pos="0"/>
        </w:tabs>
        <w:ind w:left="1080" w:hanging="720"/>
      </w:pPr>
      <w:rPr>
        <w:rFonts w:ascii="Arial" w:hAnsi="Arial" w:cs="Arial" w:hint="default"/>
      </w:rPr>
    </w:lvl>
  </w:abstractNum>
  <w:abstractNum w:abstractNumId="1" w15:restartNumberingAfterBreak="0">
    <w:nsid w:val="00000009"/>
    <w:multiLevelType w:val="singleLevel"/>
    <w:tmpl w:val="4FEEDC9A"/>
    <w:name w:val="WW8Num9"/>
    <w:lvl w:ilvl="0">
      <w:start w:val="11"/>
      <w:numFmt w:val="upperRoman"/>
      <w:lvlText w:val="%1."/>
      <w:lvlJc w:val="left"/>
      <w:pPr>
        <w:tabs>
          <w:tab w:val="num" w:pos="0"/>
        </w:tabs>
        <w:ind w:left="1146" w:hanging="720"/>
      </w:pPr>
      <w:rPr>
        <w:rFonts w:ascii="Arial" w:hAnsi="Arial" w:cs="Arial" w:hint="default"/>
      </w:rPr>
    </w:lvl>
  </w:abstractNum>
  <w:abstractNum w:abstractNumId="2" w15:restartNumberingAfterBreak="0">
    <w:nsid w:val="0000000A"/>
    <w:multiLevelType w:val="singleLevel"/>
    <w:tmpl w:val="4D0ACD6A"/>
    <w:name w:val="WW8Num10"/>
    <w:lvl w:ilvl="0">
      <w:start w:val="1"/>
      <w:numFmt w:val="upperRoman"/>
      <w:lvlText w:val="%1."/>
      <w:lvlJc w:val="left"/>
      <w:pPr>
        <w:tabs>
          <w:tab w:val="num" w:pos="0"/>
        </w:tabs>
        <w:ind w:left="1080" w:hanging="720"/>
      </w:pPr>
      <w:rPr>
        <w:rFonts w:ascii="Arial" w:hAnsi="Arial" w:cs="Arial" w:hint="default"/>
      </w:rPr>
    </w:lvl>
  </w:abstractNum>
  <w:abstractNum w:abstractNumId="3" w15:restartNumberingAfterBreak="0">
    <w:nsid w:val="0000000C"/>
    <w:multiLevelType w:val="singleLevel"/>
    <w:tmpl w:val="4ABCA71C"/>
    <w:name w:val="WW8Num12"/>
    <w:lvl w:ilvl="0">
      <w:start w:val="1"/>
      <w:numFmt w:val="upperRoman"/>
      <w:lvlText w:val="%1."/>
      <w:lvlJc w:val="left"/>
      <w:pPr>
        <w:tabs>
          <w:tab w:val="num" w:pos="0"/>
        </w:tabs>
        <w:ind w:left="1428" w:hanging="720"/>
      </w:pPr>
      <w:rPr>
        <w:rFonts w:ascii="Arial" w:hAnsi="Arial" w:cs="Arial" w:hint="default"/>
      </w:rPr>
    </w:lvl>
  </w:abstractNum>
  <w:abstractNum w:abstractNumId="4" w15:restartNumberingAfterBreak="0">
    <w:nsid w:val="0000000E"/>
    <w:multiLevelType w:val="singleLevel"/>
    <w:tmpl w:val="6BCE149E"/>
    <w:name w:val="WW8Num14"/>
    <w:lvl w:ilvl="0">
      <w:start w:val="1"/>
      <w:numFmt w:val="upperRoman"/>
      <w:lvlText w:val="%1."/>
      <w:lvlJc w:val="left"/>
      <w:pPr>
        <w:tabs>
          <w:tab w:val="num" w:pos="0"/>
        </w:tabs>
        <w:ind w:left="1428" w:hanging="720"/>
      </w:pPr>
      <w:rPr>
        <w:rFonts w:ascii="Arial" w:hAnsi="Arial" w:cs="Arial" w:hint="default"/>
      </w:rPr>
    </w:lvl>
  </w:abstractNum>
  <w:abstractNum w:abstractNumId="5" w15:restartNumberingAfterBreak="0">
    <w:nsid w:val="0000000F"/>
    <w:multiLevelType w:val="singleLevel"/>
    <w:tmpl w:val="BACCDE64"/>
    <w:name w:val="WW8Num15"/>
    <w:lvl w:ilvl="0">
      <w:start w:val="1"/>
      <w:numFmt w:val="upperRoman"/>
      <w:lvlText w:val="%1."/>
      <w:lvlJc w:val="left"/>
      <w:pPr>
        <w:tabs>
          <w:tab w:val="num" w:pos="0"/>
        </w:tabs>
        <w:ind w:left="1080" w:hanging="720"/>
      </w:pPr>
      <w:rPr>
        <w:rFonts w:ascii="Arial" w:hAnsi="Arial" w:cs="Arial" w:hint="default"/>
      </w:rPr>
    </w:lvl>
  </w:abstractNum>
  <w:abstractNum w:abstractNumId="6" w15:restartNumberingAfterBreak="0">
    <w:nsid w:val="00000011"/>
    <w:multiLevelType w:val="singleLevel"/>
    <w:tmpl w:val="DF94EC9C"/>
    <w:name w:val="WW8Num17"/>
    <w:lvl w:ilvl="0">
      <w:start w:val="1"/>
      <w:numFmt w:val="upperRoman"/>
      <w:lvlText w:val="%1."/>
      <w:lvlJc w:val="left"/>
      <w:pPr>
        <w:tabs>
          <w:tab w:val="num" w:pos="0"/>
        </w:tabs>
        <w:ind w:left="1428" w:hanging="720"/>
      </w:pPr>
      <w:rPr>
        <w:rFonts w:ascii="Arial" w:hAnsi="Arial" w:cs="Arial" w:hint="default"/>
      </w:rPr>
    </w:lvl>
  </w:abstractNum>
  <w:abstractNum w:abstractNumId="7" w15:restartNumberingAfterBreak="0">
    <w:nsid w:val="00000013"/>
    <w:multiLevelType w:val="singleLevel"/>
    <w:tmpl w:val="04A204CC"/>
    <w:name w:val="WW8Num19"/>
    <w:lvl w:ilvl="0">
      <w:start w:val="1"/>
      <w:numFmt w:val="lowerLetter"/>
      <w:lvlText w:val="%1)"/>
      <w:lvlJc w:val="left"/>
      <w:pPr>
        <w:tabs>
          <w:tab w:val="num" w:pos="0"/>
        </w:tabs>
        <w:ind w:left="720" w:hanging="360"/>
      </w:pPr>
      <w:rPr>
        <w:rFonts w:ascii="Arial" w:hAnsi="Arial" w:cs="Arial" w:hint="default"/>
      </w:rPr>
    </w:lvl>
  </w:abstractNum>
  <w:abstractNum w:abstractNumId="8" w15:restartNumberingAfterBreak="0">
    <w:nsid w:val="00000015"/>
    <w:multiLevelType w:val="singleLevel"/>
    <w:tmpl w:val="C4E66322"/>
    <w:name w:val="WW8Num21"/>
    <w:lvl w:ilvl="0">
      <w:start w:val="1"/>
      <w:numFmt w:val="upperRoman"/>
      <w:lvlText w:val="%1."/>
      <w:lvlJc w:val="left"/>
      <w:pPr>
        <w:tabs>
          <w:tab w:val="num" w:pos="0"/>
        </w:tabs>
        <w:ind w:left="720" w:hanging="720"/>
      </w:pPr>
      <w:rPr>
        <w:rFonts w:ascii="Arial" w:hAnsi="Arial" w:cs="Arial" w:hint="default"/>
      </w:rPr>
    </w:lvl>
  </w:abstractNum>
  <w:abstractNum w:abstractNumId="9" w15:restartNumberingAfterBreak="0">
    <w:nsid w:val="0000001C"/>
    <w:multiLevelType w:val="singleLevel"/>
    <w:tmpl w:val="E626F934"/>
    <w:name w:val="WW8Num28"/>
    <w:lvl w:ilvl="0">
      <w:start w:val="1"/>
      <w:numFmt w:val="upperRoman"/>
      <w:lvlText w:val="%1."/>
      <w:lvlJc w:val="left"/>
      <w:pPr>
        <w:tabs>
          <w:tab w:val="num" w:pos="0"/>
        </w:tabs>
        <w:ind w:left="1080" w:hanging="720"/>
      </w:pPr>
      <w:rPr>
        <w:rFonts w:ascii="Arial" w:hAnsi="Arial" w:cs="Arial" w:hint="default"/>
      </w:rPr>
    </w:lvl>
  </w:abstractNum>
  <w:abstractNum w:abstractNumId="10" w15:restartNumberingAfterBreak="0">
    <w:nsid w:val="0000001E"/>
    <w:multiLevelType w:val="singleLevel"/>
    <w:tmpl w:val="E93AE9EA"/>
    <w:name w:val="WW8Num30"/>
    <w:lvl w:ilvl="0">
      <w:start w:val="1"/>
      <w:numFmt w:val="upperRoman"/>
      <w:lvlText w:val="%1."/>
      <w:lvlJc w:val="left"/>
      <w:pPr>
        <w:tabs>
          <w:tab w:val="num" w:pos="0"/>
        </w:tabs>
        <w:ind w:left="1080" w:hanging="720"/>
      </w:pPr>
      <w:rPr>
        <w:rFonts w:ascii="Arial" w:hAnsi="Arial" w:cs="Arial" w:hint="default"/>
        <w:lang w:val="es-MX"/>
      </w:rPr>
    </w:lvl>
  </w:abstractNum>
  <w:abstractNum w:abstractNumId="11" w15:restartNumberingAfterBreak="0">
    <w:nsid w:val="00000023"/>
    <w:multiLevelType w:val="singleLevel"/>
    <w:tmpl w:val="6518A814"/>
    <w:name w:val="WW8Num35"/>
    <w:lvl w:ilvl="0">
      <w:start w:val="1"/>
      <w:numFmt w:val="upperRoman"/>
      <w:lvlText w:val="%1."/>
      <w:lvlJc w:val="left"/>
      <w:pPr>
        <w:tabs>
          <w:tab w:val="num" w:pos="0"/>
        </w:tabs>
        <w:ind w:left="1080" w:hanging="720"/>
      </w:pPr>
      <w:rPr>
        <w:rFonts w:ascii="Arial" w:hAnsi="Arial" w:cs="Arial" w:hint="default"/>
      </w:rPr>
    </w:lvl>
  </w:abstractNum>
  <w:abstractNum w:abstractNumId="12" w15:restartNumberingAfterBreak="0">
    <w:nsid w:val="00000028"/>
    <w:multiLevelType w:val="singleLevel"/>
    <w:tmpl w:val="00000028"/>
    <w:name w:val="WW8Num40"/>
    <w:lvl w:ilvl="0">
      <w:start w:val="1"/>
      <w:numFmt w:val="upperRoman"/>
      <w:lvlText w:val="%1."/>
      <w:lvlJc w:val="left"/>
      <w:pPr>
        <w:tabs>
          <w:tab w:val="num" w:pos="0"/>
        </w:tabs>
        <w:ind w:left="1080" w:hanging="720"/>
      </w:pPr>
      <w:rPr>
        <w:rFonts w:ascii="Arial" w:hAnsi="Arial" w:cs="Arial" w:hint="default"/>
        <w:lang w:val="es-MX"/>
      </w:rPr>
    </w:lvl>
  </w:abstractNum>
  <w:abstractNum w:abstractNumId="13" w15:restartNumberingAfterBreak="0">
    <w:nsid w:val="0000002D"/>
    <w:multiLevelType w:val="singleLevel"/>
    <w:tmpl w:val="691A8558"/>
    <w:name w:val="WW8Num45"/>
    <w:lvl w:ilvl="0">
      <w:start w:val="1"/>
      <w:numFmt w:val="upperRoman"/>
      <w:lvlText w:val="%1."/>
      <w:lvlJc w:val="left"/>
      <w:pPr>
        <w:tabs>
          <w:tab w:val="num" w:pos="0"/>
        </w:tabs>
        <w:ind w:left="1080" w:hanging="720"/>
      </w:pPr>
      <w:rPr>
        <w:rFonts w:ascii="Arial" w:hAnsi="Arial" w:cs="Arial" w:hint="default"/>
      </w:rPr>
    </w:lvl>
  </w:abstractNum>
  <w:abstractNum w:abstractNumId="14" w15:restartNumberingAfterBreak="0">
    <w:nsid w:val="00000032"/>
    <w:multiLevelType w:val="singleLevel"/>
    <w:tmpl w:val="9DE4E58A"/>
    <w:name w:val="WW8Num50"/>
    <w:lvl w:ilvl="0">
      <w:start w:val="1"/>
      <w:numFmt w:val="upperRoman"/>
      <w:lvlText w:val="%1."/>
      <w:lvlJc w:val="left"/>
      <w:pPr>
        <w:tabs>
          <w:tab w:val="num" w:pos="0"/>
        </w:tabs>
        <w:ind w:left="1080" w:hanging="720"/>
      </w:pPr>
      <w:rPr>
        <w:rFonts w:ascii="Arial" w:hAnsi="Arial" w:cs="Arial" w:hint="default"/>
      </w:rPr>
    </w:lvl>
  </w:abstractNum>
  <w:abstractNum w:abstractNumId="15" w15:restartNumberingAfterBreak="0">
    <w:nsid w:val="00000033"/>
    <w:multiLevelType w:val="singleLevel"/>
    <w:tmpl w:val="20F47ED2"/>
    <w:name w:val="WW8Num51"/>
    <w:lvl w:ilvl="0">
      <w:start w:val="1"/>
      <w:numFmt w:val="upperRoman"/>
      <w:lvlText w:val="%1."/>
      <w:lvlJc w:val="left"/>
      <w:pPr>
        <w:tabs>
          <w:tab w:val="num" w:pos="0"/>
        </w:tabs>
        <w:ind w:left="1428" w:hanging="720"/>
      </w:pPr>
      <w:rPr>
        <w:rFonts w:ascii="Arial" w:hAnsi="Arial" w:cs="Arial" w:hint="default"/>
      </w:rPr>
    </w:lvl>
  </w:abstractNum>
  <w:abstractNum w:abstractNumId="16" w15:restartNumberingAfterBreak="0">
    <w:nsid w:val="00000034"/>
    <w:multiLevelType w:val="singleLevel"/>
    <w:tmpl w:val="00000034"/>
    <w:name w:val="WW8Num52"/>
    <w:lvl w:ilvl="0">
      <w:start w:val="1"/>
      <w:numFmt w:val="upperRoman"/>
      <w:lvlText w:val="%1."/>
      <w:lvlJc w:val="left"/>
      <w:pPr>
        <w:tabs>
          <w:tab w:val="num" w:pos="0"/>
        </w:tabs>
        <w:ind w:left="1428" w:hanging="720"/>
      </w:pPr>
      <w:rPr>
        <w:rFonts w:ascii="Arial" w:hAnsi="Arial" w:cs="Arial" w:hint="default"/>
        <w:lang w:val="es-MX"/>
      </w:rPr>
    </w:lvl>
  </w:abstractNum>
  <w:abstractNum w:abstractNumId="17" w15:restartNumberingAfterBreak="0">
    <w:nsid w:val="00000039"/>
    <w:multiLevelType w:val="singleLevel"/>
    <w:tmpl w:val="F5F44018"/>
    <w:name w:val="WW8Num57"/>
    <w:lvl w:ilvl="0">
      <w:start w:val="1"/>
      <w:numFmt w:val="upperRoman"/>
      <w:lvlText w:val="%1."/>
      <w:lvlJc w:val="left"/>
      <w:pPr>
        <w:tabs>
          <w:tab w:val="num" w:pos="0"/>
        </w:tabs>
        <w:ind w:left="1080" w:hanging="720"/>
      </w:pPr>
      <w:rPr>
        <w:rFonts w:ascii="Arial" w:hAnsi="Arial" w:cs="Arial" w:hint="default"/>
      </w:rPr>
    </w:lvl>
  </w:abstractNum>
  <w:abstractNum w:abstractNumId="18" w15:restartNumberingAfterBreak="0">
    <w:nsid w:val="0000003C"/>
    <w:multiLevelType w:val="singleLevel"/>
    <w:tmpl w:val="F1E695A0"/>
    <w:name w:val="WW8Num60"/>
    <w:lvl w:ilvl="0">
      <w:start w:val="1"/>
      <w:numFmt w:val="upperRoman"/>
      <w:lvlText w:val="%1."/>
      <w:lvlJc w:val="left"/>
      <w:pPr>
        <w:tabs>
          <w:tab w:val="num" w:pos="0"/>
        </w:tabs>
        <w:ind w:left="1428" w:hanging="720"/>
      </w:pPr>
      <w:rPr>
        <w:rFonts w:ascii="Arial" w:hAnsi="Arial" w:cs="Arial" w:hint="default"/>
      </w:rPr>
    </w:lvl>
  </w:abstractNum>
  <w:abstractNum w:abstractNumId="19" w15:restartNumberingAfterBreak="0">
    <w:nsid w:val="0000003E"/>
    <w:multiLevelType w:val="singleLevel"/>
    <w:tmpl w:val="6E345230"/>
    <w:name w:val="WW8Num62"/>
    <w:lvl w:ilvl="0">
      <w:start w:val="1"/>
      <w:numFmt w:val="upperRoman"/>
      <w:lvlText w:val="%1."/>
      <w:lvlJc w:val="left"/>
      <w:pPr>
        <w:tabs>
          <w:tab w:val="num" w:pos="0"/>
        </w:tabs>
        <w:ind w:left="1080" w:hanging="720"/>
      </w:pPr>
      <w:rPr>
        <w:rFonts w:ascii="Arial" w:hAnsi="Arial" w:cs="Arial" w:hint="default"/>
      </w:rPr>
    </w:lvl>
  </w:abstractNum>
  <w:abstractNum w:abstractNumId="20" w15:restartNumberingAfterBreak="0">
    <w:nsid w:val="037136B2"/>
    <w:multiLevelType w:val="hybridMultilevel"/>
    <w:tmpl w:val="ADDAFA34"/>
    <w:lvl w:ilvl="0" w:tplc="9B1C280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22" w15:restartNumberingAfterBreak="0">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23" w15:restartNumberingAfterBreak="0">
    <w:nsid w:val="1BA37426"/>
    <w:multiLevelType w:val="hybridMultilevel"/>
    <w:tmpl w:val="9EA247CC"/>
    <w:lvl w:ilvl="0" w:tplc="C7EEA14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F9B2C0C"/>
    <w:multiLevelType w:val="hybridMultilevel"/>
    <w:tmpl w:val="99780496"/>
    <w:lvl w:ilvl="0" w:tplc="A99EAB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27" w15:restartNumberingAfterBreak="0">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28" w15:restartNumberingAfterBreak="0">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30" w15:restartNumberingAfterBreak="0">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31" w15:restartNumberingAfterBreak="0">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32" w15:restartNumberingAfterBreak="0">
    <w:nsid w:val="41ED73BC"/>
    <w:multiLevelType w:val="hybridMultilevel"/>
    <w:tmpl w:val="6A801B86"/>
    <w:lvl w:ilvl="0" w:tplc="9AEA9E1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91B4E8B"/>
    <w:multiLevelType w:val="hybridMultilevel"/>
    <w:tmpl w:val="DAFC9938"/>
    <w:lvl w:ilvl="0" w:tplc="020AB09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1631AD0"/>
    <w:multiLevelType w:val="multilevel"/>
    <w:tmpl w:val="85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3C53F5"/>
    <w:multiLevelType w:val="hybridMultilevel"/>
    <w:tmpl w:val="A7EECF8C"/>
    <w:lvl w:ilvl="0" w:tplc="E0047944">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59FC56A6"/>
    <w:multiLevelType w:val="hybridMultilevel"/>
    <w:tmpl w:val="856E5248"/>
    <w:lvl w:ilvl="0" w:tplc="E97E23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5D746C60"/>
    <w:multiLevelType w:val="hybridMultilevel"/>
    <w:tmpl w:val="F45875AC"/>
    <w:lvl w:ilvl="0" w:tplc="58F8926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39" w15:restartNumberingAfterBreak="0">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40" w15:restartNumberingAfterBreak="0">
    <w:nsid w:val="65216BBE"/>
    <w:multiLevelType w:val="singleLevel"/>
    <w:tmpl w:val="37981BF8"/>
    <w:lvl w:ilvl="0">
      <w:start w:val="1"/>
      <w:numFmt w:val="upperRoman"/>
      <w:lvlText w:val="%1."/>
      <w:lvlJc w:val="left"/>
      <w:pPr>
        <w:tabs>
          <w:tab w:val="num" w:pos="1287"/>
        </w:tabs>
        <w:ind w:left="1287" w:hanging="720"/>
      </w:pPr>
      <w:rPr>
        <w:rFonts w:hint="default"/>
      </w:rPr>
    </w:lvl>
  </w:abstractNum>
  <w:abstractNum w:abstractNumId="41" w15:restartNumberingAfterBreak="0">
    <w:nsid w:val="7474534D"/>
    <w:multiLevelType w:val="hybridMultilevel"/>
    <w:tmpl w:val="26D4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43" w15:restartNumberingAfterBreak="0">
    <w:nsid w:val="795E59CC"/>
    <w:multiLevelType w:val="hybridMultilevel"/>
    <w:tmpl w:val="2FC4DD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45" w15:restartNumberingAfterBreak="0">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34"/>
  </w:num>
  <w:num w:numId="2">
    <w:abstractNumId w:val="41"/>
  </w:num>
  <w:num w:numId="3">
    <w:abstractNumId w:val="29"/>
  </w:num>
  <w:num w:numId="4">
    <w:abstractNumId w:val="42"/>
  </w:num>
  <w:num w:numId="5">
    <w:abstractNumId w:val="26"/>
  </w:num>
  <w:num w:numId="6">
    <w:abstractNumId w:val="45"/>
  </w:num>
  <w:num w:numId="7">
    <w:abstractNumId w:val="44"/>
  </w:num>
  <w:num w:numId="8">
    <w:abstractNumId w:val="30"/>
  </w:num>
  <w:num w:numId="9">
    <w:abstractNumId w:val="21"/>
  </w:num>
  <w:num w:numId="10">
    <w:abstractNumId w:val="27"/>
  </w:num>
  <w:num w:numId="11">
    <w:abstractNumId w:val="39"/>
  </w:num>
  <w:num w:numId="12">
    <w:abstractNumId w:val="31"/>
  </w:num>
  <w:num w:numId="13">
    <w:abstractNumId w:val="38"/>
  </w:num>
  <w:num w:numId="14">
    <w:abstractNumId w:val="22"/>
  </w:num>
  <w:num w:numId="15">
    <w:abstractNumId w:val="25"/>
  </w:num>
  <w:num w:numId="16">
    <w:abstractNumId w:val="28"/>
  </w:num>
  <w:num w:numId="17">
    <w:abstractNumId w:val="40"/>
  </w:num>
  <w:num w:numId="18">
    <w:abstractNumId w:val="43"/>
  </w:num>
  <w:num w:numId="19">
    <w:abstractNumId w:val="36"/>
  </w:num>
  <w:num w:numId="20">
    <w:abstractNumId w:val="33"/>
  </w:num>
  <w:num w:numId="21">
    <w:abstractNumId w:val="20"/>
  </w:num>
  <w:num w:numId="22">
    <w:abstractNumId w:val="37"/>
  </w:num>
  <w:num w:numId="23">
    <w:abstractNumId w:val="32"/>
  </w:num>
  <w:num w:numId="24">
    <w:abstractNumId w:val="23"/>
  </w:num>
  <w:num w:numId="25">
    <w:abstractNumId w:val="35"/>
  </w:num>
  <w:num w:numId="26">
    <w:abstractNumId w:val="24"/>
  </w:num>
  <w:num w:numId="27">
    <w:abstractNumId w:val="8"/>
  </w:num>
  <w:num w:numId="28">
    <w:abstractNumId w:val="11"/>
  </w:num>
  <w:num w:numId="29">
    <w:abstractNumId w:val="1"/>
  </w:num>
  <w:num w:numId="30">
    <w:abstractNumId w:val="10"/>
  </w:num>
  <w:num w:numId="31">
    <w:abstractNumId w:val="16"/>
  </w:num>
  <w:num w:numId="32">
    <w:abstractNumId w:val="4"/>
  </w:num>
  <w:num w:numId="33">
    <w:abstractNumId w:val="18"/>
  </w:num>
  <w:num w:numId="34">
    <w:abstractNumId w:val="2"/>
  </w:num>
  <w:num w:numId="35">
    <w:abstractNumId w:val="17"/>
  </w:num>
  <w:num w:numId="36">
    <w:abstractNumId w:val="19"/>
  </w:num>
  <w:num w:numId="37">
    <w:abstractNumId w:val="0"/>
  </w:num>
  <w:num w:numId="38">
    <w:abstractNumId w:val="9"/>
  </w:num>
  <w:num w:numId="39">
    <w:abstractNumId w:val="13"/>
  </w:num>
  <w:num w:numId="40">
    <w:abstractNumId w:val="15"/>
  </w:num>
  <w:num w:numId="41">
    <w:abstractNumId w:val="3"/>
  </w:num>
  <w:num w:numId="42">
    <w:abstractNumId w:val="5"/>
  </w:num>
  <w:num w:numId="43">
    <w:abstractNumId w:val="6"/>
  </w:num>
  <w:num w:numId="44">
    <w:abstractNumId w:val="7"/>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33"/>
    <w:rsid w:val="00013F3E"/>
    <w:rsid w:val="00054E32"/>
    <w:rsid w:val="000A751D"/>
    <w:rsid w:val="000A7639"/>
    <w:rsid w:val="00116F83"/>
    <w:rsid w:val="00137A63"/>
    <w:rsid w:val="0014144E"/>
    <w:rsid w:val="0014236A"/>
    <w:rsid w:val="0014386E"/>
    <w:rsid w:val="00175D0A"/>
    <w:rsid w:val="001B6731"/>
    <w:rsid w:val="001C4322"/>
    <w:rsid w:val="001D065C"/>
    <w:rsid w:val="001F2D51"/>
    <w:rsid w:val="001F4601"/>
    <w:rsid w:val="00215D0F"/>
    <w:rsid w:val="002321D6"/>
    <w:rsid w:val="002338F9"/>
    <w:rsid w:val="00246925"/>
    <w:rsid w:val="00280BFD"/>
    <w:rsid w:val="002976B4"/>
    <w:rsid w:val="002A29AD"/>
    <w:rsid w:val="002B335B"/>
    <w:rsid w:val="002F05E0"/>
    <w:rsid w:val="00335271"/>
    <w:rsid w:val="00350C05"/>
    <w:rsid w:val="0035276C"/>
    <w:rsid w:val="00354D8E"/>
    <w:rsid w:val="003641C8"/>
    <w:rsid w:val="00382CF1"/>
    <w:rsid w:val="003B0D46"/>
    <w:rsid w:val="003B4035"/>
    <w:rsid w:val="003C2874"/>
    <w:rsid w:val="003E1C10"/>
    <w:rsid w:val="003F354A"/>
    <w:rsid w:val="003F4A8D"/>
    <w:rsid w:val="004067F2"/>
    <w:rsid w:val="0043185A"/>
    <w:rsid w:val="004535FA"/>
    <w:rsid w:val="00462942"/>
    <w:rsid w:val="00481232"/>
    <w:rsid w:val="00491F32"/>
    <w:rsid w:val="004B6128"/>
    <w:rsid w:val="004D3B1F"/>
    <w:rsid w:val="004D7326"/>
    <w:rsid w:val="00514F0B"/>
    <w:rsid w:val="00534C86"/>
    <w:rsid w:val="00567153"/>
    <w:rsid w:val="005A1B6D"/>
    <w:rsid w:val="005A4F5C"/>
    <w:rsid w:val="005D6654"/>
    <w:rsid w:val="005E36DA"/>
    <w:rsid w:val="005E3FBB"/>
    <w:rsid w:val="005F685B"/>
    <w:rsid w:val="00606080"/>
    <w:rsid w:val="00630988"/>
    <w:rsid w:val="00641D8F"/>
    <w:rsid w:val="00653632"/>
    <w:rsid w:val="006657D5"/>
    <w:rsid w:val="006904A8"/>
    <w:rsid w:val="006C1DE1"/>
    <w:rsid w:val="006D37E3"/>
    <w:rsid w:val="006F15AF"/>
    <w:rsid w:val="006F31D0"/>
    <w:rsid w:val="00721CF3"/>
    <w:rsid w:val="007279C3"/>
    <w:rsid w:val="00753896"/>
    <w:rsid w:val="00762DA5"/>
    <w:rsid w:val="00783A75"/>
    <w:rsid w:val="00784AAA"/>
    <w:rsid w:val="007A18F2"/>
    <w:rsid w:val="007C4A3C"/>
    <w:rsid w:val="007F4379"/>
    <w:rsid w:val="00803D88"/>
    <w:rsid w:val="00827359"/>
    <w:rsid w:val="00842D3D"/>
    <w:rsid w:val="0085182F"/>
    <w:rsid w:val="00864681"/>
    <w:rsid w:val="0087517E"/>
    <w:rsid w:val="00887A06"/>
    <w:rsid w:val="008D42B8"/>
    <w:rsid w:val="008F2441"/>
    <w:rsid w:val="0090751C"/>
    <w:rsid w:val="00936FDD"/>
    <w:rsid w:val="00941BD6"/>
    <w:rsid w:val="00943471"/>
    <w:rsid w:val="009443D0"/>
    <w:rsid w:val="009603A5"/>
    <w:rsid w:val="009619DA"/>
    <w:rsid w:val="00964233"/>
    <w:rsid w:val="00966F55"/>
    <w:rsid w:val="00994A2D"/>
    <w:rsid w:val="009C21DA"/>
    <w:rsid w:val="00A00A65"/>
    <w:rsid w:val="00A52CAE"/>
    <w:rsid w:val="00A76FD2"/>
    <w:rsid w:val="00A84017"/>
    <w:rsid w:val="00AA6AA2"/>
    <w:rsid w:val="00AB4F2F"/>
    <w:rsid w:val="00AC0B67"/>
    <w:rsid w:val="00AC6DBA"/>
    <w:rsid w:val="00B028C2"/>
    <w:rsid w:val="00B244BF"/>
    <w:rsid w:val="00B31511"/>
    <w:rsid w:val="00B34827"/>
    <w:rsid w:val="00B45D5A"/>
    <w:rsid w:val="00B53633"/>
    <w:rsid w:val="00BC5747"/>
    <w:rsid w:val="00C13472"/>
    <w:rsid w:val="00C15827"/>
    <w:rsid w:val="00C23CED"/>
    <w:rsid w:val="00C24E46"/>
    <w:rsid w:val="00C250DB"/>
    <w:rsid w:val="00C270E3"/>
    <w:rsid w:val="00C65254"/>
    <w:rsid w:val="00C9522D"/>
    <w:rsid w:val="00CD0850"/>
    <w:rsid w:val="00CE022A"/>
    <w:rsid w:val="00CF37F2"/>
    <w:rsid w:val="00CF4CB1"/>
    <w:rsid w:val="00D17AFF"/>
    <w:rsid w:val="00D21F6D"/>
    <w:rsid w:val="00D253A4"/>
    <w:rsid w:val="00D30F29"/>
    <w:rsid w:val="00D57E6A"/>
    <w:rsid w:val="00D879ED"/>
    <w:rsid w:val="00DA0A85"/>
    <w:rsid w:val="00DB4E1D"/>
    <w:rsid w:val="00DB5B33"/>
    <w:rsid w:val="00DC0B36"/>
    <w:rsid w:val="00DE5073"/>
    <w:rsid w:val="00E03B51"/>
    <w:rsid w:val="00E14525"/>
    <w:rsid w:val="00E242B4"/>
    <w:rsid w:val="00E2468B"/>
    <w:rsid w:val="00E67341"/>
    <w:rsid w:val="00E821B2"/>
    <w:rsid w:val="00E85963"/>
    <w:rsid w:val="00E96637"/>
    <w:rsid w:val="00EB0F2C"/>
    <w:rsid w:val="00F10203"/>
    <w:rsid w:val="00F21056"/>
    <w:rsid w:val="00F24B6F"/>
    <w:rsid w:val="00F3255F"/>
    <w:rsid w:val="00F501C9"/>
    <w:rsid w:val="00F51A05"/>
    <w:rsid w:val="00F5678D"/>
    <w:rsid w:val="00F60B0E"/>
    <w:rsid w:val="00F73C39"/>
    <w:rsid w:val="00F8393D"/>
    <w:rsid w:val="00F96315"/>
    <w:rsid w:val="00FB4F10"/>
    <w:rsid w:val="00FB7CEF"/>
    <w:rsid w:val="00FF6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F3EA216"/>
  <w15:docId w15:val="{EB137912-A0E5-443E-8DC4-DE46DD05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33"/>
  </w:style>
  <w:style w:type="paragraph" w:styleId="Ttulo1">
    <w:name w:val="heading 1"/>
    <w:basedOn w:val="Normal"/>
    <w:next w:val="Normal"/>
    <w:link w:val="Ttulo1Car"/>
    <w:uiPriority w:val="99"/>
    <w:qFormat/>
    <w:rsid w:val="00FB7CEF"/>
    <w:pPr>
      <w:keepNext/>
      <w:keepLines/>
      <w:widowControl w:val="0"/>
      <w:pBdr>
        <w:top w:val="nil"/>
        <w:left w:val="nil"/>
        <w:bottom w:val="nil"/>
        <w:right w:val="nil"/>
        <w:between w:val="nil"/>
      </w:pBdr>
      <w:spacing w:before="480" w:after="120"/>
      <w:outlineLvl w:val="0"/>
    </w:pPr>
    <w:rPr>
      <w:rFonts w:ascii="Calibri" w:eastAsia="Calibri" w:hAnsi="Calibri" w:cs="Calibri"/>
      <w:b/>
      <w:color w:val="000000"/>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633"/>
    <w:rPr>
      <w:color w:val="0000FF" w:themeColor="hyperlink"/>
      <w:u w:val="single"/>
    </w:rPr>
  </w:style>
  <w:style w:type="paragraph" w:styleId="Encabezado">
    <w:name w:val="header"/>
    <w:basedOn w:val="Normal"/>
    <w:link w:val="EncabezadoCar"/>
    <w:uiPriority w:val="99"/>
    <w:unhideWhenUsed/>
    <w:rsid w:val="00B5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33"/>
  </w:style>
  <w:style w:type="paragraph" w:styleId="Piedepgina">
    <w:name w:val="footer"/>
    <w:basedOn w:val="Normal"/>
    <w:link w:val="PiedepginaCar"/>
    <w:uiPriority w:val="99"/>
    <w:unhideWhenUsed/>
    <w:rsid w:val="00B5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33"/>
  </w:style>
  <w:style w:type="paragraph" w:styleId="Textodeglobo">
    <w:name w:val="Balloon Text"/>
    <w:basedOn w:val="Normal"/>
    <w:link w:val="TextodegloboCar"/>
    <w:uiPriority w:val="99"/>
    <w:semiHidden/>
    <w:unhideWhenUsed/>
    <w:rsid w:val="00B53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633"/>
    <w:rPr>
      <w:rFonts w:ascii="Tahoma" w:hAnsi="Tahoma" w:cs="Tahoma"/>
      <w:sz w:val="16"/>
      <w:szCs w:val="16"/>
    </w:rPr>
  </w:style>
  <w:style w:type="paragraph" w:styleId="Sinespaciado">
    <w:name w:val="No Spacing"/>
    <w:uiPriority w:val="1"/>
    <w:qFormat/>
    <w:rsid w:val="00B53633"/>
    <w:pPr>
      <w:spacing w:after="0" w:line="240" w:lineRule="auto"/>
    </w:pPr>
  </w:style>
  <w:style w:type="paragraph" w:styleId="Prrafodelista">
    <w:name w:val="List Paragraph"/>
    <w:basedOn w:val="Normal"/>
    <w:uiPriority w:val="34"/>
    <w:qFormat/>
    <w:rsid w:val="00B53633"/>
    <w:pPr>
      <w:ind w:left="720"/>
      <w:contextualSpacing/>
    </w:pPr>
  </w:style>
  <w:style w:type="paragraph" w:styleId="NormalWeb">
    <w:name w:val="Normal (Web)"/>
    <w:basedOn w:val="Normal"/>
    <w:rsid w:val="008273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6C1D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uiPriority w:val="99"/>
    <w:rsid w:val="00E6734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Texto0">
    <w:name w:val="Texto"/>
    <w:basedOn w:val="Normal"/>
    <w:link w:val="TextoCar"/>
    <w:uiPriority w:val="99"/>
    <w:rsid w:val="00E67341"/>
    <w:pPr>
      <w:spacing w:after="101" w:line="216" w:lineRule="exact"/>
      <w:ind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0"/>
    <w:uiPriority w:val="99"/>
    <w:locked/>
    <w:rsid w:val="00E67341"/>
    <w:rPr>
      <w:rFonts w:ascii="Arial" w:eastAsia="Times New Roman" w:hAnsi="Arial" w:cs="Arial"/>
      <w:sz w:val="18"/>
      <w:szCs w:val="18"/>
      <w:lang w:eastAsia="es-MX"/>
    </w:rPr>
  </w:style>
  <w:style w:type="paragraph" w:customStyle="1" w:styleId="Estilo">
    <w:name w:val="Estilo"/>
    <w:basedOn w:val="Sinespaciado"/>
    <w:link w:val="EstiloCar"/>
    <w:qFormat/>
    <w:rsid w:val="00A84017"/>
    <w:pPr>
      <w:jc w:val="both"/>
    </w:pPr>
    <w:rPr>
      <w:rFonts w:ascii="Arial" w:eastAsia="Calibri" w:hAnsi="Arial" w:cs="Arial"/>
      <w:sz w:val="24"/>
      <w:szCs w:val="24"/>
    </w:rPr>
  </w:style>
  <w:style w:type="character" w:customStyle="1" w:styleId="EstiloCar">
    <w:name w:val="Estilo Car"/>
    <w:link w:val="Estilo"/>
    <w:locked/>
    <w:rsid w:val="00A84017"/>
    <w:rPr>
      <w:rFonts w:ascii="Arial" w:eastAsia="Calibri" w:hAnsi="Arial" w:cs="Arial"/>
      <w:sz w:val="24"/>
      <w:szCs w:val="24"/>
    </w:rPr>
  </w:style>
  <w:style w:type="character" w:styleId="Refdecomentario">
    <w:name w:val="annotation reference"/>
    <w:basedOn w:val="Fuentedeprrafopredeter"/>
    <w:uiPriority w:val="99"/>
    <w:semiHidden/>
    <w:unhideWhenUsed/>
    <w:rsid w:val="00783A75"/>
    <w:rPr>
      <w:sz w:val="16"/>
      <w:szCs w:val="16"/>
    </w:rPr>
  </w:style>
  <w:style w:type="paragraph" w:styleId="Textocomentario">
    <w:name w:val="annotation text"/>
    <w:basedOn w:val="Normal"/>
    <w:link w:val="TextocomentarioCar"/>
    <w:uiPriority w:val="99"/>
    <w:semiHidden/>
    <w:unhideWhenUsed/>
    <w:rsid w:val="00783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A75"/>
    <w:rPr>
      <w:sz w:val="20"/>
      <w:szCs w:val="20"/>
    </w:rPr>
  </w:style>
  <w:style w:type="paragraph" w:styleId="Asuntodelcomentario">
    <w:name w:val="annotation subject"/>
    <w:basedOn w:val="Textocomentario"/>
    <w:next w:val="Textocomentario"/>
    <w:link w:val="AsuntodelcomentarioCar"/>
    <w:uiPriority w:val="99"/>
    <w:semiHidden/>
    <w:unhideWhenUsed/>
    <w:rsid w:val="00783A75"/>
    <w:rPr>
      <w:b/>
      <w:bCs/>
    </w:rPr>
  </w:style>
  <w:style w:type="character" w:customStyle="1" w:styleId="AsuntodelcomentarioCar">
    <w:name w:val="Asunto del comentario Car"/>
    <w:basedOn w:val="TextocomentarioCar"/>
    <w:link w:val="Asuntodelcomentario"/>
    <w:uiPriority w:val="99"/>
    <w:semiHidden/>
    <w:rsid w:val="00783A75"/>
    <w:rPr>
      <w:b/>
      <w:bCs/>
      <w:sz w:val="20"/>
      <w:szCs w:val="20"/>
    </w:rPr>
  </w:style>
  <w:style w:type="character" w:customStyle="1" w:styleId="Ttulo1Car">
    <w:name w:val="Título 1 Car"/>
    <w:basedOn w:val="Fuentedeprrafopredeter"/>
    <w:link w:val="Ttulo1"/>
    <w:uiPriority w:val="99"/>
    <w:rsid w:val="00FB7CEF"/>
    <w:rPr>
      <w:rFonts w:ascii="Calibri" w:eastAsia="Calibri" w:hAnsi="Calibri" w:cs="Calibri"/>
      <w:b/>
      <w:color w:val="000000"/>
      <w:sz w:val="48"/>
      <w:szCs w:val="48"/>
      <w:lang w:eastAsia="es-MX"/>
    </w:rPr>
  </w:style>
  <w:style w:type="character" w:customStyle="1" w:styleId="Cuerpodeltexto2">
    <w:name w:val="Cuerpo del texto (2)_"/>
    <w:link w:val="Cuerpodeltexto20"/>
    <w:uiPriority w:val="99"/>
    <w:locked/>
    <w:rsid w:val="00FB7CEF"/>
    <w:rPr>
      <w:rFonts w:ascii="Lucida Sans Unicode" w:hAnsi="Lucida Sans Unicode" w:cs="Lucida Sans Unicode"/>
      <w:shd w:val="clear" w:color="auto" w:fill="FFFFFF"/>
    </w:rPr>
  </w:style>
  <w:style w:type="paragraph" w:customStyle="1" w:styleId="Cuerpodeltexto20">
    <w:name w:val="Cuerpo del texto (2)"/>
    <w:basedOn w:val="Normal"/>
    <w:link w:val="Cuerpodeltexto2"/>
    <w:uiPriority w:val="99"/>
    <w:rsid w:val="00FB7CEF"/>
    <w:pPr>
      <w:widowControl w:val="0"/>
      <w:shd w:val="clear" w:color="auto" w:fill="FFFFFF"/>
      <w:spacing w:after="0" w:line="240" w:lineRule="atLeast"/>
      <w:ind w:hanging="460"/>
    </w:pPr>
    <w:rPr>
      <w:rFonts w:ascii="Lucida Sans Unicode" w:hAnsi="Lucida Sans Unicode" w:cs="Lucida Sans Unicode"/>
    </w:rPr>
  </w:style>
  <w:style w:type="paragraph" w:styleId="Textoindependiente">
    <w:name w:val="Body Text"/>
    <w:basedOn w:val="Normal"/>
    <w:link w:val="TextoindependienteCar"/>
    <w:uiPriority w:val="99"/>
    <w:rsid w:val="00BC574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C5747"/>
    <w:rPr>
      <w:rFonts w:ascii="Times New Roman" w:eastAsia="Times New Roman" w:hAnsi="Times New Roman" w:cs="Times New Roman"/>
      <w:sz w:val="24"/>
      <w:szCs w:val="24"/>
      <w:lang w:eastAsia="es-ES"/>
    </w:rPr>
  </w:style>
  <w:style w:type="paragraph" w:customStyle="1" w:styleId="Estilo1">
    <w:name w:val="Estilo1"/>
    <w:uiPriority w:val="99"/>
    <w:rsid w:val="00BC5747"/>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4131">
      <w:bodyDiv w:val="1"/>
      <w:marLeft w:val="0"/>
      <w:marRight w:val="0"/>
      <w:marTop w:val="0"/>
      <w:marBottom w:val="0"/>
      <w:divBdr>
        <w:top w:val="none" w:sz="0" w:space="0" w:color="auto"/>
        <w:left w:val="none" w:sz="0" w:space="0" w:color="auto"/>
        <w:bottom w:val="none" w:sz="0" w:space="0" w:color="auto"/>
        <w:right w:val="none" w:sz="0" w:space="0" w:color="auto"/>
      </w:divBdr>
    </w:div>
    <w:div w:id="1750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2BE6-B33C-404C-A9BD-5C439520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19685</Words>
  <Characters>108272</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Raúl Alonso Rámos</dc:creator>
  <cp:lastModifiedBy>Gabriela Balandrán Sepulveda</cp:lastModifiedBy>
  <cp:revision>3</cp:revision>
  <cp:lastPrinted>2019-11-13T17:14:00Z</cp:lastPrinted>
  <dcterms:created xsi:type="dcterms:W3CDTF">2019-11-13T20:12:00Z</dcterms:created>
  <dcterms:modified xsi:type="dcterms:W3CDTF">2019-11-13T20:13:00Z</dcterms:modified>
</cp:coreProperties>
</file>