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EF39D" w14:textId="4074F9B3" w:rsidR="00255AFB" w:rsidRDefault="007E0786" w:rsidP="00D712F9">
      <w:pPr>
        <w:tabs>
          <w:tab w:val="left" w:pos="5850"/>
        </w:tabs>
        <w:jc w:val="both"/>
        <w:rPr>
          <w:rFonts w:ascii="Soberana Sans Condensed" w:hAnsi="Soberana Sans Condensed"/>
          <w:b/>
          <w:color w:val="58595B"/>
          <w:sz w:val="18"/>
          <w:szCs w:val="18"/>
        </w:rPr>
      </w:pPr>
      <w:bookmarkStart w:id="0" w:name="_GoBack"/>
      <w:bookmarkEnd w:id="0"/>
      <w:r w:rsidRPr="00884805">
        <w:rPr>
          <w:rFonts w:ascii="Soberana Sans Condensed" w:hAnsi="Soberana Sans Condensed"/>
          <w:b/>
          <w:noProof/>
          <w:color w:val="58595B"/>
          <w:sz w:val="18"/>
          <w:szCs w:val="18"/>
          <w:lang w:val="es-ES" w:eastAsia="es-ES"/>
        </w:rPr>
        <mc:AlternateContent>
          <mc:Choice Requires="wpg">
            <w:drawing>
              <wp:anchor distT="0" distB="0" distL="114300" distR="114300" simplePos="0" relativeHeight="251659264" behindDoc="0" locked="0" layoutInCell="1" allowOverlap="1" wp14:anchorId="3516ECF0" wp14:editId="0FAEE8BB">
                <wp:simplePos x="0" y="0"/>
                <wp:positionH relativeFrom="column">
                  <wp:posOffset>5715</wp:posOffset>
                </wp:positionH>
                <wp:positionV relativeFrom="paragraph">
                  <wp:posOffset>121920</wp:posOffset>
                </wp:positionV>
                <wp:extent cx="6858000" cy="2425065"/>
                <wp:effectExtent l="0" t="0" r="0" b="0"/>
                <wp:wrapThrough wrapText="bothSides">
                  <wp:wrapPolygon edited="0">
                    <wp:start x="0" y="0"/>
                    <wp:lineTo x="0" y="21379"/>
                    <wp:lineTo x="21540" y="21379"/>
                    <wp:lineTo x="21540" y="0"/>
                    <wp:lineTo x="0" y="0"/>
                  </wp:wrapPolygon>
                </wp:wrapThrough>
                <wp:docPr id="17" name="Agrupar 17"/>
                <wp:cNvGraphicFramePr/>
                <a:graphic xmlns:a="http://schemas.openxmlformats.org/drawingml/2006/main">
                  <a:graphicData uri="http://schemas.microsoft.com/office/word/2010/wordprocessingGroup">
                    <wpg:wgp>
                      <wpg:cNvGrpSpPr/>
                      <wpg:grpSpPr>
                        <a:xfrm>
                          <a:off x="0" y="0"/>
                          <a:ext cx="6858000" cy="2425065"/>
                          <a:chOff x="0" y="-1"/>
                          <a:chExt cx="6858000" cy="2425066"/>
                        </a:xfrm>
                      </wpg:grpSpPr>
                      <pic:pic xmlns:pic="http://schemas.openxmlformats.org/drawingml/2006/picture">
                        <pic:nvPicPr>
                          <pic:cNvPr id="2" name="Placeholder"/>
                          <pic:cNvPicPr>
                            <a:picLocks noChangeAspect="1"/>
                          </pic:cNvPicPr>
                        </pic:nvPicPr>
                        <pic:blipFill rotWithShape="1">
                          <a:blip r:embed="rId8">
                            <a:extLst>
                              <a:ext uri="{28A0092B-C50C-407E-A947-70E740481C1C}">
                                <a14:useLocalDpi xmlns:a14="http://schemas.microsoft.com/office/drawing/2010/main" val="0"/>
                              </a:ext>
                            </a:extLst>
                          </a:blip>
                          <a:srcRect t="14928" b="39287"/>
                          <a:stretch/>
                        </pic:blipFill>
                        <pic:spPr bwMode="auto">
                          <a:xfrm>
                            <a:off x="0" y="335280"/>
                            <a:ext cx="6856730" cy="2089785"/>
                          </a:xfrm>
                          <a:prstGeom prst="rect">
                            <a:avLst/>
                          </a:prstGeom>
                          <a:ln>
                            <a:noFill/>
                          </a:ln>
                          <a:extLst>
                            <a:ext uri="{53640926-AAD7-44D8-BBD7-CCE9431645EC}">
                              <a14:shadowObscured xmlns:a14="http://schemas.microsoft.com/office/drawing/2010/main"/>
                            </a:ext>
                          </a:extLst>
                        </pic:spPr>
                      </pic:pic>
                      <wps:wsp>
                        <wps:cNvPr id="16" name="Rectangle 2"/>
                        <wps:cNvSpPr>
                          <a:spLocks noChangeArrowheads="1"/>
                        </wps:cNvSpPr>
                        <wps:spPr bwMode="auto">
                          <a:xfrm>
                            <a:off x="0" y="0"/>
                            <a:ext cx="1828800" cy="439386"/>
                          </a:xfrm>
                          <a:prstGeom prst="rect">
                            <a:avLst/>
                          </a:prstGeom>
                          <a:solidFill>
                            <a:srgbClr val="006400"/>
                          </a:solidFill>
                          <a:ln>
                            <a:noFill/>
                          </a:ln>
                          <a:effectLst/>
                          <a:extLst/>
                        </wps:spPr>
                        <wps:txbx>
                          <w:txbxContent>
                            <w:p w14:paraId="11403493" w14:textId="77777777" w:rsidR="001C7ECF" w:rsidRPr="00ED625A" w:rsidRDefault="001C7ECF" w:rsidP="004B46DC">
                              <w:pPr>
                                <w:jc w:val="center"/>
                                <w:rPr>
                                  <w:rFonts w:ascii="Soberana Sans" w:hAnsi="Soberana Sans"/>
                                  <w:b/>
                                  <w:noProof/>
                                  <w:sz w:val="26"/>
                                  <w:szCs w:val="26"/>
                                  <w:lang w:val="es-ES"/>
                                </w:rPr>
                              </w:pPr>
                              <w:r w:rsidRPr="00ED625A">
                                <w:rPr>
                                  <w:rFonts w:ascii="Soberana Sans" w:hAnsi="Soberana Sans"/>
                                  <w:b/>
                                  <w:color w:val="FFFFFF" w:themeColor="background1"/>
                                  <w:sz w:val="26"/>
                                  <w:szCs w:val="26"/>
                                </w:rPr>
                                <w:t>CONVOCATORIA</w:t>
                              </w:r>
                            </w:p>
                            <w:p w14:paraId="672D9AFB" w14:textId="77777777" w:rsidR="001C7ECF" w:rsidRDefault="001C7ECF" w:rsidP="004B46DC">
                              <w:pPr>
                                <w:jc w:val="center"/>
                              </w:pPr>
                            </w:p>
                          </w:txbxContent>
                        </wps:txbx>
                        <wps:bodyPr rot="0" vert="horz" wrap="square" lIns="91440" tIns="91440" rIns="91440" bIns="91440" anchor="t" anchorCtr="0" upright="1">
                          <a:noAutofit/>
                        </wps:bodyPr>
                      </wps:wsp>
                      <wps:wsp>
                        <wps:cNvPr id="11" name="Rectangle 2"/>
                        <wps:cNvSpPr>
                          <a:spLocks noChangeArrowheads="1"/>
                        </wps:cNvSpPr>
                        <wps:spPr bwMode="auto">
                          <a:xfrm>
                            <a:off x="1828800" y="-1"/>
                            <a:ext cx="5029200" cy="973777"/>
                          </a:xfrm>
                          <a:prstGeom prst="rect">
                            <a:avLst/>
                          </a:prstGeom>
                          <a:solidFill>
                            <a:srgbClr val="404040"/>
                          </a:solidFill>
                          <a:ln>
                            <a:noFill/>
                          </a:ln>
                          <a:effectLst/>
                          <a:extLst/>
                        </wps:spPr>
                        <wps:txbx>
                          <w:txbxContent>
                            <w:p w14:paraId="1248B6DF" w14:textId="128E26C3" w:rsidR="001C7ECF" w:rsidRDefault="001C7ECF" w:rsidP="004B46DC">
                              <w:pPr>
                                <w:jc w:val="center"/>
                                <w:rPr>
                                  <w:rFonts w:ascii="Soberana Sans Light" w:hAnsi="Soberana Sans Light"/>
                                  <w:b/>
                                  <w:color w:val="FFFFFF" w:themeColor="background1"/>
                                </w:rPr>
                              </w:pPr>
                              <w:r w:rsidRPr="00867595">
                                <w:rPr>
                                  <w:rFonts w:ascii="Soberana Sans Light" w:hAnsi="Soberana Sans Light"/>
                                  <w:b/>
                                  <w:color w:val="FFFFFF" w:themeColor="background1"/>
                                </w:rPr>
                                <w:t xml:space="preserve">PROGRAMA </w:t>
                              </w:r>
                              <w:r>
                                <w:rPr>
                                  <w:rFonts w:ascii="Soberana Sans Light" w:hAnsi="Soberana Sans Light"/>
                                  <w:b/>
                                  <w:color w:val="FFFFFF" w:themeColor="background1"/>
                                </w:rPr>
                                <w:t>NACIONAL DE BECAS</w:t>
                              </w:r>
                              <w:r w:rsidRPr="00867595">
                                <w:rPr>
                                  <w:rFonts w:ascii="Soberana Sans Light" w:hAnsi="Soberana Sans Light"/>
                                  <w:b/>
                                  <w:color w:val="FFFFFF" w:themeColor="background1"/>
                                </w:rPr>
                                <w:t xml:space="preserve"> 2015</w:t>
                              </w:r>
                            </w:p>
                            <w:p w14:paraId="6ED41D3D" w14:textId="1576B1C3" w:rsidR="001C7ECF" w:rsidRDefault="001C7ECF" w:rsidP="004B46DC">
                              <w:pPr>
                                <w:jc w:val="center"/>
                                <w:rPr>
                                  <w:rFonts w:ascii="Soberana Sans Light" w:hAnsi="Soberana Sans Light"/>
                                  <w:b/>
                                  <w:color w:val="FFFFFF" w:themeColor="background1"/>
                                </w:rPr>
                              </w:pPr>
                              <w:r>
                                <w:rPr>
                                  <w:rFonts w:ascii="Soberana Sans Light" w:hAnsi="Soberana Sans Light"/>
                                  <w:b/>
                                  <w:color w:val="FFFFFF" w:themeColor="background1"/>
                                </w:rPr>
                                <w:t>BECAS DE MANUTENCIÓN PARA LA EDUCACIÓN SUPERIOR</w:t>
                              </w:r>
                            </w:p>
                            <w:p w14:paraId="6F449E1E" w14:textId="70FFA5DD" w:rsidR="001C7ECF" w:rsidRPr="00867595" w:rsidRDefault="001C7ECF" w:rsidP="004B46DC">
                              <w:pPr>
                                <w:jc w:val="center"/>
                                <w:rPr>
                                  <w:rFonts w:ascii="Soberana Sans Light" w:hAnsi="Soberana Sans Light"/>
                                  <w:b/>
                                  <w:color w:val="FFFFFF" w:themeColor="background1"/>
                                </w:rPr>
                              </w:pPr>
                              <w:r>
                                <w:rPr>
                                  <w:rFonts w:ascii="Soberana Sans Light" w:hAnsi="Soberana Sans Light"/>
                                  <w:b/>
                                  <w:color w:val="FFFFFF" w:themeColor="background1"/>
                                </w:rPr>
                                <w:t>CICLO ESCOLAR 2015 - 2016</w:t>
                              </w:r>
                            </w:p>
                            <w:p w14:paraId="0A9C45B5" w14:textId="77777777" w:rsidR="001C7ECF" w:rsidRDefault="001C7ECF" w:rsidP="004B46DC">
                              <w:pPr>
                                <w:jc w:val="center"/>
                              </w:pPr>
                            </w:p>
                          </w:txbxContent>
                        </wps:txbx>
                        <wps:bodyPr rot="0" vert="horz" wrap="square" lIns="91440" tIns="91440" rIns="91440" bIns="91440" anchor="t" anchorCtr="0" upright="1">
                          <a:noAutofit/>
                        </wps:bodyPr>
                      </wps:wsp>
                    </wpg:wgp>
                  </a:graphicData>
                </a:graphic>
              </wp:anchor>
            </w:drawing>
          </mc:Choice>
          <mc:Fallback>
            <w:pict>
              <v:group w14:anchorId="3516ECF0" id="Agrupar 17" o:spid="_x0000_s1026" style="position:absolute;left:0;text-align:left;margin-left:.45pt;margin-top:9.6pt;width:540pt;height:190.95pt;z-index:251659264" coordorigin="" coordsize="68580,24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OQAAAABSZ2h0bG9uZwAAAdY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EAAAAAAAEBADhCSU0EFAAAAAAABAAAAAM4QklN&#10;BAwAAAAAGWcAAAABAAAAoAAAAGsAAAHgAADIoAAAGUsAGAAB/9j/7QAMQWRvYmVfQ00AAv/uAA5B&#10;ZG9iZQBkgAAAAAH/2wCEAAwICAgJCAwJCQwRCwoLERUPDAwPFRgTExUTExgRDAwMDAwMEQwMDAwM&#10;DAwMDAwMDAwMDAwMDAwMDAwMDAwMDAwBDQsLDQ4NEA4OEBQODg4UFA4ODg4UEQwMDAwMEREMDAwM&#10;DAwRDAwMDAwMDAwMDAwMDAwMDAwMDAwMDAwMDAwMDP/AABEIAGs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4ADkFkb2JlAGRAAAAAAf/bAIQAAgICAgICAgICAgMCAgIDBAMCAgME&#10;BQQEBAQEBQYFBQUFBQUGBgcHCAcHBgkJCgoJCQwMDAwMDAwMDAwMDAwMDAEDAwMFBAUJBgYJDQoJ&#10;Cg0PDg4ODg8PDAwMDAwPDwwMDAwMDA8MDAwMDAwMDAwMDAwMDAwMDAwMDAwMDAwMDAwM/8AAEQgB&#10;OQHWAwERAAIRAQMRAf/dAAQAO//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7" type="#_x0000_t75" style="position:absolute;top:3352;width:68567;height:20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42LPEAAAA2gAAAA8AAABkcnMvZG93bnJldi54bWxEj0FrwkAUhO8F/8PyCr2UutGDhDRrkKLQ&#10;QylERfD2yD6TkOzbmLfV9N93C4Ueh5n5hsmLyfXqRqO0ng0s5gko4srblmsDx8PuJQUlAdli75kM&#10;fJNAsZ495JhZf+eSbvtQqwhhydBAE8KQaS1VQw5l7gfi6F386DBEOdbajniPcNfrZZKstMOW40KD&#10;A701VHX7L2fgXB9O8tHJIl2VsnUpf5bX5NmYp8dp8woq0BT+w3/td2tgCb9X4g3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42LPEAAAA2gAAAA8AAAAAAAAAAAAAAAAA&#10;nwIAAGRycy9kb3ducmV2LnhtbFBLBQYAAAAABAAEAPcAAACQAwAAAAA=&#10;">
                  <v:imagedata r:id="rId9" o:title="" croptop="9783f" cropbottom="25747f"/>
                  <v:path arrowok="t"/>
                </v:shape>
                <v:rect id="Rectangle 2" o:spid="_x0000_s1028" style="position:absolute;width:18288;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Dc74A&#10;AADbAAAADwAAAGRycy9kb3ducmV2LnhtbERPzYrCMBC+C/sOYRa8aaqHItUorrDgnqTVBxiasS1t&#10;JiWJNb79ZmHB23x8v7M7RDOIiZzvLCtYLTMQxLXVHTcKbtfvxQaED8gaB8uk4EUeDvuP2Q4LbZ9c&#10;0lSFRqQQ9gUqaEMYCyl93ZJBv7QjceLu1hkMCbpGaofPFG4Guc6yXBrsODW0ONKppbqvHkZBWZuf&#10;01Q9VrIfy6gv/Zdb51Gp+Wc8bkEEiuEt/nefdZqfw98v6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vA3O+AAAA2wAAAA8AAAAAAAAAAAAAAAAAmAIAAGRycy9kb3ducmV2&#10;LnhtbFBLBQYAAAAABAAEAPUAAACDAwAAAAA=&#10;" fillcolor="#006400" stroked="f">
                  <v:textbox inset=",7.2pt,,7.2pt">
                    <w:txbxContent>
                      <w:p w14:paraId="11403493" w14:textId="77777777" w:rsidR="001C7ECF" w:rsidRPr="00ED625A" w:rsidRDefault="001C7ECF" w:rsidP="004B46DC">
                        <w:pPr>
                          <w:jc w:val="center"/>
                          <w:rPr>
                            <w:rFonts w:ascii="Soberana Sans" w:hAnsi="Soberana Sans"/>
                            <w:b/>
                            <w:noProof/>
                            <w:sz w:val="26"/>
                            <w:szCs w:val="26"/>
                            <w:lang w:val="es-ES"/>
                          </w:rPr>
                        </w:pPr>
                        <w:r w:rsidRPr="00ED625A">
                          <w:rPr>
                            <w:rFonts w:ascii="Soberana Sans" w:hAnsi="Soberana Sans"/>
                            <w:b/>
                            <w:color w:val="FFFFFF" w:themeColor="background1"/>
                            <w:sz w:val="26"/>
                            <w:szCs w:val="26"/>
                          </w:rPr>
                          <w:t>CONVOCATORIA</w:t>
                        </w:r>
                      </w:p>
                      <w:p w14:paraId="672D9AFB" w14:textId="77777777" w:rsidR="001C7ECF" w:rsidRDefault="001C7ECF" w:rsidP="004B46DC">
                        <w:pPr>
                          <w:jc w:val="center"/>
                        </w:pPr>
                      </w:p>
                    </w:txbxContent>
                  </v:textbox>
                </v:rect>
                <v:rect id="Rectangle 2" o:spid="_x0000_s1029" style="position:absolute;left:18288;width:50292;height:9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zscEA&#10;AADbAAAADwAAAGRycy9kb3ducmV2LnhtbERP3WrCMBS+H/gO4Qi7GZrqQFw1LW44HLsRnQ9waI5N&#10;sDkpTbT17c1gsLvz8f2edTm4RtyoC9azgtk0A0FceW25VnD6+ZwsQYSIrLHxTAruFKAsRk9rzLXv&#10;+UC3Y6xFCuGQowITY5tLGSpDDsPUt8SJO/vOYUywq6XusE/hrpHzLFtIh5ZTg8GWPgxVl+PVKTjr&#10;ffO+fUGrvxdbQ/1pZ992r0o9j4fNCkSkIf6L/9xfOs2fwe8v6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87HBAAAA2wAAAA8AAAAAAAAAAAAAAAAAmAIAAGRycy9kb3du&#10;cmV2LnhtbFBLBQYAAAAABAAEAPUAAACGAwAAAAA=&#10;" fillcolor="#404040" stroked="f">
                  <v:textbox inset=",7.2pt,,7.2pt">
                    <w:txbxContent>
                      <w:p w14:paraId="1248B6DF" w14:textId="128E26C3" w:rsidR="001C7ECF" w:rsidRDefault="001C7ECF" w:rsidP="004B46DC">
                        <w:pPr>
                          <w:jc w:val="center"/>
                          <w:rPr>
                            <w:rFonts w:ascii="Soberana Sans Light" w:hAnsi="Soberana Sans Light"/>
                            <w:b/>
                            <w:color w:val="FFFFFF" w:themeColor="background1"/>
                          </w:rPr>
                        </w:pPr>
                        <w:r w:rsidRPr="00867595">
                          <w:rPr>
                            <w:rFonts w:ascii="Soberana Sans Light" w:hAnsi="Soberana Sans Light"/>
                            <w:b/>
                            <w:color w:val="FFFFFF" w:themeColor="background1"/>
                          </w:rPr>
                          <w:t xml:space="preserve">PROGRAMA </w:t>
                        </w:r>
                        <w:r>
                          <w:rPr>
                            <w:rFonts w:ascii="Soberana Sans Light" w:hAnsi="Soberana Sans Light"/>
                            <w:b/>
                            <w:color w:val="FFFFFF" w:themeColor="background1"/>
                          </w:rPr>
                          <w:t>NACIONAL DE BECAS</w:t>
                        </w:r>
                        <w:r w:rsidRPr="00867595">
                          <w:rPr>
                            <w:rFonts w:ascii="Soberana Sans Light" w:hAnsi="Soberana Sans Light"/>
                            <w:b/>
                            <w:color w:val="FFFFFF" w:themeColor="background1"/>
                          </w:rPr>
                          <w:t xml:space="preserve"> 2015</w:t>
                        </w:r>
                      </w:p>
                      <w:p w14:paraId="6ED41D3D" w14:textId="1576B1C3" w:rsidR="001C7ECF" w:rsidRDefault="001C7ECF" w:rsidP="004B46DC">
                        <w:pPr>
                          <w:jc w:val="center"/>
                          <w:rPr>
                            <w:rFonts w:ascii="Soberana Sans Light" w:hAnsi="Soberana Sans Light"/>
                            <w:b/>
                            <w:color w:val="FFFFFF" w:themeColor="background1"/>
                          </w:rPr>
                        </w:pPr>
                        <w:r>
                          <w:rPr>
                            <w:rFonts w:ascii="Soberana Sans Light" w:hAnsi="Soberana Sans Light"/>
                            <w:b/>
                            <w:color w:val="FFFFFF" w:themeColor="background1"/>
                          </w:rPr>
                          <w:t>BECAS DE MANUTENCIÓN PARA LA EDUCACIÓN SUPERIOR</w:t>
                        </w:r>
                      </w:p>
                      <w:p w14:paraId="6F449E1E" w14:textId="70FFA5DD" w:rsidR="001C7ECF" w:rsidRPr="00867595" w:rsidRDefault="001C7ECF" w:rsidP="004B46DC">
                        <w:pPr>
                          <w:jc w:val="center"/>
                          <w:rPr>
                            <w:rFonts w:ascii="Soberana Sans Light" w:hAnsi="Soberana Sans Light"/>
                            <w:b/>
                            <w:color w:val="FFFFFF" w:themeColor="background1"/>
                          </w:rPr>
                        </w:pPr>
                        <w:r>
                          <w:rPr>
                            <w:rFonts w:ascii="Soberana Sans Light" w:hAnsi="Soberana Sans Light"/>
                            <w:b/>
                            <w:color w:val="FFFFFF" w:themeColor="background1"/>
                          </w:rPr>
                          <w:t>CICLO ESCOLAR 2015 - 2016</w:t>
                        </w:r>
                      </w:p>
                      <w:p w14:paraId="0A9C45B5" w14:textId="77777777" w:rsidR="001C7ECF" w:rsidRDefault="001C7ECF" w:rsidP="004B46DC">
                        <w:pPr>
                          <w:jc w:val="center"/>
                        </w:pPr>
                      </w:p>
                    </w:txbxContent>
                  </v:textbox>
                </v:rect>
                <w10:wrap type="through"/>
              </v:group>
            </w:pict>
          </mc:Fallback>
        </mc:AlternateContent>
      </w:r>
    </w:p>
    <w:p w14:paraId="1CC48BEF" w14:textId="02358330" w:rsidR="007E0786" w:rsidRDefault="007E0786" w:rsidP="007E0786">
      <w:pPr>
        <w:autoSpaceDE w:val="0"/>
        <w:autoSpaceDN w:val="0"/>
        <w:adjustRightInd w:val="0"/>
        <w:spacing w:after="0" w:line="240" w:lineRule="auto"/>
        <w:jc w:val="both"/>
        <w:rPr>
          <w:rFonts w:ascii="Soberana Sans Condensed" w:hAnsi="Soberana Sans Condensed"/>
          <w:b/>
          <w:color w:val="58595B"/>
          <w:sz w:val="18"/>
          <w:szCs w:val="18"/>
        </w:rPr>
      </w:pPr>
      <w:r w:rsidRPr="007E0786">
        <w:rPr>
          <w:rFonts w:ascii="Soberana Sans Condensed" w:hAnsi="Soberana Sans Condensed"/>
          <w:b/>
          <w:color w:val="58595B"/>
          <w:sz w:val="18"/>
          <w:szCs w:val="18"/>
        </w:rPr>
        <w:t xml:space="preserve">Con base en el Acuerdo 30/12/2014 por el que se emiten las Reglas de Operación del Programa Nacional de Becas, publicado en el Diario Oficial de la Federación el 30 de diciembre de 2014, el Comité Técnico del Programa Nacional de Becas para la Educación Superior </w:t>
      </w:r>
      <w:r w:rsidRPr="005A0458">
        <w:rPr>
          <w:rFonts w:ascii="Soberana Sans Condensed" w:hAnsi="Soberana Sans Condensed"/>
          <w:b/>
          <w:color w:val="58595B"/>
          <w:sz w:val="18"/>
          <w:szCs w:val="18"/>
        </w:rPr>
        <w:t xml:space="preserve">Manutención </w:t>
      </w:r>
      <w:r w:rsidR="000B3ADD" w:rsidRPr="005A0458">
        <w:rPr>
          <w:rFonts w:ascii="Soberana Sans Condensed" w:hAnsi="Soberana Sans Condensed"/>
          <w:b/>
          <w:color w:val="58595B"/>
          <w:sz w:val="18"/>
          <w:szCs w:val="18"/>
        </w:rPr>
        <w:t>en el Estado de Jalisco</w:t>
      </w:r>
      <w:r w:rsidRPr="005A0458">
        <w:rPr>
          <w:rFonts w:ascii="Soberana Sans Condensed" w:hAnsi="Soberana Sans Condensed"/>
          <w:b/>
          <w:color w:val="58595B"/>
          <w:sz w:val="18"/>
          <w:szCs w:val="18"/>
        </w:rPr>
        <w:t xml:space="preserve"> y la Subsecretaría de Educación Superior (SES) de la Secretaría de Educación Pública (SEP), a través de la Coordinación Nacional de Becas de Educación Superior (CNBES)   </w:t>
      </w:r>
      <w:r w:rsidR="000939AC" w:rsidRPr="005A0458">
        <w:rPr>
          <w:rFonts w:ascii="Soberana Sans Condensed" w:hAnsi="Soberana Sans Condensed"/>
          <w:b/>
          <w:color w:val="58595B"/>
          <w:sz w:val="18"/>
          <w:szCs w:val="18"/>
        </w:rPr>
        <w:t>C O N V O C A</w:t>
      </w:r>
      <w:r w:rsidRPr="005A0458">
        <w:rPr>
          <w:rFonts w:ascii="Soberana Sans Condensed" w:hAnsi="Soberana Sans Condensed"/>
          <w:b/>
          <w:color w:val="58595B"/>
          <w:sz w:val="18"/>
          <w:szCs w:val="18"/>
        </w:rPr>
        <w:t xml:space="preserve"> N  a los estudiantes </w:t>
      </w:r>
      <w:r w:rsidR="00C80794" w:rsidRPr="005A0458">
        <w:rPr>
          <w:rFonts w:ascii="Soberana Sans Condensed" w:hAnsi="Soberana Sans Condensed"/>
          <w:b/>
          <w:color w:val="58595B"/>
          <w:sz w:val="18"/>
          <w:szCs w:val="18"/>
        </w:rPr>
        <w:t>de Licenciatura y Técnico Superior Universitario (TSU)</w:t>
      </w:r>
      <w:r w:rsidR="001F4F64" w:rsidRPr="005A0458">
        <w:rPr>
          <w:rFonts w:ascii="Soberana Sans Condensed" w:hAnsi="Soberana Sans Condensed"/>
          <w:b/>
          <w:color w:val="58595B"/>
          <w:sz w:val="18"/>
          <w:szCs w:val="18"/>
        </w:rPr>
        <w:t xml:space="preserve"> </w:t>
      </w:r>
      <w:r w:rsidRPr="005A0458">
        <w:rPr>
          <w:rFonts w:ascii="Soberana Sans Condensed" w:hAnsi="Soberana Sans Condensed"/>
          <w:b/>
          <w:color w:val="58595B"/>
          <w:sz w:val="18"/>
          <w:szCs w:val="18"/>
        </w:rPr>
        <w:t xml:space="preserve">que hayan ingresado o se encuentren realizando estudios en Instituciones Públicas de Educación Superior (IPES) en </w:t>
      </w:r>
      <w:r w:rsidR="000B3ADD" w:rsidRPr="005A0458">
        <w:rPr>
          <w:rFonts w:ascii="Soberana Sans Condensed" w:hAnsi="Soberana Sans Condensed"/>
          <w:b/>
          <w:color w:val="58595B"/>
          <w:sz w:val="18"/>
          <w:szCs w:val="18"/>
        </w:rPr>
        <w:t>el Estado de Jalisco</w:t>
      </w:r>
      <w:r w:rsidRPr="005A0458">
        <w:rPr>
          <w:rFonts w:ascii="Soberana Sans Condensed" w:hAnsi="Soberana Sans Condensed"/>
          <w:b/>
          <w:color w:val="58595B"/>
          <w:sz w:val="18"/>
          <w:szCs w:val="18"/>
        </w:rPr>
        <w:t xml:space="preserve"> para que obtengan una beca de </w:t>
      </w:r>
      <w:r w:rsidR="00A16C17" w:rsidRPr="005A0458">
        <w:rPr>
          <w:rFonts w:ascii="Soberana Sans Condensed" w:hAnsi="Soberana Sans Condensed"/>
          <w:b/>
          <w:color w:val="58595B"/>
          <w:sz w:val="18"/>
          <w:szCs w:val="18"/>
        </w:rPr>
        <w:t>M</w:t>
      </w:r>
      <w:r w:rsidRPr="005A0458">
        <w:rPr>
          <w:rFonts w:ascii="Soberana Sans Condensed" w:hAnsi="Soberana Sans Condensed"/>
          <w:b/>
          <w:color w:val="58595B"/>
          <w:sz w:val="18"/>
          <w:szCs w:val="18"/>
        </w:rPr>
        <w:t>anutención. El Programa Nacional de Becas en su modalidad de MANUTENCIÓN está integrado con aportaciones del Gobi</w:t>
      </w:r>
      <w:r w:rsidR="000B3ADD" w:rsidRPr="005A0458">
        <w:rPr>
          <w:rFonts w:ascii="Soberana Sans Condensed" w:hAnsi="Soberana Sans Condensed"/>
          <w:b/>
          <w:color w:val="58595B"/>
          <w:sz w:val="18"/>
          <w:szCs w:val="18"/>
        </w:rPr>
        <w:t>erno Federal y del Gobierno del Estado de Jalisco</w:t>
      </w:r>
      <w:r w:rsidRPr="005A0458">
        <w:rPr>
          <w:rFonts w:ascii="Soberana Sans Condensed" w:hAnsi="Soberana Sans Condensed"/>
          <w:b/>
          <w:color w:val="58595B"/>
          <w:sz w:val="18"/>
          <w:szCs w:val="18"/>
        </w:rPr>
        <w:t xml:space="preserve">. Tiene el objetivo de contribuir a asegurar mayor cobertura, inclusión y equidad educativa para la construcción de una sociedad más justa, mediante el otorgamiento de becas en IPES que permitan consolidar un México con educación de calidad. Para obtener dicha beca, los(as) solicitantes </w:t>
      </w:r>
      <w:r w:rsidR="000B3ADD" w:rsidRPr="005A0458">
        <w:rPr>
          <w:rFonts w:ascii="Soberana Sans Condensed" w:hAnsi="Soberana Sans Condensed"/>
          <w:b/>
          <w:color w:val="58595B"/>
          <w:sz w:val="18"/>
          <w:szCs w:val="18"/>
        </w:rPr>
        <w:t xml:space="preserve">de las IPES en el Estado de Jalisco </w:t>
      </w:r>
      <w:r w:rsidRPr="005A0458">
        <w:rPr>
          <w:rFonts w:ascii="Soberana Sans Condensed" w:hAnsi="Soberana Sans Condensed"/>
          <w:b/>
          <w:color w:val="58595B"/>
          <w:sz w:val="18"/>
          <w:szCs w:val="18"/>
        </w:rPr>
        <w:t>se</w:t>
      </w:r>
      <w:r>
        <w:rPr>
          <w:rFonts w:ascii="Soberana Sans Condensed" w:hAnsi="Soberana Sans Condensed"/>
          <w:b/>
          <w:color w:val="58595B"/>
          <w:sz w:val="18"/>
          <w:szCs w:val="18"/>
        </w:rPr>
        <w:t xml:space="preserve"> someterán a la</w:t>
      </w:r>
      <w:r w:rsidRPr="007E0786">
        <w:rPr>
          <w:rFonts w:ascii="Soberana Sans Condensed" w:hAnsi="Soberana Sans Condensed"/>
          <w:b/>
          <w:color w:val="58595B"/>
          <w:sz w:val="18"/>
          <w:szCs w:val="18"/>
        </w:rPr>
        <w:t xml:space="preserve">s siguientes: </w:t>
      </w:r>
    </w:p>
    <w:p w14:paraId="76A2AB42" w14:textId="77777777" w:rsidR="009A71B2" w:rsidRPr="007E0786" w:rsidRDefault="009A71B2" w:rsidP="007E0786">
      <w:pPr>
        <w:autoSpaceDE w:val="0"/>
        <w:autoSpaceDN w:val="0"/>
        <w:adjustRightInd w:val="0"/>
        <w:spacing w:after="0" w:line="240" w:lineRule="auto"/>
        <w:jc w:val="both"/>
        <w:rPr>
          <w:rFonts w:ascii="Soberana Sans Condensed" w:hAnsi="Soberana Sans Condensed"/>
          <w:b/>
          <w:color w:val="58595B"/>
          <w:sz w:val="18"/>
          <w:szCs w:val="18"/>
        </w:rPr>
      </w:pPr>
    </w:p>
    <w:p w14:paraId="124FF087" w14:textId="77777777" w:rsidR="007E0786" w:rsidRPr="007E0786" w:rsidRDefault="007E0786" w:rsidP="007E0786">
      <w:pPr>
        <w:autoSpaceDE w:val="0"/>
        <w:autoSpaceDN w:val="0"/>
        <w:adjustRightInd w:val="0"/>
        <w:spacing w:after="0" w:line="240" w:lineRule="auto"/>
        <w:jc w:val="both"/>
        <w:rPr>
          <w:rFonts w:ascii="Soberana Sans Condensed" w:hAnsi="Soberana Sans Condensed"/>
          <w:b/>
          <w:color w:val="58595B"/>
          <w:sz w:val="18"/>
          <w:szCs w:val="18"/>
        </w:rPr>
      </w:pPr>
    </w:p>
    <w:p w14:paraId="73DFDAE0" w14:textId="492F8805" w:rsidR="00184442" w:rsidRPr="007E0786" w:rsidRDefault="00184442" w:rsidP="004B46DC">
      <w:pPr>
        <w:tabs>
          <w:tab w:val="left" w:pos="5850"/>
        </w:tabs>
        <w:jc w:val="center"/>
        <w:rPr>
          <w:rFonts w:ascii="Soberana Sans" w:hAnsi="Soberana Sans"/>
          <w:b/>
          <w:color w:val="008000"/>
          <w:szCs w:val="16"/>
        </w:rPr>
      </w:pPr>
      <w:r w:rsidRPr="007E0786">
        <w:rPr>
          <w:rFonts w:ascii="Soberana Sans" w:hAnsi="Soberana Sans"/>
          <w:b/>
          <w:color w:val="008000"/>
          <w:szCs w:val="16"/>
        </w:rPr>
        <w:t>B</w:t>
      </w:r>
      <w:r w:rsidR="004E3335" w:rsidRPr="007E0786">
        <w:rPr>
          <w:rFonts w:ascii="Soberana Sans" w:hAnsi="Soberana Sans"/>
          <w:b/>
          <w:color w:val="008000"/>
          <w:szCs w:val="16"/>
        </w:rPr>
        <w:t xml:space="preserve"> </w:t>
      </w:r>
      <w:r w:rsidRPr="007E0786">
        <w:rPr>
          <w:rFonts w:ascii="Soberana Sans" w:hAnsi="Soberana Sans"/>
          <w:b/>
          <w:color w:val="008000"/>
          <w:szCs w:val="16"/>
        </w:rPr>
        <w:t>A</w:t>
      </w:r>
      <w:r w:rsidR="004E3335" w:rsidRPr="007E0786">
        <w:rPr>
          <w:rFonts w:ascii="Soberana Sans" w:hAnsi="Soberana Sans"/>
          <w:b/>
          <w:color w:val="008000"/>
          <w:szCs w:val="16"/>
        </w:rPr>
        <w:t xml:space="preserve"> </w:t>
      </w:r>
      <w:r w:rsidRPr="007E0786">
        <w:rPr>
          <w:rFonts w:ascii="Soberana Sans" w:hAnsi="Soberana Sans"/>
          <w:b/>
          <w:color w:val="008000"/>
          <w:szCs w:val="16"/>
        </w:rPr>
        <w:t>S</w:t>
      </w:r>
      <w:r w:rsidR="004E3335" w:rsidRPr="007E0786">
        <w:rPr>
          <w:rFonts w:ascii="Soberana Sans" w:hAnsi="Soberana Sans"/>
          <w:b/>
          <w:color w:val="008000"/>
          <w:szCs w:val="16"/>
        </w:rPr>
        <w:t xml:space="preserve"> </w:t>
      </w:r>
      <w:r w:rsidRPr="007E0786">
        <w:rPr>
          <w:rFonts w:ascii="Soberana Sans" w:hAnsi="Soberana Sans"/>
          <w:b/>
          <w:color w:val="008000"/>
          <w:szCs w:val="16"/>
        </w:rPr>
        <w:t>E</w:t>
      </w:r>
      <w:r w:rsidR="004E3335" w:rsidRPr="007E0786">
        <w:rPr>
          <w:rFonts w:ascii="Soberana Sans" w:hAnsi="Soberana Sans"/>
          <w:b/>
          <w:color w:val="008000"/>
          <w:szCs w:val="16"/>
        </w:rPr>
        <w:t xml:space="preserve"> </w:t>
      </w:r>
      <w:r w:rsidRPr="007E0786">
        <w:rPr>
          <w:rFonts w:ascii="Soberana Sans" w:hAnsi="Soberana Sans"/>
          <w:b/>
          <w:color w:val="008000"/>
          <w:szCs w:val="16"/>
        </w:rPr>
        <w:t>S</w:t>
      </w:r>
    </w:p>
    <w:p w14:paraId="6DDCB8CA" w14:textId="77777777" w:rsidR="000939AC" w:rsidRPr="00253888" w:rsidRDefault="000939AC" w:rsidP="00184442">
      <w:pPr>
        <w:jc w:val="both"/>
        <w:rPr>
          <w:rFonts w:ascii="Soberana Sans Condensed" w:hAnsi="Soberana Sans Condensed"/>
          <w:b/>
          <w:color w:val="9D0A2F"/>
          <w:sz w:val="16"/>
          <w:szCs w:val="16"/>
        </w:rPr>
        <w:sectPr w:rsidR="000939AC" w:rsidRPr="00253888" w:rsidSect="00C2527E">
          <w:headerReference w:type="default" r:id="rId10"/>
          <w:footerReference w:type="even" r:id="rId11"/>
          <w:footerReference w:type="default" r:id="rId12"/>
          <w:pgSz w:w="12240" w:h="15840"/>
          <w:pgMar w:top="820" w:right="720" w:bottom="720" w:left="720" w:header="450" w:footer="547" w:gutter="0"/>
          <w:cols w:space="708"/>
          <w:docGrid w:linePitch="360"/>
        </w:sectPr>
      </w:pPr>
    </w:p>
    <w:p w14:paraId="47AA0010" w14:textId="2E55C944" w:rsidR="00184442" w:rsidRDefault="00184442" w:rsidP="00876D96">
      <w:pPr>
        <w:spacing w:after="0"/>
        <w:jc w:val="both"/>
        <w:rPr>
          <w:rFonts w:ascii="Soberana Sans" w:hAnsi="Soberana Sans"/>
          <w:b/>
          <w:color w:val="008000"/>
          <w:sz w:val="16"/>
          <w:szCs w:val="16"/>
        </w:rPr>
      </w:pPr>
      <w:r w:rsidRPr="004B46DC">
        <w:rPr>
          <w:rFonts w:ascii="Soberana Sans" w:hAnsi="Soberana Sans"/>
          <w:b/>
          <w:color w:val="008000"/>
          <w:sz w:val="16"/>
          <w:szCs w:val="16"/>
        </w:rPr>
        <w:lastRenderedPageBreak/>
        <w:t>REQUISITOS</w:t>
      </w:r>
      <w:r w:rsidR="00C80794">
        <w:rPr>
          <w:rFonts w:ascii="Soberana Sans" w:hAnsi="Soberana Sans"/>
          <w:b/>
          <w:color w:val="008000"/>
          <w:sz w:val="16"/>
          <w:szCs w:val="16"/>
        </w:rPr>
        <w:t xml:space="preserve"> </w:t>
      </w:r>
    </w:p>
    <w:p w14:paraId="6A3399E8" w14:textId="77777777" w:rsidR="007E0786" w:rsidRDefault="007E0786" w:rsidP="007E0786">
      <w:pPr>
        <w:pStyle w:val="Prrafodelista"/>
        <w:numPr>
          <w:ilvl w:val="0"/>
          <w:numId w:val="2"/>
        </w:numPr>
        <w:spacing w:after="0" w:line="276" w:lineRule="auto"/>
        <w:ind w:left="180" w:hanging="180"/>
        <w:jc w:val="both"/>
        <w:rPr>
          <w:rFonts w:ascii="Soberana Sans Condensed" w:hAnsi="Soberana Sans Condensed" w:cstheme="minorBidi"/>
          <w:color w:val="58595B"/>
          <w:sz w:val="16"/>
          <w:szCs w:val="16"/>
        </w:rPr>
      </w:pPr>
      <w:r w:rsidRPr="00C67B44">
        <w:rPr>
          <w:rFonts w:ascii="Soberana Sans Condensed" w:hAnsi="Soberana Sans Condensed" w:cstheme="minorBidi"/>
          <w:color w:val="58595B"/>
          <w:sz w:val="16"/>
          <w:szCs w:val="16"/>
        </w:rPr>
        <w:t>Ser mexicano.</w:t>
      </w:r>
    </w:p>
    <w:p w14:paraId="6EC83EF9" w14:textId="319F530A" w:rsidR="000939AC" w:rsidRPr="00C67B44" w:rsidRDefault="00C9507C" w:rsidP="007E0786">
      <w:pPr>
        <w:pStyle w:val="Prrafodelista"/>
        <w:numPr>
          <w:ilvl w:val="0"/>
          <w:numId w:val="2"/>
        </w:numPr>
        <w:spacing w:after="0" w:line="276" w:lineRule="auto"/>
        <w:ind w:left="180" w:hanging="180"/>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t>E</w:t>
      </w:r>
      <w:r w:rsidRPr="00C67B44">
        <w:rPr>
          <w:rFonts w:ascii="Soberana Sans Condensed" w:hAnsi="Soberana Sans Condensed" w:cstheme="minorBidi"/>
          <w:color w:val="58595B"/>
          <w:sz w:val="16"/>
          <w:szCs w:val="16"/>
        </w:rPr>
        <w:t xml:space="preserve">star inscrito en </w:t>
      </w:r>
      <w:r w:rsidRPr="005A0458">
        <w:rPr>
          <w:rFonts w:ascii="Soberana Sans Condensed" w:hAnsi="Soberana Sans Condensed" w:cstheme="minorBidi"/>
          <w:color w:val="58595B"/>
          <w:sz w:val="16"/>
          <w:szCs w:val="16"/>
        </w:rPr>
        <w:t xml:space="preserve">una IPES </w:t>
      </w:r>
      <w:r w:rsidR="000B3ADD" w:rsidRPr="005A0458">
        <w:rPr>
          <w:rFonts w:ascii="Soberana Sans Condensed" w:hAnsi="Soberana Sans Condensed" w:cstheme="minorBidi"/>
          <w:color w:val="58595B"/>
          <w:sz w:val="16"/>
          <w:szCs w:val="16"/>
        </w:rPr>
        <w:t>de Jalisco</w:t>
      </w:r>
      <w:r w:rsidR="000B3ADD" w:rsidRPr="007E0786">
        <w:rPr>
          <w:rFonts w:ascii="Soberana Sans Condensed" w:hAnsi="Soberana Sans Condensed"/>
          <w:b/>
          <w:color w:val="58595B"/>
          <w:sz w:val="18"/>
          <w:szCs w:val="18"/>
        </w:rPr>
        <w:t xml:space="preserve"> </w:t>
      </w:r>
      <w:r>
        <w:rPr>
          <w:rFonts w:ascii="Soberana Sans Condensed" w:hAnsi="Soberana Sans Condensed" w:cstheme="minorBidi"/>
          <w:color w:val="58595B"/>
          <w:sz w:val="16"/>
          <w:szCs w:val="16"/>
        </w:rPr>
        <w:t xml:space="preserve">para continuar </w:t>
      </w:r>
      <w:r w:rsidR="00BE0BDE">
        <w:rPr>
          <w:rFonts w:ascii="Soberana Sans Condensed" w:hAnsi="Soberana Sans Condensed" w:cstheme="minorBidi"/>
          <w:color w:val="58595B"/>
          <w:sz w:val="16"/>
          <w:szCs w:val="16"/>
        </w:rPr>
        <w:t xml:space="preserve">o iniciar </w:t>
      </w:r>
      <w:r w:rsidR="007E0786" w:rsidRPr="00C67B44">
        <w:rPr>
          <w:rFonts w:ascii="Soberana Sans Condensed" w:hAnsi="Soberana Sans Condensed" w:cstheme="minorBidi"/>
          <w:color w:val="58595B"/>
          <w:sz w:val="16"/>
          <w:szCs w:val="16"/>
        </w:rPr>
        <w:t>estudios de nivel superior.</w:t>
      </w:r>
    </w:p>
    <w:p w14:paraId="26851E2D" w14:textId="087652E4" w:rsidR="007E0786" w:rsidRPr="00F5545A" w:rsidRDefault="007E0786" w:rsidP="00F27007">
      <w:pPr>
        <w:pStyle w:val="Prrafodelista"/>
        <w:numPr>
          <w:ilvl w:val="0"/>
          <w:numId w:val="2"/>
        </w:numPr>
        <w:spacing w:after="0" w:line="276" w:lineRule="auto"/>
        <w:ind w:left="180" w:hanging="180"/>
        <w:jc w:val="both"/>
        <w:rPr>
          <w:rFonts w:ascii="Soberana Sans Condensed" w:hAnsi="Soberana Sans Condensed" w:cstheme="minorBidi"/>
          <w:color w:val="58595B"/>
          <w:sz w:val="16"/>
          <w:szCs w:val="16"/>
        </w:rPr>
      </w:pPr>
      <w:r w:rsidRPr="00F5545A">
        <w:rPr>
          <w:rFonts w:ascii="Soberana Sans Condensed" w:hAnsi="Soberana Sans Condensed" w:cstheme="minorBidi"/>
          <w:color w:val="58595B"/>
          <w:sz w:val="16"/>
          <w:szCs w:val="16"/>
        </w:rPr>
        <w:t xml:space="preserve">Provenir de un hogar cuyo ingreso </w:t>
      </w:r>
      <w:r w:rsidR="00C67B44" w:rsidRPr="00F5545A">
        <w:rPr>
          <w:rFonts w:ascii="Soberana Sans Condensed" w:hAnsi="Soberana Sans Condensed" w:cstheme="minorBidi"/>
          <w:color w:val="58595B"/>
          <w:sz w:val="16"/>
          <w:szCs w:val="16"/>
        </w:rPr>
        <w:t>sea igual o menor a cuatro salarios mínimos per cápita mensuales, según la zona geográfica en que se encuentre el domicilio de residencia permanente del solicitante.</w:t>
      </w:r>
      <w:r w:rsidR="00F5545A" w:rsidRPr="00F5545A">
        <w:rPr>
          <w:rFonts w:ascii="Soberana Sans Condensed" w:hAnsi="Soberana Sans Condensed" w:cstheme="minorBidi"/>
          <w:color w:val="58595B"/>
          <w:sz w:val="16"/>
          <w:szCs w:val="16"/>
        </w:rPr>
        <w:t xml:space="preserve"> </w:t>
      </w:r>
    </w:p>
    <w:p w14:paraId="376BEFCF" w14:textId="6A53AD5A" w:rsidR="00CE68B8" w:rsidRPr="00CE68B8" w:rsidRDefault="00CE68B8" w:rsidP="007E0786">
      <w:pPr>
        <w:pStyle w:val="Prrafodelista"/>
        <w:numPr>
          <w:ilvl w:val="0"/>
          <w:numId w:val="2"/>
        </w:numPr>
        <w:spacing w:after="0" w:line="276" w:lineRule="auto"/>
        <w:ind w:left="180" w:hanging="180"/>
        <w:jc w:val="both"/>
        <w:rPr>
          <w:rFonts w:ascii="Soberana Sans Condensed" w:hAnsi="Soberana Sans Condensed" w:cstheme="minorBidi"/>
          <w:color w:val="58595B"/>
          <w:sz w:val="16"/>
          <w:szCs w:val="16"/>
        </w:rPr>
      </w:pPr>
      <w:r w:rsidRPr="00A66F30">
        <w:rPr>
          <w:rFonts w:ascii="Soberana Sans Condensed" w:hAnsi="Soberana Sans Condensed"/>
          <w:color w:val="58595B"/>
          <w:sz w:val="16"/>
          <w:szCs w:val="16"/>
        </w:rPr>
        <w:t>Ser alumno regular (no adeudar asignaturas de ciclos escolares anteriores y cursar las materias de acuerdo con el plan de estudios que corresponda)</w:t>
      </w:r>
      <w:r>
        <w:rPr>
          <w:rFonts w:ascii="Soberana Sans Condensed" w:hAnsi="Soberana Sans Condensed"/>
          <w:color w:val="58595B"/>
          <w:sz w:val="16"/>
          <w:szCs w:val="16"/>
        </w:rPr>
        <w:t xml:space="preserve">, </w:t>
      </w:r>
      <w:r w:rsidR="00EB2F1B">
        <w:rPr>
          <w:rFonts w:ascii="Soberana Sans Condensed" w:hAnsi="Soberana Sans Condensed"/>
          <w:color w:val="58595B"/>
          <w:sz w:val="16"/>
          <w:szCs w:val="16"/>
        </w:rPr>
        <w:t>quedando</w:t>
      </w:r>
      <w:r>
        <w:rPr>
          <w:rFonts w:ascii="Soberana Sans Condensed" w:hAnsi="Soberana Sans Condensed"/>
          <w:color w:val="58595B"/>
          <w:sz w:val="16"/>
          <w:szCs w:val="16"/>
        </w:rPr>
        <w:t xml:space="preserve"> exentos de este requisito los siguientes casos:</w:t>
      </w:r>
    </w:p>
    <w:p w14:paraId="7ADA8EA0" w14:textId="0BA93D55" w:rsidR="00CE68B8" w:rsidRPr="00455900" w:rsidRDefault="009A71B2" w:rsidP="00F27007">
      <w:pPr>
        <w:pStyle w:val="Prrafodelista"/>
        <w:numPr>
          <w:ilvl w:val="0"/>
          <w:numId w:val="17"/>
        </w:numPr>
        <w:spacing w:after="0" w:line="276" w:lineRule="auto"/>
        <w:jc w:val="both"/>
        <w:rPr>
          <w:rFonts w:ascii="Soberana Sans Condensed" w:hAnsi="Soberana Sans Condensed"/>
          <w:color w:val="58595B"/>
          <w:sz w:val="16"/>
          <w:szCs w:val="16"/>
        </w:rPr>
      </w:pPr>
      <w:r>
        <w:rPr>
          <w:rFonts w:ascii="Soberana Sans Condensed" w:hAnsi="Soberana Sans Condensed"/>
          <w:color w:val="58595B"/>
          <w:sz w:val="16"/>
          <w:szCs w:val="16"/>
        </w:rPr>
        <w:t>A</w:t>
      </w:r>
      <w:r w:rsidR="00CE68B8" w:rsidRPr="00455900">
        <w:rPr>
          <w:rFonts w:ascii="Soberana Sans Condensed" w:hAnsi="Soberana Sans Condensed"/>
          <w:color w:val="58595B"/>
          <w:sz w:val="16"/>
          <w:szCs w:val="16"/>
        </w:rPr>
        <w:t>lumno</w:t>
      </w:r>
      <w:r>
        <w:rPr>
          <w:rFonts w:ascii="Soberana Sans Condensed" w:hAnsi="Soberana Sans Condensed"/>
          <w:color w:val="58595B"/>
          <w:sz w:val="16"/>
          <w:szCs w:val="16"/>
        </w:rPr>
        <w:t>s</w:t>
      </w:r>
      <w:r w:rsidR="00CE68B8" w:rsidRPr="00455900">
        <w:rPr>
          <w:rFonts w:ascii="Soberana Sans Condensed" w:hAnsi="Soberana Sans Condensed"/>
          <w:color w:val="58595B"/>
          <w:sz w:val="16"/>
          <w:szCs w:val="16"/>
        </w:rPr>
        <w:t xml:space="preserve"> inscrito</w:t>
      </w:r>
      <w:r w:rsidR="00E63B42">
        <w:rPr>
          <w:rFonts w:ascii="Soberana Sans Condensed" w:hAnsi="Soberana Sans Condensed"/>
          <w:color w:val="58595B"/>
          <w:sz w:val="16"/>
          <w:szCs w:val="16"/>
        </w:rPr>
        <w:t>s</w:t>
      </w:r>
      <w:r w:rsidR="00CE68B8" w:rsidRPr="00455900">
        <w:rPr>
          <w:rFonts w:ascii="Soberana Sans Condensed" w:hAnsi="Soberana Sans Condensed"/>
          <w:color w:val="58595B"/>
          <w:sz w:val="16"/>
          <w:szCs w:val="16"/>
        </w:rPr>
        <w:t xml:space="preserve"> en el Registro Nacional de Víctimas.</w:t>
      </w:r>
    </w:p>
    <w:p w14:paraId="38CAC05A" w14:textId="2BC62425" w:rsidR="00CE68B8" w:rsidRPr="00E63B42" w:rsidRDefault="00CE68B8">
      <w:pPr>
        <w:pStyle w:val="Prrafodelista"/>
        <w:numPr>
          <w:ilvl w:val="0"/>
          <w:numId w:val="17"/>
        </w:numPr>
        <w:spacing w:after="0" w:line="276" w:lineRule="auto"/>
        <w:jc w:val="both"/>
        <w:rPr>
          <w:rFonts w:ascii="Soberana Sans Condensed" w:hAnsi="Soberana Sans Condensed"/>
          <w:color w:val="58595B"/>
          <w:sz w:val="16"/>
          <w:szCs w:val="16"/>
        </w:rPr>
      </w:pPr>
      <w:r w:rsidRPr="00193107">
        <w:rPr>
          <w:rFonts w:ascii="Soberana Sans Condensed" w:hAnsi="Soberana Sans Condensed"/>
          <w:color w:val="58595B"/>
          <w:sz w:val="16"/>
          <w:szCs w:val="16"/>
        </w:rPr>
        <w:t>Los alumnos de licenciatura inscritos en el primer y segundo año de su plan de estudios.</w:t>
      </w:r>
    </w:p>
    <w:p w14:paraId="60F1D3C3" w14:textId="01B2B41F" w:rsidR="00CE68B8" w:rsidRPr="00C67B44" w:rsidRDefault="00CE68B8" w:rsidP="00193107">
      <w:pPr>
        <w:pStyle w:val="Prrafodelista"/>
        <w:numPr>
          <w:ilvl w:val="0"/>
          <w:numId w:val="17"/>
        </w:numPr>
        <w:spacing w:after="0" w:line="276" w:lineRule="auto"/>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t>Los alumnos de TSU inscritos en el primer año de su plan de estudios.</w:t>
      </w:r>
    </w:p>
    <w:p w14:paraId="7953527B" w14:textId="11D74681" w:rsidR="00EB2F1B" w:rsidRDefault="00EB2F1B" w:rsidP="00C80794">
      <w:pPr>
        <w:pStyle w:val="Prrafodelista"/>
        <w:numPr>
          <w:ilvl w:val="0"/>
          <w:numId w:val="2"/>
        </w:numPr>
        <w:autoSpaceDE w:val="0"/>
        <w:autoSpaceDN w:val="0"/>
        <w:adjustRightInd w:val="0"/>
        <w:spacing w:after="0" w:line="276" w:lineRule="auto"/>
        <w:ind w:left="180" w:hanging="180"/>
        <w:jc w:val="both"/>
        <w:rPr>
          <w:rFonts w:ascii="Soberana Sans Condensed" w:hAnsi="Soberana Sans Condensed" w:cstheme="minorBidi"/>
          <w:color w:val="58595B"/>
          <w:sz w:val="16"/>
          <w:szCs w:val="16"/>
        </w:rPr>
      </w:pPr>
      <w:r>
        <w:rPr>
          <w:rFonts w:ascii="Soberana Sans Condensed" w:hAnsi="Soberana Sans Condensed"/>
          <w:color w:val="58595B"/>
          <w:sz w:val="16"/>
          <w:szCs w:val="16"/>
        </w:rPr>
        <w:t>Lo</w:t>
      </w:r>
      <w:r w:rsidR="00B13E61">
        <w:rPr>
          <w:rFonts w:ascii="Soberana Sans Condensed" w:hAnsi="Soberana Sans Condensed"/>
          <w:color w:val="58595B"/>
          <w:sz w:val="16"/>
          <w:szCs w:val="16"/>
        </w:rPr>
        <w:t>s</w:t>
      </w:r>
      <w:r>
        <w:rPr>
          <w:rFonts w:ascii="Soberana Sans Condensed" w:hAnsi="Soberana Sans Condensed"/>
          <w:color w:val="58595B"/>
          <w:sz w:val="16"/>
          <w:szCs w:val="16"/>
        </w:rPr>
        <w:t xml:space="preserve"> alumnos de licenciatura a partir del quinto semestre y los alumnos de TSU a partir  del </w:t>
      </w:r>
      <w:r w:rsidR="008C2F57">
        <w:rPr>
          <w:rFonts w:ascii="Soberana Sans Condensed" w:hAnsi="Soberana Sans Condensed"/>
          <w:color w:val="58595B"/>
          <w:sz w:val="16"/>
          <w:szCs w:val="16"/>
        </w:rPr>
        <w:t xml:space="preserve">cuarto </w:t>
      </w:r>
      <w:r w:rsidR="00FC6CA5">
        <w:rPr>
          <w:rFonts w:ascii="Soberana Sans Condensed" w:hAnsi="Soberana Sans Condensed"/>
          <w:color w:val="58595B"/>
          <w:sz w:val="16"/>
          <w:szCs w:val="16"/>
        </w:rPr>
        <w:t xml:space="preserve">cuatrimestre </w:t>
      </w:r>
      <w:r w:rsidR="008409CA">
        <w:rPr>
          <w:rFonts w:ascii="Soberana Sans Condensed" w:hAnsi="Soberana Sans Condensed"/>
          <w:color w:val="58595B"/>
          <w:sz w:val="16"/>
          <w:szCs w:val="16"/>
        </w:rPr>
        <w:t>deberán</w:t>
      </w:r>
      <w:r>
        <w:rPr>
          <w:rFonts w:ascii="Soberana Sans Condensed" w:hAnsi="Soberana Sans Condensed"/>
          <w:color w:val="58595B"/>
          <w:sz w:val="16"/>
          <w:szCs w:val="16"/>
        </w:rPr>
        <w:t xml:space="preserve"> </w:t>
      </w:r>
      <w:r w:rsidR="008409CA">
        <w:rPr>
          <w:rFonts w:ascii="Soberana Sans Condensed" w:hAnsi="Soberana Sans Condensed"/>
          <w:color w:val="58595B"/>
          <w:sz w:val="16"/>
          <w:szCs w:val="16"/>
        </w:rPr>
        <w:t>d</w:t>
      </w:r>
      <w:r w:rsidRPr="00C67B44">
        <w:rPr>
          <w:rFonts w:ascii="Soberana Sans Condensed" w:hAnsi="Soberana Sans Condensed"/>
          <w:color w:val="58595B"/>
          <w:sz w:val="16"/>
          <w:szCs w:val="16"/>
        </w:rPr>
        <w:t>emostrar haber alcanzado un promedio general mínimo de calificaci</w:t>
      </w:r>
      <w:r>
        <w:rPr>
          <w:rFonts w:ascii="Soberana Sans Condensed" w:hAnsi="Soberana Sans Condensed"/>
          <w:color w:val="58595B"/>
          <w:sz w:val="16"/>
          <w:szCs w:val="16"/>
        </w:rPr>
        <w:t>ón</w:t>
      </w:r>
      <w:r w:rsidRPr="00C67B44">
        <w:rPr>
          <w:rFonts w:ascii="Soberana Sans Condensed" w:hAnsi="Soberana Sans Condensed"/>
          <w:color w:val="58595B"/>
          <w:sz w:val="16"/>
          <w:szCs w:val="16"/>
        </w:rPr>
        <w:t xml:space="preserve"> de 8.0 (ocho) o su equivalente en una escala de 0 (cero) a 10 (diez</w:t>
      </w:r>
      <w:r w:rsidR="00FC6CA5">
        <w:rPr>
          <w:rFonts w:ascii="Soberana Sans Condensed" w:hAnsi="Soberana Sans Condensed"/>
          <w:color w:val="58595B"/>
          <w:sz w:val="16"/>
          <w:szCs w:val="16"/>
        </w:rPr>
        <w:t>).</w:t>
      </w:r>
    </w:p>
    <w:p w14:paraId="2716C5A8" w14:textId="77DA99A3" w:rsidR="005810A4" w:rsidRDefault="00BE3EA3" w:rsidP="00C80794">
      <w:pPr>
        <w:pStyle w:val="Prrafodelista"/>
        <w:numPr>
          <w:ilvl w:val="0"/>
          <w:numId w:val="2"/>
        </w:numPr>
        <w:autoSpaceDE w:val="0"/>
        <w:autoSpaceDN w:val="0"/>
        <w:adjustRightInd w:val="0"/>
        <w:spacing w:after="0" w:line="276" w:lineRule="auto"/>
        <w:ind w:left="180" w:hanging="180"/>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t xml:space="preserve">Los </w:t>
      </w:r>
      <w:r w:rsidR="00455900">
        <w:rPr>
          <w:rFonts w:ascii="Soberana Sans Condensed" w:hAnsi="Soberana Sans Condensed" w:cstheme="minorBidi"/>
          <w:color w:val="58595B"/>
          <w:sz w:val="16"/>
          <w:szCs w:val="16"/>
        </w:rPr>
        <w:t xml:space="preserve">alumnos </w:t>
      </w:r>
      <w:r>
        <w:rPr>
          <w:rFonts w:ascii="Soberana Sans Condensed" w:hAnsi="Soberana Sans Condensed" w:cstheme="minorBidi"/>
          <w:color w:val="58595B"/>
          <w:sz w:val="16"/>
          <w:szCs w:val="16"/>
        </w:rPr>
        <w:t xml:space="preserve"> que requieran solicitar </w:t>
      </w:r>
      <w:r w:rsidR="00EA0EB4">
        <w:rPr>
          <w:rFonts w:ascii="Soberana Sans Condensed" w:hAnsi="Soberana Sans Condensed" w:cstheme="minorBidi"/>
          <w:color w:val="58595B"/>
          <w:sz w:val="16"/>
          <w:szCs w:val="16"/>
        </w:rPr>
        <w:t xml:space="preserve">la beca complementaria </w:t>
      </w:r>
      <w:r w:rsidR="00EA0EB4" w:rsidRPr="00F27007">
        <w:rPr>
          <w:rFonts w:ascii="Soberana Sans Condensed" w:hAnsi="Soberana Sans Condensed" w:cstheme="minorBidi"/>
          <w:b/>
          <w:i/>
          <w:color w:val="58595B"/>
          <w:sz w:val="16"/>
          <w:szCs w:val="16"/>
        </w:rPr>
        <w:t>“Apoya tu Transporte”</w:t>
      </w:r>
      <w:r>
        <w:rPr>
          <w:rFonts w:ascii="Soberana Sans Condensed" w:hAnsi="Soberana Sans Condensed" w:cstheme="minorBidi"/>
          <w:color w:val="58595B"/>
          <w:sz w:val="16"/>
          <w:szCs w:val="16"/>
        </w:rPr>
        <w:t xml:space="preserve"> debe</w:t>
      </w:r>
      <w:r w:rsidR="00A16C17">
        <w:rPr>
          <w:rFonts w:ascii="Soberana Sans Condensed" w:hAnsi="Soberana Sans Condensed" w:cstheme="minorBidi"/>
          <w:color w:val="58595B"/>
          <w:sz w:val="16"/>
          <w:szCs w:val="16"/>
        </w:rPr>
        <w:t>n</w:t>
      </w:r>
      <w:r>
        <w:rPr>
          <w:rFonts w:ascii="Soberana Sans Condensed" w:hAnsi="Soberana Sans Condensed" w:cstheme="minorBidi"/>
          <w:color w:val="58595B"/>
          <w:sz w:val="16"/>
          <w:szCs w:val="16"/>
        </w:rPr>
        <w:t>:</w:t>
      </w:r>
    </w:p>
    <w:p w14:paraId="34E4E808" w14:textId="5F37E796" w:rsidR="00BE3EA3" w:rsidRDefault="00BE3EA3" w:rsidP="00F27007">
      <w:pPr>
        <w:pStyle w:val="Prrafodelista"/>
        <w:numPr>
          <w:ilvl w:val="0"/>
          <w:numId w:val="18"/>
        </w:numPr>
        <w:spacing w:after="0" w:line="276" w:lineRule="auto"/>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t>Ser beneficiario</w:t>
      </w:r>
      <w:r w:rsidR="00731FD6">
        <w:rPr>
          <w:rFonts w:ascii="Soberana Sans Condensed" w:hAnsi="Soberana Sans Condensed" w:cstheme="minorBidi"/>
          <w:color w:val="58595B"/>
          <w:sz w:val="16"/>
          <w:szCs w:val="16"/>
        </w:rPr>
        <w:t>s</w:t>
      </w:r>
      <w:r>
        <w:rPr>
          <w:rFonts w:ascii="Soberana Sans Condensed" w:hAnsi="Soberana Sans Condensed" w:cstheme="minorBidi"/>
          <w:color w:val="58595B"/>
          <w:sz w:val="16"/>
          <w:szCs w:val="16"/>
        </w:rPr>
        <w:t xml:space="preserve"> del programa </w:t>
      </w:r>
      <w:r w:rsidRPr="00F27007">
        <w:rPr>
          <w:rFonts w:ascii="Soberana Sans Condensed" w:hAnsi="Soberana Sans Condensed" w:cstheme="minorBidi"/>
          <w:b/>
          <w:i/>
          <w:color w:val="58595B"/>
          <w:sz w:val="16"/>
          <w:szCs w:val="16"/>
        </w:rPr>
        <w:t>PROSPERA, Programa de Inclusión Social</w:t>
      </w:r>
      <w:r>
        <w:rPr>
          <w:rFonts w:ascii="Soberana Sans Condensed" w:hAnsi="Soberana Sans Condensed" w:cstheme="minorBidi"/>
          <w:color w:val="58595B"/>
          <w:sz w:val="16"/>
          <w:szCs w:val="16"/>
        </w:rPr>
        <w:t>, y/o</w:t>
      </w:r>
    </w:p>
    <w:p w14:paraId="4CA6521F" w14:textId="7FA44220" w:rsidR="00BE3EA3" w:rsidRDefault="000B3ADD" w:rsidP="00F27007">
      <w:pPr>
        <w:pStyle w:val="Prrafodelista"/>
        <w:numPr>
          <w:ilvl w:val="0"/>
          <w:numId w:val="18"/>
        </w:numPr>
        <w:spacing w:after="0" w:line="276" w:lineRule="auto"/>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lastRenderedPageBreak/>
        <w:t xml:space="preserve">Tener </w:t>
      </w:r>
      <w:r w:rsidR="00BE3EA3">
        <w:rPr>
          <w:rFonts w:ascii="Soberana Sans Condensed" w:hAnsi="Soberana Sans Condensed" w:cstheme="minorBidi"/>
          <w:color w:val="58595B"/>
          <w:sz w:val="16"/>
          <w:szCs w:val="16"/>
        </w:rPr>
        <w:t>un gasto mensual por concepto de transporte para trasladarse a su IPES por un monto igual o mayor a $500.00 (quinientos pesos 00/00 M.N.).</w:t>
      </w:r>
    </w:p>
    <w:p w14:paraId="57D788FA" w14:textId="3D97B724" w:rsidR="00C80794" w:rsidRDefault="00C80794" w:rsidP="00C80794">
      <w:pPr>
        <w:pStyle w:val="Prrafodelista"/>
        <w:numPr>
          <w:ilvl w:val="0"/>
          <w:numId w:val="2"/>
        </w:numPr>
        <w:autoSpaceDE w:val="0"/>
        <w:autoSpaceDN w:val="0"/>
        <w:adjustRightInd w:val="0"/>
        <w:spacing w:after="0" w:line="276" w:lineRule="auto"/>
        <w:ind w:left="180" w:hanging="180"/>
        <w:jc w:val="both"/>
        <w:rPr>
          <w:rFonts w:ascii="Soberana Sans Condensed" w:hAnsi="Soberana Sans Condensed" w:cstheme="minorBidi"/>
          <w:color w:val="58595B"/>
          <w:sz w:val="16"/>
          <w:szCs w:val="16"/>
        </w:rPr>
      </w:pPr>
      <w:r>
        <w:rPr>
          <w:rFonts w:ascii="Soberana Sans Condensed" w:hAnsi="Soberana Sans Condensed" w:cstheme="minorBidi"/>
          <w:color w:val="58595B"/>
          <w:sz w:val="16"/>
          <w:szCs w:val="16"/>
        </w:rPr>
        <w:t>Postularse como aspirante a través del registro de</w:t>
      </w:r>
      <w:r w:rsidR="000939AC" w:rsidRPr="00C67B44">
        <w:rPr>
          <w:rFonts w:ascii="Soberana Sans Condensed" w:hAnsi="Soberana Sans Condensed" w:cstheme="minorBidi"/>
          <w:color w:val="58595B"/>
          <w:sz w:val="16"/>
          <w:szCs w:val="16"/>
        </w:rPr>
        <w:t xml:space="preserve"> su solicitud de beca en el Sistema Único de Beneficiarios de Educación Superior (SUBES)</w:t>
      </w:r>
      <w:r>
        <w:rPr>
          <w:rFonts w:ascii="Soberana Sans Condensed" w:hAnsi="Soberana Sans Condensed" w:cstheme="minorBidi"/>
          <w:color w:val="58595B"/>
          <w:sz w:val="16"/>
          <w:szCs w:val="16"/>
        </w:rPr>
        <w:t xml:space="preserve">, en la página electrónica </w:t>
      </w:r>
      <w:r w:rsidR="000939AC" w:rsidRPr="00C67B44">
        <w:rPr>
          <w:rFonts w:ascii="Soberana Sans Condensed" w:hAnsi="Soberana Sans Condensed" w:cstheme="minorBidi"/>
          <w:color w:val="58595B"/>
          <w:sz w:val="16"/>
          <w:szCs w:val="16"/>
        </w:rPr>
        <w:t xml:space="preserve"> </w:t>
      </w:r>
      <w:hyperlink r:id="rId13" w:history="1">
        <w:r w:rsidR="000939AC" w:rsidRPr="00C67B44">
          <w:rPr>
            <w:rFonts w:ascii="Soberana Sans Condensed" w:hAnsi="Soberana Sans Condensed" w:cstheme="minorBidi"/>
            <w:color w:val="58595B"/>
            <w:sz w:val="16"/>
            <w:szCs w:val="16"/>
          </w:rPr>
          <w:t>www.subes.sep.gob.mx</w:t>
        </w:r>
      </w:hyperlink>
      <w:r w:rsidR="000B3ADD">
        <w:rPr>
          <w:rFonts w:ascii="Soberana Sans Condensed" w:hAnsi="Soberana Sans Condensed" w:cstheme="minorBidi"/>
          <w:color w:val="58595B"/>
          <w:sz w:val="16"/>
          <w:szCs w:val="16"/>
        </w:rPr>
        <w:t>; y en el Sistema Estatal de Jalisco en la página electrónica sicyt.jalisco.gob.mx (de acuerdo al calendario pu</w:t>
      </w:r>
      <w:r w:rsidR="00593F44">
        <w:rPr>
          <w:rFonts w:ascii="Soberana Sans Condensed" w:hAnsi="Soberana Sans Condensed" w:cstheme="minorBidi"/>
          <w:color w:val="58595B"/>
          <w:sz w:val="16"/>
          <w:szCs w:val="16"/>
        </w:rPr>
        <w:t>blicado en la página Estatal)</w:t>
      </w:r>
    </w:p>
    <w:p w14:paraId="03476F65" w14:textId="7F000FB2" w:rsidR="00C80794" w:rsidRDefault="00C80794" w:rsidP="00F27007">
      <w:pPr>
        <w:autoSpaceDE w:val="0"/>
        <w:autoSpaceDN w:val="0"/>
        <w:adjustRightInd w:val="0"/>
        <w:spacing w:after="0" w:line="276" w:lineRule="auto"/>
        <w:jc w:val="both"/>
        <w:rPr>
          <w:rFonts w:ascii="Soberana Sans Condensed" w:hAnsi="Soberana Sans Condensed"/>
          <w:color w:val="58595B"/>
          <w:sz w:val="16"/>
          <w:szCs w:val="16"/>
        </w:rPr>
      </w:pPr>
    </w:p>
    <w:p w14:paraId="177DE0AB" w14:textId="1A6FABD6" w:rsidR="00C80794" w:rsidRPr="00C67B44" w:rsidRDefault="00C80794" w:rsidP="00C80794">
      <w:pPr>
        <w:autoSpaceDE w:val="0"/>
        <w:autoSpaceDN w:val="0"/>
        <w:adjustRightInd w:val="0"/>
        <w:spacing w:after="0" w:line="276" w:lineRule="auto"/>
        <w:ind w:firstLine="360"/>
        <w:jc w:val="both"/>
        <w:rPr>
          <w:rFonts w:ascii="Soberana Sans Condensed" w:hAnsi="Soberana Sans Condensed"/>
          <w:color w:val="58595B"/>
          <w:sz w:val="16"/>
          <w:szCs w:val="16"/>
        </w:rPr>
      </w:pPr>
      <w:r w:rsidRPr="00C67B44">
        <w:rPr>
          <w:rFonts w:ascii="Soberana Sans Condensed" w:hAnsi="Soberana Sans Condensed"/>
          <w:color w:val="58595B"/>
          <w:sz w:val="16"/>
          <w:szCs w:val="16"/>
        </w:rPr>
        <w:t>Para el registro en el SUBES</w:t>
      </w:r>
      <w:r w:rsidR="00593F44">
        <w:rPr>
          <w:rFonts w:ascii="Soberana Sans Condensed" w:hAnsi="Soberana Sans Condensed"/>
          <w:color w:val="58595B"/>
          <w:sz w:val="16"/>
          <w:szCs w:val="16"/>
        </w:rPr>
        <w:t xml:space="preserve"> y en el Sistema Estatal</w:t>
      </w:r>
      <w:r w:rsidRPr="00C67B44">
        <w:rPr>
          <w:rFonts w:ascii="Soberana Sans Condensed" w:hAnsi="Soberana Sans Condensed"/>
          <w:color w:val="58595B"/>
          <w:sz w:val="16"/>
          <w:szCs w:val="16"/>
        </w:rPr>
        <w:t xml:space="preserve"> deberán contar con:</w:t>
      </w:r>
    </w:p>
    <w:p w14:paraId="5320B9AA" w14:textId="77777777" w:rsidR="00C80794" w:rsidRPr="00C67B44" w:rsidRDefault="00C80794" w:rsidP="00C80794">
      <w:pPr>
        <w:pStyle w:val="Prrafodelista"/>
        <w:numPr>
          <w:ilvl w:val="0"/>
          <w:numId w:val="3"/>
        </w:numPr>
        <w:spacing w:line="276" w:lineRule="auto"/>
        <w:ind w:left="540" w:hanging="180"/>
        <w:jc w:val="both"/>
        <w:rPr>
          <w:rFonts w:ascii="Soberana Sans Condensed" w:hAnsi="Soberana Sans Condensed" w:cstheme="minorBidi"/>
          <w:color w:val="58595B"/>
          <w:sz w:val="16"/>
          <w:szCs w:val="16"/>
        </w:rPr>
      </w:pPr>
      <w:r w:rsidRPr="00C67B44">
        <w:rPr>
          <w:rFonts w:ascii="Soberana Sans Condensed" w:hAnsi="Soberana Sans Condensed" w:cstheme="minorBidi"/>
          <w:color w:val="58595B"/>
          <w:sz w:val="16"/>
          <w:szCs w:val="16"/>
        </w:rPr>
        <w:t xml:space="preserve">Clave Única de Registro de Población (CURP) actualizada, la cual deberá verificarse en la página electrónica </w:t>
      </w:r>
      <w:hyperlink r:id="rId14" w:history="1">
        <w:r w:rsidRPr="00C67B44">
          <w:rPr>
            <w:rFonts w:ascii="Soberana Sans Condensed" w:hAnsi="Soberana Sans Condensed" w:cstheme="minorBidi"/>
            <w:color w:val="58595B"/>
            <w:sz w:val="16"/>
            <w:szCs w:val="16"/>
          </w:rPr>
          <w:t>www.renapo.gob.mx</w:t>
        </w:r>
      </w:hyperlink>
    </w:p>
    <w:p w14:paraId="2EAC42E9" w14:textId="77777777" w:rsidR="00C80794" w:rsidRDefault="00C80794" w:rsidP="00F27007">
      <w:pPr>
        <w:pStyle w:val="Prrafodelista"/>
        <w:numPr>
          <w:ilvl w:val="0"/>
          <w:numId w:val="3"/>
        </w:numPr>
        <w:spacing w:line="276" w:lineRule="auto"/>
        <w:ind w:left="540" w:hanging="180"/>
        <w:jc w:val="both"/>
        <w:rPr>
          <w:rFonts w:ascii="Soberana Sans Condensed" w:hAnsi="Soberana Sans Condensed" w:cstheme="minorBidi"/>
          <w:color w:val="58595B"/>
          <w:sz w:val="16"/>
          <w:szCs w:val="16"/>
        </w:rPr>
      </w:pPr>
      <w:r w:rsidRPr="00C67B44">
        <w:rPr>
          <w:rFonts w:ascii="Soberana Sans Condensed" w:hAnsi="Soberana Sans Condensed" w:cstheme="minorBidi"/>
          <w:color w:val="58595B"/>
          <w:sz w:val="16"/>
          <w:szCs w:val="16"/>
        </w:rPr>
        <w:t>Cuenta personal activa de correo electrónico</w:t>
      </w:r>
    </w:p>
    <w:p w14:paraId="3C4F1648" w14:textId="263B6DC7" w:rsidR="00513477" w:rsidRDefault="00513477" w:rsidP="00F27007">
      <w:pPr>
        <w:pStyle w:val="Prrafodelista"/>
        <w:numPr>
          <w:ilvl w:val="0"/>
          <w:numId w:val="3"/>
        </w:numPr>
        <w:spacing w:line="276" w:lineRule="auto"/>
        <w:jc w:val="both"/>
        <w:rPr>
          <w:rFonts w:ascii="Soberana Sans Condensed" w:hAnsi="Soberana Sans Condensed" w:cstheme="minorBidi"/>
          <w:color w:val="58595B"/>
          <w:sz w:val="16"/>
          <w:szCs w:val="16"/>
        </w:rPr>
      </w:pPr>
      <w:r w:rsidRPr="00513477">
        <w:rPr>
          <w:rFonts w:ascii="Soberana Sans Condensed" w:hAnsi="Soberana Sans Condensed" w:cstheme="minorBidi"/>
          <w:color w:val="58595B"/>
          <w:sz w:val="16"/>
          <w:szCs w:val="16"/>
        </w:rPr>
        <w:t>Ficha escolar actualizada por parte de su IPES y activada por el propio estudiante desde su cuenta en el SUBES</w:t>
      </w:r>
    </w:p>
    <w:p w14:paraId="034C912F" w14:textId="77777777" w:rsidR="000939AC" w:rsidRPr="00F27007" w:rsidRDefault="000939AC" w:rsidP="00F27007">
      <w:pPr>
        <w:pStyle w:val="Prrafodelista"/>
        <w:autoSpaceDE w:val="0"/>
        <w:autoSpaceDN w:val="0"/>
        <w:adjustRightInd w:val="0"/>
        <w:spacing w:after="0" w:line="276" w:lineRule="auto"/>
        <w:ind w:left="540" w:firstLine="0"/>
        <w:jc w:val="both"/>
        <w:rPr>
          <w:rFonts w:ascii="Soberana Sans Condensed" w:hAnsi="Soberana Sans Condensed"/>
          <w:color w:val="58595B"/>
          <w:sz w:val="16"/>
          <w:szCs w:val="16"/>
        </w:rPr>
      </w:pPr>
    </w:p>
    <w:p w14:paraId="089E571B" w14:textId="77777777" w:rsidR="000939AC" w:rsidRDefault="000939AC" w:rsidP="00876D96">
      <w:pPr>
        <w:spacing w:after="0" w:line="276" w:lineRule="auto"/>
        <w:jc w:val="both"/>
        <w:rPr>
          <w:rFonts w:ascii="Soberana Sans" w:hAnsi="Soberana Sans"/>
          <w:b/>
          <w:color w:val="008000"/>
          <w:sz w:val="16"/>
          <w:szCs w:val="16"/>
        </w:rPr>
      </w:pPr>
      <w:r w:rsidRPr="004B46DC">
        <w:rPr>
          <w:rFonts w:ascii="Soberana Sans" w:hAnsi="Soberana Sans"/>
          <w:b/>
          <w:color w:val="008000"/>
          <w:sz w:val="16"/>
          <w:szCs w:val="16"/>
        </w:rPr>
        <w:t>DOCUMENTOS</w:t>
      </w:r>
    </w:p>
    <w:p w14:paraId="60E27DAA" w14:textId="45309D64" w:rsidR="003E1A72" w:rsidRPr="003E1A72" w:rsidRDefault="003E1A72" w:rsidP="00876D96">
      <w:pPr>
        <w:spacing w:after="0" w:line="276" w:lineRule="auto"/>
        <w:jc w:val="both"/>
        <w:rPr>
          <w:rFonts w:ascii="Soberana Sans Condensed" w:hAnsi="Soberana Sans Condensed"/>
          <w:b/>
          <w:color w:val="3B3838" w:themeColor="background2" w:themeShade="40"/>
          <w:sz w:val="16"/>
          <w:szCs w:val="16"/>
        </w:rPr>
      </w:pPr>
      <w:r w:rsidRPr="003E1A72">
        <w:rPr>
          <w:rFonts w:ascii="Soberana Sans Condensed" w:hAnsi="Soberana Sans Condensed"/>
          <w:b/>
          <w:color w:val="3B3838" w:themeColor="background2" w:themeShade="40"/>
          <w:sz w:val="16"/>
          <w:szCs w:val="16"/>
        </w:rPr>
        <w:t xml:space="preserve">Los estudiantes deberán entregar la documentación en la IPES en que estén inscritos, conforme a los periodos especificados en la presente convocatoria </w:t>
      </w:r>
      <w:r w:rsidR="00593F44" w:rsidRPr="005A0458">
        <w:rPr>
          <w:rFonts w:ascii="Soberana Sans Condensed" w:hAnsi="Soberana Sans Condensed"/>
          <w:b/>
          <w:color w:val="3B3838" w:themeColor="background2" w:themeShade="40"/>
          <w:sz w:val="16"/>
          <w:szCs w:val="16"/>
        </w:rPr>
        <w:t>y, anexar al Sistema Estatal</w:t>
      </w:r>
      <w:r w:rsidRPr="005A0458">
        <w:rPr>
          <w:rFonts w:ascii="Soberana Sans Condensed" w:hAnsi="Soberana Sans Condensed"/>
          <w:b/>
          <w:color w:val="3B3838" w:themeColor="background2" w:themeShade="40"/>
          <w:sz w:val="16"/>
          <w:szCs w:val="16"/>
        </w:rPr>
        <w:t xml:space="preserve"> los documentos solicitados,</w:t>
      </w:r>
      <w:r w:rsidRPr="003E1A72">
        <w:rPr>
          <w:rFonts w:ascii="Soberana Sans Condensed" w:hAnsi="Soberana Sans Condensed"/>
          <w:b/>
          <w:color w:val="3B3838" w:themeColor="background2" w:themeShade="40"/>
          <w:sz w:val="16"/>
          <w:szCs w:val="16"/>
        </w:rPr>
        <w:t xml:space="preserve"> conforme a lo especificado en la sección de Procedimiento en su punto </w:t>
      </w:r>
      <w:r w:rsidR="00AD76C1">
        <w:rPr>
          <w:rFonts w:ascii="Soberana Sans Condensed" w:hAnsi="Soberana Sans Condensed"/>
          <w:b/>
          <w:color w:val="3B3838" w:themeColor="background2" w:themeShade="40"/>
          <w:sz w:val="16"/>
          <w:szCs w:val="16"/>
        </w:rPr>
        <w:t>3</w:t>
      </w:r>
      <w:r w:rsidR="00E21D4C">
        <w:rPr>
          <w:rFonts w:ascii="Soberana Sans Condensed" w:hAnsi="Soberana Sans Condensed"/>
          <w:b/>
          <w:color w:val="3B3838" w:themeColor="background2" w:themeShade="40"/>
          <w:sz w:val="16"/>
          <w:szCs w:val="16"/>
        </w:rPr>
        <w:t>.</w:t>
      </w:r>
    </w:p>
    <w:p w14:paraId="6E948CE6" w14:textId="2A4E951D" w:rsidR="00D53B91" w:rsidRPr="00DB67CA" w:rsidRDefault="00D53B91" w:rsidP="00D53B91">
      <w:pPr>
        <w:pStyle w:val="Prrafodelista"/>
        <w:numPr>
          <w:ilvl w:val="0"/>
          <w:numId w:val="4"/>
        </w:numPr>
        <w:autoSpaceDE w:val="0"/>
        <w:autoSpaceDN w:val="0"/>
        <w:adjustRightInd w:val="0"/>
        <w:spacing w:after="0" w:line="276" w:lineRule="auto"/>
        <w:ind w:left="180" w:hanging="180"/>
        <w:jc w:val="both"/>
        <w:rPr>
          <w:ins w:id="11" w:author="ALONSO" w:date="2015-09-18T11:46:00Z"/>
          <w:rFonts w:ascii="Soberana Sans Condensed" w:hAnsi="Soberana Sans Condensed"/>
          <w:color w:val="58595B"/>
          <w:sz w:val="16"/>
          <w:szCs w:val="16"/>
        </w:rPr>
      </w:pPr>
      <w:r>
        <w:rPr>
          <w:rFonts w:ascii="Soberana Sans Condensed" w:hAnsi="Soberana Sans Condensed" w:cstheme="minorBidi"/>
          <w:color w:val="58595B"/>
          <w:sz w:val="16"/>
          <w:szCs w:val="16"/>
        </w:rPr>
        <w:t xml:space="preserve">Acuse </w:t>
      </w:r>
      <w:r w:rsidR="005F565C" w:rsidRPr="00D53B91">
        <w:rPr>
          <w:rFonts w:ascii="Soberana Sans Condensed" w:hAnsi="Soberana Sans Condensed" w:cstheme="minorBidi"/>
          <w:color w:val="58595B"/>
          <w:sz w:val="16"/>
          <w:szCs w:val="16"/>
        </w:rPr>
        <w:t xml:space="preserve">generado por </w:t>
      </w:r>
      <w:r w:rsidR="005F565C">
        <w:rPr>
          <w:rFonts w:ascii="Soberana Sans Condensed" w:hAnsi="Soberana Sans Condensed" w:cstheme="minorBidi"/>
          <w:color w:val="58595B"/>
          <w:sz w:val="16"/>
          <w:szCs w:val="16"/>
        </w:rPr>
        <w:t xml:space="preserve">el </w:t>
      </w:r>
      <w:r w:rsidR="005F565C" w:rsidRPr="00D53B91">
        <w:rPr>
          <w:rFonts w:ascii="Soberana Sans Condensed" w:hAnsi="Soberana Sans Condensed" w:cstheme="minorBidi"/>
          <w:color w:val="58595B"/>
          <w:sz w:val="16"/>
          <w:szCs w:val="16"/>
        </w:rPr>
        <w:t>SUBES</w:t>
      </w:r>
      <w:r w:rsidR="005F565C">
        <w:rPr>
          <w:rFonts w:ascii="Soberana Sans Condensed" w:hAnsi="Soberana Sans Condensed" w:cstheme="minorBidi"/>
          <w:color w:val="58595B"/>
          <w:sz w:val="16"/>
          <w:szCs w:val="16"/>
        </w:rPr>
        <w:t xml:space="preserve"> </w:t>
      </w:r>
      <w:r>
        <w:rPr>
          <w:rFonts w:ascii="Soberana Sans Condensed" w:hAnsi="Soberana Sans Condensed" w:cstheme="minorBidi"/>
          <w:color w:val="58595B"/>
          <w:sz w:val="16"/>
          <w:szCs w:val="16"/>
        </w:rPr>
        <w:t>de</w:t>
      </w:r>
      <w:r w:rsidR="005F565C">
        <w:rPr>
          <w:rFonts w:ascii="Soberana Sans Condensed" w:hAnsi="Soberana Sans Condensed" w:cstheme="minorBidi"/>
          <w:color w:val="58595B"/>
          <w:sz w:val="16"/>
          <w:szCs w:val="16"/>
        </w:rPr>
        <w:t>l</w:t>
      </w:r>
      <w:r>
        <w:rPr>
          <w:rFonts w:ascii="Soberana Sans Condensed" w:hAnsi="Soberana Sans Condensed" w:cstheme="minorBidi"/>
          <w:color w:val="58595B"/>
          <w:sz w:val="16"/>
          <w:szCs w:val="16"/>
        </w:rPr>
        <w:t xml:space="preserve"> registro </w:t>
      </w:r>
      <w:r w:rsidR="005F565C">
        <w:rPr>
          <w:rFonts w:ascii="Soberana Sans Condensed" w:hAnsi="Soberana Sans Condensed" w:cstheme="minorBidi"/>
          <w:color w:val="58595B"/>
          <w:sz w:val="16"/>
          <w:szCs w:val="16"/>
        </w:rPr>
        <w:t xml:space="preserve">de la solicitud de beca de Manutención, debidamente </w:t>
      </w:r>
      <w:r>
        <w:rPr>
          <w:rFonts w:ascii="Soberana Sans Condensed" w:hAnsi="Soberana Sans Condensed" w:cstheme="minorBidi"/>
          <w:color w:val="58595B"/>
          <w:sz w:val="16"/>
          <w:szCs w:val="16"/>
        </w:rPr>
        <w:t>firmado</w:t>
      </w:r>
    </w:p>
    <w:p w14:paraId="4FE6B8BF" w14:textId="3C456B81" w:rsidR="00DB67CA" w:rsidRPr="00DB67CA" w:rsidRDefault="00DB67CA" w:rsidP="00D53B9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sz w:val="16"/>
          <w:szCs w:val="16"/>
          <w:rPrChange w:id="12" w:author="ALONSO" w:date="2015-09-18T11:50:00Z">
            <w:rPr>
              <w:rFonts w:ascii="Soberana Sans Condensed" w:hAnsi="Soberana Sans Condensed"/>
              <w:color w:val="58595B"/>
              <w:sz w:val="16"/>
              <w:szCs w:val="16"/>
            </w:rPr>
          </w:rPrChange>
        </w:rPr>
      </w:pPr>
      <w:ins w:id="13" w:author="ALONSO" w:date="2015-09-18T11:46:00Z">
        <w:r w:rsidRPr="00DB67CA">
          <w:rPr>
            <w:rFonts w:ascii="Soberana Sans Condensed" w:hAnsi="Soberana Sans Condensed" w:cstheme="minorBidi"/>
            <w:sz w:val="16"/>
            <w:szCs w:val="16"/>
            <w:rPrChange w:id="14" w:author="ALONSO" w:date="2015-09-18T11:50:00Z">
              <w:rPr>
                <w:rFonts w:ascii="Soberana Sans Condensed" w:hAnsi="Soberana Sans Condensed" w:cstheme="minorBidi"/>
                <w:color w:val="58595B"/>
                <w:sz w:val="16"/>
                <w:szCs w:val="16"/>
              </w:rPr>
            </w:rPrChange>
          </w:rPr>
          <w:lastRenderedPageBreak/>
          <w:t>Original de</w:t>
        </w:r>
      </w:ins>
      <w:ins w:id="15" w:author="ALONSO" w:date="2015-09-18T11:47:00Z">
        <w:r w:rsidRPr="00DB67CA">
          <w:rPr>
            <w:rFonts w:ascii="Soberana Sans Condensed" w:hAnsi="Soberana Sans Condensed" w:cstheme="minorBidi"/>
            <w:sz w:val="16"/>
            <w:szCs w:val="16"/>
            <w:rPrChange w:id="16" w:author="ALONSO" w:date="2015-09-18T11:50:00Z">
              <w:rPr>
                <w:rFonts w:ascii="Soberana Sans Condensed" w:hAnsi="Soberana Sans Condensed" w:cstheme="minorBidi"/>
                <w:color w:val="58595B"/>
                <w:sz w:val="16"/>
                <w:szCs w:val="16"/>
              </w:rPr>
            </w:rPrChange>
          </w:rPr>
          <w:t xml:space="preserve"> constancia de inscripción o kardex, debe incluir </w:t>
        </w:r>
      </w:ins>
      <w:ins w:id="17" w:author="ALONSO" w:date="2015-09-18T11:49:00Z">
        <w:r w:rsidRPr="00DB67CA">
          <w:rPr>
            <w:rFonts w:ascii="Soberana Sans Condensed" w:hAnsi="Soberana Sans Condensed" w:cstheme="minorBidi"/>
            <w:sz w:val="16"/>
            <w:szCs w:val="16"/>
            <w:rPrChange w:id="18" w:author="ALONSO" w:date="2015-09-18T11:50:00Z">
              <w:rPr>
                <w:rFonts w:ascii="Soberana Sans Condensed" w:hAnsi="Soberana Sans Condensed" w:cstheme="minorBidi"/>
                <w:color w:val="58595B"/>
                <w:sz w:val="16"/>
                <w:szCs w:val="16"/>
              </w:rPr>
            </w:rPrChange>
          </w:rPr>
          <w:t>las materias cursadas y las calificaciones, así como el promedio genral.</w:t>
        </w:r>
      </w:ins>
      <w:ins w:id="19" w:author="ALONSO" w:date="2015-09-18T11:47:00Z">
        <w:r w:rsidRPr="00DB67CA">
          <w:rPr>
            <w:rFonts w:ascii="Segoe UI" w:eastAsia="Times New Roman" w:hAnsi="Segoe UI" w:cs="Segoe UI"/>
            <w:sz w:val="23"/>
            <w:szCs w:val="23"/>
            <w:lang w:eastAsia="es-MX"/>
            <w:rPrChange w:id="20" w:author="ALONSO" w:date="2015-09-18T11:50:00Z">
              <w:rPr>
                <w:rFonts w:ascii="Segoe UI" w:eastAsia="Times New Roman" w:hAnsi="Segoe UI" w:cs="Segoe UI"/>
                <w:color w:val="444444"/>
                <w:sz w:val="23"/>
                <w:szCs w:val="23"/>
                <w:lang w:eastAsia="es-MX"/>
              </w:rPr>
            </w:rPrChange>
          </w:rPr>
          <w:t>.</w:t>
        </w:r>
      </w:ins>
    </w:p>
    <w:p w14:paraId="0B7093C6" w14:textId="2CB1FCA3" w:rsidR="005F565C" w:rsidRPr="00593F44" w:rsidRDefault="005F565C" w:rsidP="00593F44">
      <w:pPr>
        <w:pStyle w:val="Prrafodelista"/>
        <w:numPr>
          <w:ilvl w:val="0"/>
          <w:numId w:val="4"/>
        </w:numPr>
        <w:autoSpaceDE w:val="0"/>
        <w:autoSpaceDN w:val="0"/>
        <w:adjustRightInd w:val="0"/>
        <w:spacing w:after="0" w:line="276" w:lineRule="auto"/>
        <w:jc w:val="both"/>
        <w:rPr>
          <w:rFonts w:ascii="Soberana Sans Condensed" w:hAnsi="Soberana Sans Condensed"/>
          <w:color w:val="58595B"/>
          <w:sz w:val="16"/>
          <w:szCs w:val="16"/>
        </w:rPr>
      </w:pPr>
      <w:r>
        <w:rPr>
          <w:rFonts w:ascii="Soberana Sans Condensed" w:hAnsi="Soberana Sans Condensed" w:cstheme="minorBidi"/>
          <w:color w:val="58595B"/>
          <w:sz w:val="16"/>
          <w:szCs w:val="16"/>
        </w:rPr>
        <w:t xml:space="preserve">En los casos que aplique, acuse </w:t>
      </w:r>
      <w:r w:rsidRPr="00D53B91">
        <w:rPr>
          <w:rFonts w:ascii="Soberana Sans Condensed" w:hAnsi="Soberana Sans Condensed" w:cstheme="minorBidi"/>
          <w:color w:val="58595B"/>
          <w:sz w:val="16"/>
          <w:szCs w:val="16"/>
        </w:rPr>
        <w:t xml:space="preserve">generado por </w:t>
      </w:r>
      <w:r>
        <w:rPr>
          <w:rFonts w:ascii="Soberana Sans Condensed" w:hAnsi="Soberana Sans Condensed" w:cstheme="minorBidi"/>
          <w:color w:val="58595B"/>
          <w:sz w:val="16"/>
          <w:szCs w:val="16"/>
        </w:rPr>
        <w:t xml:space="preserve">el </w:t>
      </w:r>
      <w:r w:rsidRPr="00D53B91">
        <w:rPr>
          <w:rFonts w:ascii="Soberana Sans Condensed" w:hAnsi="Soberana Sans Condensed" w:cstheme="minorBidi"/>
          <w:color w:val="58595B"/>
          <w:sz w:val="16"/>
          <w:szCs w:val="16"/>
        </w:rPr>
        <w:t>SUBES</w:t>
      </w:r>
      <w:r>
        <w:rPr>
          <w:rFonts w:ascii="Soberana Sans Condensed" w:hAnsi="Soberana Sans Condensed" w:cstheme="minorBidi"/>
          <w:color w:val="58595B"/>
          <w:sz w:val="16"/>
          <w:szCs w:val="16"/>
        </w:rPr>
        <w:t xml:space="preserve"> del registro de la solicitud de</w:t>
      </w:r>
      <w:r w:rsidR="00EA0EB4">
        <w:rPr>
          <w:rFonts w:ascii="Soberana Sans Condensed" w:hAnsi="Soberana Sans Condensed" w:cstheme="minorBidi"/>
          <w:color w:val="58595B"/>
          <w:sz w:val="16"/>
          <w:szCs w:val="16"/>
        </w:rPr>
        <w:t xml:space="preserve"> beca complementaria </w:t>
      </w:r>
      <w:r w:rsidR="00EA0EB4" w:rsidRPr="00A706BE">
        <w:rPr>
          <w:rFonts w:ascii="Soberana Sans Condensed" w:hAnsi="Soberana Sans Condensed" w:cstheme="minorBidi"/>
          <w:b/>
          <w:i/>
          <w:color w:val="58595B"/>
          <w:sz w:val="16"/>
          <w:szCs w:val="16"/>
        </w:rPr>
        <w:t>“Apoya tu Transporte”</w:t>
      </w:r>
      <w:r>
        <w:rPr>
          <w:rFonts w:ascii="Soberana Sans Condensed" w:hAnsi="Soberana Sans Condensed" w:cstheme="minorBidi"/>
          <w:color w:val="58595B"/>
          <w:sz w:val="16"/>
          <w:szCs w:val="16"/>
        </w:rPr>
        <w:t>, debidamente firmado</w:t>
      </w:r>
      <w:ins w:id="21" w:author="Lap Top-22" w:date="2015-08-18T10:02:00Z">
        <w:r w:rsidR="005A0458">
          <w:rPr>
            <w:rFonts w:ascii="Soberana Sans Condensed" w:hAnsi="Soberana Sans Condensed" w:cstheme="minorBidi"/>
            <w:color w:val="58595B"/>
            <w:sz w:val="16"/>
            <w:szCs w:val="16"/>
          </w:rPr>
          <w:t>.</w:t>
        </w:r>
      </w:ins>
    </w:p>
    <w:p w14:paraId="29DF9526" w14:textId="3C9B41AD" w:rsidR="00D53B91" w:rsidRPr="00D53B91" w:rsidRDefault="00D53B91" w:rsidP="00D53B9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D53B91">
        <w:rPr>
          <w:rFonts w:ascii="Soberana Sans Condensed" w:hAnsi="Soberana Sans Condensed"/>
          <w:color w:val="58595B"/>
          <w:sz w:val="16"/>
          <w:szCs w:val="16"/>
        </w:rPr>
        <w:t>Constancia original de ingresos económicos</w:t>
      </w:r>
      <w:r w:rsidR="000311FA">
        <w:rPr>
          <w:rFonts w:ascii="Soberana Sans Condensed" w:hAnsi="Soberana Sans Condensed"/>
          <w:color w:val="58595B"/>
          <w:sz w:val="16"/>
          <w:szCs w:val="16"/>
        </w:rPr>
        <w:t xml:space="preserve"> mensuales</w:t>
      </w:r>
      <w:r w:rsidRPr="00D53B91">
        <w:rPr>
          <w:rFonts w:ascii="Soberana Sans Condensed" w:hAnsi="Soberana Sans Condensed"/>
          <w:color w:val="58595B"/>
          <w:sz w:val="16"/>
          <w:szCs w:val="16"/>
        </w:rPr>
        <w:t xml:space="preserve"> por cada integrante que aporte al gasto del hogar</w:t>
      </w:r>
      <w:r w:rsidR="00A16C17">
        <w:rPr>
          <w:rFonts w:ascii="Soberana Sans Condensed" w:hAnsi="Soberana Sans Condensed"/>
          <w:color w:val="58595B"/>
          <w:sz w:val="16"/>
          <w:szCs w:val="16"/>
        </w:rPr>
        <w:t>,</w:t>
      </w:r>
      <w:r w:rsidRPr="00D53B91">
        <w:rPr>
          <w:rFonts w:ascii="Soberana Sans Condensed" w:hAnsi="Soberana Sans Condensed"/>
          <w:color w:val="58595B"/>
          <w:sz w:val="16"/>
          <w:szCs w:val="16"/>
        </w:rPr>
        <w:t xml:space="preserve"> </w:t>
      </w:r>
      <w:r w:rsidR="000311FA" w:rsidRPr="003E1A72">
        <w:rPr>
          <w:rFonts w:ascii="Soberana Sans Condensed" w:hAnsi="Soberana Sans Condensed"/>
          <w:color w:val="58595B"/>
          <w:sz w:val="16"/>
          <w:szCs w:val="16"/>
        </w:rPr>
        <w:t xml:space="preserve">de </w:t>
      </w:r>
      <w:r w:rsidR="000311FA">
        <w:rPr>
          <w:rFonts w:ascii="Soberana Sans Condensed" w:hAnsi="Soberana Sans Condensed"/>
          <w:color w:val="58595B"/>
          <w:sz w:val="16"/>
          <w:szCs w:val="16"/>
        </w:rPr>
        <w:t xml:space="preserve"> máximo</w:t>
      </w:r>
      <w:r w:rsidR="000311FA" w:rsidRPr="003E1A72">
        <w:rPr>
          <w:rFonts w:ascii="Soberana Sans Condensed" w:hAnsi="Soberana Sans Condensed"/>
          <w:color w:val="58595B"/>
          <w:sz w:val="16"/>
          <w:szCs w:val="16"/>
        </w:rPr>
        <w:t xml:space="preserve"> 3 </w:t>
      </w:r>
      <w:r w:rsidR="000311FA">
        <w:rPr>
          <w:rFonts w:ascii="Soberana Sans Condensed" w:hAnsi="Soberana Sans Condensed"/>
          <w:color w:val="58595B"/>
          <w:sz w:val="16"/>
          <w:szCs w:val="16"/>
        </w:rPr>
        <w:t>meses de antigüedad desde la fecha de publicación de esta convocatoria</w:t>
      </w:r>
      <w:r w:rsidRPr="00D53B91">
        <w:rPr>
          <w:rFonts w:ascii="Soberana Sans Condensed" w:hAnsi="Soberana Sans Condensed"/>
          <w:color w:val="58595B"/>
          <w:sz w:val="16"/>
          <w:szCs w:val="16"/>
        </w:rPr>
        <w:t xml:space="preserve">. </w:t>
      </w:r>
      <w:r w:rsidR="00F10550">
        <w:rPr>
          <w:rFonts w:ascii="Soberana Sans Condensed" w:hAnsi="Soberana Sans Condensed"/>
          <w:color w:val="58595B"/>
          <w:sz w:val="16"/>
          <w:szCs w:val="16"/>
        </w:rPr>
        <w:t>Se c</w:t>
      </w:r>
      <w:r w:rsidRPr="00D53B91">
        <w:rPr>
          <w:rFonts w:ascii="Soberana Sans Condensed" w:hAnsi="Soberana Sans Condensed"/>
          <w:color w:val="58595B"/>
          <w:sz w:val="16"/>
          <w:szCs w:val="16"/>
        </w:rPr>
        <w:t>onsideran como válidos los siguientes comprobantes:</w:t>
      </w:r>
    </w:p>
    <w:p w14:paraId="01699738" w14:textId="2B336EC7" w:rsidR="00D53B91" w:rsidRPr="00D53B91" w:rsidRDefault="00D53B91" w:rsidP="00D53B91">
      <w:pPr>
        <w:numPr>
          <w:ilvl w:val="0"/>
          <w:numId w:val="14"/>
        </w:numPr>
        <w:spacing w:after="0" w:line="276" w:lineRule="auto"/>
        <w:jc w:val="both"/>
        <w:rPr>
          <w:rFonts w:ascii="Soberana Sans Condensed" w:hAnsi="Soberana Sans Condensed" w:cs="Times New Roman"/>
          <w:color w:val="58595B"/>
          <w:sz w:val="16"/>
          <w:szCs w:val="16"/>
        </w:rPr>
      </w:pPr>
      <w:r w:rsidRPr="00D53B91">
        <w:rPr>
          <w:rFonts w:ascii="Soberana Sans Condensed" w:hAnsi="Soberana Sans Condensed" w:cs="Times New Roman"/>
          <w:color w:val="58595B"/>
          <w:sz w:val="16"/>
          <w:szCs w:val="16"/>
        </w:rPr>
        <w:t xml:space="preserve">Comprobante </w:t>
      </w:r>
      <w:r w:rsidR="00F10550">
        <w:rPr>
          <w:rFonts w:ascii="Soberana Sans Condensed" w:hAnsi="Soberana Sans Condensed" w:cs="Times New Roman"/>
          <w:color w:val="58595B"/>
          <w:sz w:val="16"/>
          <w:szCs w:val="16"/>
        </w:rPr>
        <w:t xml:space="preserve">original </w:t>
      </w:r>
      <w:r w:rsidRPr="00D53B91">
        <w:rPr>
          <w:rFonts w:ascii="Soberana Sans Condensed" w:hAnsi="Soberana Sans Condensed" w:cs="Times New Roman"/>
          <w:color w:val="58595B"/>
          <w:sz w:val="16"/>
          <w:szCs w:val="16"/>
        </w:rPr>
        <w:t xml:space="preserve">de ingreso </w:t>
      </w:r>
      <w:r w:rsidR="000311FA">
        <w:rPr>
          <w:rFonts w:ascii="Soberana Sans Condensed" w:hAnsi="Soberana Sans Condensed" w:cs="Times New Roman"/>
          <w:color w:val="58595B"/>
          <w:sz w:val="16"/>
          <w:szCs w:val="16"/>
        </w:rPr>
        <w:t xml:space="preserve">mensual </w:t>
      </w:r>
      <w:r w:rsidRPr="00D53B91">
        <w:rPr>
          <w:rFonts w:ascii="Soberana Sans Condensed" w:hAnsi="Soberana Sans Condensed" w:cs="Times New Roman"/>
          <w:color w:val="58595B"/>
          <w:sz w:val="16"/>
          <w:szCs w:val="16"/>
        </w:rPr>
        <w:t>expedido por la fuente de trabajo de los miembros de la familia que se encuentren laborando; y/o</w:t>
      </w:r>
    </w:p>
    <w:p w14:paraId="72827459" w14:textId="6F2D9577" w:rsidR="00D53B91" w:rsidRPr="005A0458" w:rsidRDefault="00D53B91" w:rsidP="00D53B91">
      <w:pPr>
        <w:numPr>
          <w:ilvl w:val="0"/>
          <w:numId w:val="14"/>
        </w:numPr>
        <w:spacing w:after="0" w:line="276" w:lineRule="auto"/>
        <w:jc w:val="both"/>
        <w:rPr>
          <w:rFonts w:ascii="Soberana Sans Condensed" w:hAnsi="Soberana Sans Condensed" w:cs="Times New Roman"/>
          <w:color w:val="58595B"/>
          <w:sz w:val="16"/>
          <w:szCs w:val="16"/>
        </w:rPr>
      </w:pPr>
      <w:r w:rsidRPr="005A0458">
        <w:rPr>
          <w:rFonts w:ascii="Soberana Sans Condensed" w:hAnsi="Soberana Sans Condensed" w:cs="Times New Roman"/>
          <w:color w:val="58595B"/>
          <w:sz w:val="16"/>
          <w:szCs w:val="16"/>
        </w:rPr>
        <w:t>En caso de recibir pago mediante cheque o efectivo, podrán presentarse</w:t>
      </w:r>
      <w:r w:rsidR="00F10550" w:rsidRPr="005A0458">
        <w:rPr>
          <w:rFonts w:ascii="Soberana Sans Condensed" w:hAnsi="Soberana Sans Condensed" w:cs="Times New Roman"/>
          <w:color w:val="58595B"/>
          <w:sz w:val="16"/>
          <w:szCs w:val="16"/>
        </w:rPr>
        <w:t xml:space="preserve"> copia de</w:t>
      </w:r>
      <w:r w:rsidRPr="005A0458">
        <w:rPr>
          <w:rFonts w:ascii="Soberana Sans Condensed" w:hAnsi="Soberana Sans Condensed" w:cs="Times New Roman"/>
          <w:color w:val="58595B"/>
          <w:sz w:val="16"/>
          <w:szCs w:val="16"/>
        </w:rPr>
        <w:t xml:space="preserve"> los recibos</w:t>
      </w:r>
      <w:r w:rsidR="000311FA" w:rsidRPr="005A0458">
        <w:rPr>
          <w:rFonts w:ascii="Soberana Sans Condensed" w:hAnsi="Soberana Sans Condensed" w:cs="Times New Roman"/>
          <w:color w:val="58595B"/>
          <w:sz w:val="16"/>
          <w:szCs w:val="16"/>
        </w:rPr>
        <w:t xml:space="preserve"> de un mes</w:t>
      </w:r>
      <w:r w:rsidRPr="005A0458">
        <w:rPr>
          <w:rFonts w:ascii="Soberana Sans Condensed" w:hAnsi="Soberana Sans Condensed" w:cs="Times New Roman"/>
          <w:color w:val="58595B"/>
          <w:sz w:val="16"/>
          <w:szCs w:val="16"/>
        </w:rPr>
        <w:t xml:space="preserve">; y/o </w:t>
      </w:r>
    </w:p>
    <w:p w14:paraId="29AED2A0" w14:textId="230B4691" w:rsidR="003E1A72" w:rsidRPr="005A0458" w:rsidRDefault="00E132F0" w:rsidP="003E1A72">
      <w:pPr>
        <w:numPr>
          <w:ilvl w:val="0"/>
          <w:numId w:val="14"/>
        </w:numPr>
        <w:spacing w:after="0" w:line="276" w:lineRule="auto"/>
        <w:jc w:val="both"/>
        <w:rPr>
          <w:rFonts w:ascii="Soberana Sans Condensed" w:hAnsi="Soberana Sans Condensed" w:cs="Times New Roman"/>
          <w:color w:val="58595B"/>
          <w:sz w:val="16"/>
          <w:szCs w:val="16"/>
        </w:rPr>
      </w:pPr>
      <w:r w:rsidRPr="005A0458">
        <w:rPr>
          <w:rFonts w:ascii="Soberana Sans Condensed" w:hAnsi="Soberana Sans Condensed" w:cs="Times New Roman"/>
          <w:color w:val="58595B"/>
          <w:sz w:val="16"/>
          <w:szCs w:val="16"/>
        </w:rPr>
        <w:t xml:space="preserve"> Quienes no cobren mediante recibos de nómina por las características de empleo, podrán presentar una </w:t>
      </w:r>
      <w:r w:rsidR="00D53B91" w:rsidRPr="005A0458">
        <w:rPr>
          <w:rFonts w:ascii="Soberana Sans Condensed" w:hAnsi="Soberana Sans Condensed" w:cs="Times New Roman"/>
          <w:color w:val="58595B"/>
          <w:sz w:val="16"/>
          <w:szCs w:val="16"/>
        </w:rPr>
        <w:t xml:space="preserve">Carta </w:t>
      </w:r>
      <w:r w:rsidR="00F10550" w:rsidRPr="005A0458">
        <w:rPr>
          <w:rFonts w:ascii="Soberana Sans Condensed" w:hAnsi="Soberana Sans Condensed" w:cs="Times New Roman"/>
          <w:color w:val="58595B"/>
          <w:sz w:val="16"/>
          <w:szCs w:val="16"/>
        </w:rPr>
        <w:t>original</w:t>
      </w:r>
      <w:r w:rsidRPr="005A0458">
        <w:rPr>
          <w:rFonts w:ascii="Soberana Sans Condensed" w:hAnsi="Soberana Sans Condensed" w:cs="Times New Roman"/>
          <w:color w:val="58595B"/>
          <w:sz w:val="16"/>
          <w:szCs w:val="16"/>
        </w:rPr>
        <w:t xml:space="preserve"> de autoridades Públicas o del Gobierno del lugar de residencia en la que se manifieste los ingresos familiares y la actividad que desempeñan</w:t>
      </w:r>
      <w:r w:rsidR="00D53B91" w:rsidRPr="005A0458">
        <w:rPr>
          <w:rFonts w:ascii="Soberana Sans Condensed" w:hAnsi="Soberana Sans Condensed" w:cs="Times New Roman"/>
          <w:color w:val="58595B"/>
          <w:sz w:val="16"/>
          <w:szCs w:val="16"/>
        </w:rPr>
        <w:t>.</w:t>
      </w:r>
    </w:p>
    <w:p w14:paraId="5F3B69D6" w14:textId="40A153B0" w:rsidR="00824C11" w:rsidRPr="005A0458" w:rsidRDefault="00824C11" w:rsidP="00824C1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5A0458">
        <w:rPr>
          <w:rFonts w:ascii="Soberana Sans Condensed" w:hAnsi="Soberana Sans Condensed"/>
          <w:color w:val="58595B"/>
          <w:sz w:val="16"/>
          <w:szCs w:val="16"/>
        </w:rPr>
        <w:t>C</w:t>
      </w:r>
      <w:r w:rsidR="00E132F0" w:rsidRPr="005A0458">
        <w:rPr>
          <w:rFonts w:ascii="Soberana Sans Condensed" w:hAnsi="Soberana Sans Condensed"/>
          <w:color w:val="58595B"/>
          <w:sz w:val="16"/>
          <w:szCs w:val="16"/>
        </w:rPr>
        <w:t>opia de comprobantes de gastos</w:t>
      </w:r>
      <w:r w:rsidRPr="005A0458">
        <w:rPr>
          <w:rFonts w:ascii="Soberana Sans Condensed" w:hAnsi="Soberana Sans Condensed"/>
          <w:color w:val="58595B"/>
          <w:sz w:val="16"/>
          <w:szCs w:val="16"/>
        </w:rPr>
        <w:t xml:space="preserve"> (Ejemplo: recibo de luz, agua, teléfono) de  máximo 3 meses de antigüedad desde la fecha de publicación de esta convocatoria. </w:t>
      </w:r>
    </w:p>
    <w:p w14:paraId="671CF6D9" w14:textId="6846E3CF" w:rsidR="00B46BE4" w:rsidRDefault="00B46BE4" w:rsidP="00824C11">
      <w:pPr>
        <w:pStyle w:val="Prrafodelista"/>
        <w:numPr>
          <w:ilvl w:val="0"/>
          <w:numId w:val="4"/>
        </w:numPr>
        <w:autoSpaceDE w:val="0"/>
        <w:autoSpaceDN w:val="0"/>
        <w:adjustRightInd w:val="0"/>
        <w:spacing w:after="0" w:line="276" w:lineRule="auto"/>
        <w:ind w:left="180" w:hanging="180"/>
        <w:jc w:val="both"/>
        <w:rPr>
          <w:ins w:id="22" w:author="ALONSO" w:date="2015-09-18T11:50:00Z"/>
          <w:rFonts w:ascii="Soberana Sans Condensed" w:hAnsi="Soberana Sans Condensed"/>
          <w:color w:val="58595B"/>
          <w:sz w:val="16"/>
          <w:szCs w:val="16"/>
        </w:rPr>
      </w:pPr>
      <w:r>
        <w:rPr>
          <w:rFonts w:ascii="Soberana Sans Condensed" w:hAnsi="Soberana Sans Condensed"/>
          <w:color w:val="58595B"/>
          <w:sz w:val="16"/>
          <w:szCs w:val="16"/>
        </w:rPr>
        <w:t>Para los estudiantes que cuenten con el apoyo PROSPERA o PAL presentar constancia de la familia que contenga el folio de inscripción en el padrón de dicho programa (copia).</w:t>
      </w:r>
    </w:p>
    <w:p w14:paraId="36F21684" w14:textId="1A38CEBA" w:rsidR="00DB67CA" w:rsidRDefault="00DB67CA" w:rsidP="00824C1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ins w:id="23" w:author="ALONSO" w:date="2015-09-18T11:50:00Z">
        <w:r>
          <w:rPr>
            <w:rFonts w:ascii="Soberana Sans Condensed" w:hAnsi="Soberana Sans Condensed"/>
            <w:color w:val="58595B"/>
            <w:sz w:val="16"/>
            <w:szCs w:val="16"/>
          </w:rPr>
          <w:t>Una Fotografía a color</w:t>
        </w:r>
      </w:ins>
      <w:ins w:id="24" w:author="ALONSO" w:date="2015-09-18T11:51:00Z">
        <w:r>
          <w:rPr>
            <w:rFonts w:ascii="Soberana Sans Condensed" w:hAnsi="Soberana Sans Condensed"/>
            <w:color w:val="58595B"/>
            <w:sz w:val="16"/>
            <w:szCs w:val="16"/>
          </w:rPr>
          <w:t xml:space="preserve"> o blanco y negro tamaño infntil.</w:t>
        </w:r>
      </w:ins>
      <w:ins w:id="25" w:author="ALONSO" w:date="2015-09-18T11:50:00Z">
        <w:r>
          <w:rPr>
            <w:rFonts w:ascii="Soberana Sans Condensed" w:hAnsi="Soberana Sans Condensed"/>
            <w:color w:val="58595B"/>
            <w:sz w:val="16"/>
            <w:szCs w:val="16"/>
          </w:rPr>
          <w:t xml:space="preserve"> </w:t>
        </w:r>
      </w:ins>
    </w:p>
    <w:p w14:paraId="405C1034" w14:textId="29A8FB34" w:rsidR="00B46BE4" w:rsidRDefault="00B46BE4" w:rsidP="00824C1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r>
        <w:rPr>
          <w:rFonts w:ascii="Soberana Sans Condensed" w:hAnsi="Soberana Sans Condensed"/>
          <w:color w:val="58595B"/>
          <w:sz w:val="16"/>
          <w:szCs w:val="16"/>
        </w:rPr>
        <w:t>Para las alumnas que estén embarazadas presentar constancia medica original que lo acredite.</w:t>
      </w:r>
    </w:p>
    <w:p w14:paraId="7362A035" w14:textId="38D719D9" w:rsidR="00B46BE4" w:rsidRDefault="00B46BE4" w:rsidP="00824C11">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r>
        <w:rPr>
          <w:rFonts w:ascii="Soberana Sans Condensed" w:hAnsi="Soberana Sans Condensed"/>
          <w:color w:val="58595B"/>
          <w:sz w:val="16"/>
          <w:szCs w:val="16"/>
        </w:rPr>
        <w:t>Para los alumnos que sean padres o madres presentar copia del acta de nacimiento de los hijos.</w:t>
      </w:r>
    </w:p>
    <w:p w14:paraId="197E3D29" w14:textId="0BF293F3" w:rsidR="00BB12DB" w:rsidRPr="00B46BE4" w:rsidRDefault="00B46BE4" w:rsidP="00B46BE4">
      <w:pPr>
        <w:pStyle w:val="Prrafodelista"/>
        <w:numPr>
          <w:ilvl w:val="0"/>
          <w:numId w:val="4"/>
        </w:numPr>
        <w:autoSpaceDE w:val="0"/>
        <w:autoSpaceDN w:val="0"/>
        <w:adjustRightInd w:val="0"/>
        <w:spacing w:after="0" w:line="276" w:lineRule="auto"/>
        <w:ind w:left="180" w:hanging="180"/>
        <w:jc w:val="both"/>
        <w:rPr>
          <w:rFonts w:ascii="Soberana Sans Condensed" w:hAnsi="Soberana Sans Condensed"/>
          <w:color w:val="58595B"/>
          <w:sz w:val="16"/>
          <w:szCs w:val="16"/>
        </w:rPr>
      </w:pPr>
      <w:r>
        <w:rPr>
          <w:rFonts w:ascii="Soberana Sans Condensed" w:hAnsi="Soberana Sans Condensed"/>
          <w:color w:val="58595B"/>
          <w:sz w:val="16"/>
          <w:szCs w:val="16"/>
        </w:rPr>
        <w:t>Para los estudiantes que tengan alguna discapacidad presentar constancia médica original que acredite que tiene alguna discapacidad motriz, visual o auditiva.</w:t>
      </w:r>
    </w:p>
    <w:p w14:paraId="1FB4F4B1" w14:textId="77777777" w:rsidR="00FB06C7" w:rsidRPr="00D53B91" w:rsidRDefault="00FB06C7">
      <w:pPr>
        <w:autoSpaceDE w:val="0"/>
        <w:autoSpaceDN w:val="0"/>
        <w:adjustRightInd w:val="0"/>
        <w:spacing w:after="0" w:line="276" w:lineRule="auto"/>
        <w:jc w:val="both"/>
        <w:rPr>
          <w:rFonts w:ascii="Soberana Sans Condensed" w:hAnsi="Soberana Sans Condensed"/>
          <w:color w:val="58595B"/>
          <w:sz w:val="16"/>
          <w:szCs w:val="16"/>
        </w:rPr>
      </w:pPr>
    </w:p>
    <w:p w14:paraId="4B20544D" w14:textId="1A5FEB95" w:rsidR="000939AC" w:rsidRDefault="000939AC" w:rsidP="00F7209B">
      <w:pPr>
        <w:spacing w:after="0" w:line="276" w:lineRule="auto"/>
        <w:rPr>
          <w:rFonts w:ascii="Soberana Sans" w:hAnsi="Soberana Sans"/>
          <w:b/>
          <w:color w:val="008000"/>
          <w:sz w:val="16"/>
          <w:szCs w:val="16"/>
        </w:rPr>
      </w:pPr>
      <w:r w:rsidRPr="004B46DC">
        <w:rPr>
          <w:rFonts w:ascii="Soberana Sans" w:hAnsi="Soberana Sans"/>
          <w:b/>
          <w:color w:val="008000"/>
          <w:sz w:val="16"/>
          <w:szCs w:val="16"/>
        </w:rPr>
        <w:t>CARACTERÍSTICAS DE LA BECA</w:t>
      </w:r>
    </w:p>
    <w:p w14:paraId="32279593" w14:textId="50D35D5A" w:rsidR="00F7209B" w:rsidRPr="00F7209B" w:rsidRDefault="00F7209B" w:rsidP="00F7209B">
      <w:pPr>
        <w:autoSpaceDE w:val="0"/>
        <w:autoSpaceDN w:val="0"/>
        <w:adjustRightInd w:val="0"/>
        <w:spacing w:after="0" w:line="240" w:lineRule="auto"/>
        <w:jc w:val="both"/>
        <w:rPr>
          <w:rFonts w:ascii="Soberana Sans Condensed" w:hAnsi="Soberana Sans Condensed" w:cs="Times New Roman"/>
          <w:color w:val="58595B"/>
          <w:sz w:val="16"/>
          <w:szCs w:val="16"/>
        </w:rPr>
      </w:pPr>
      <w:r w:rsidRPr="00F7209B">
        <w:rPr>
          <w:rFonts w:ascii="Soberana Sans Condensed" w:hAnsi="Soberana Sans Condensed" w:cs="Times New Roman"/>
          <w:color w:val="58595B"/>
          <w:sz w:val="16"/>
          <w:szCs w:val="16"/>
        </w:rPr>
        <w:t xml:space="preserve">La beca </w:t>
      </w:r>
      <w:r w:rsidR="00995828">
        <w:rPr>
          <w:rFonts w:ascii="Soberana Sans Condensed" w:hAnsi="Soberana Sans Condensed" w:cs="Times New Roman"/>
          <w:color w:val="58595B"/>
          <w:sz w:val="16"/>
          <w:szCs w:val="16"/>
        </w:rPr>
        <w:t xml:space="preserve">de Manutención </w:t>
      </w:r>
      <w:r w:rsidRPr="00F7209B">
        <w:rPr>
          <w:rFonts w:ascii="Soberana Sans Condensed" w:hAnsi="Soberana Sans Condensed" w:cs="Times New Roman"/>
          <w:color w:val="58595B"/>
          <w:sz w:val="16"/>
          <w:szCs w:val="16"/>
        </w:rPr>
        <w:t xml:space="preserve">consiste en un pago mensual que cubrirá un periodo de hasta doce meses considerándose de </w:t>
      </w:r>
      <w:r w:rsidR="00F3099B">
        <w:rPr>
          <w:rFonts w:ascii="Soberana Sans Condensed" w:hAnsi="Soberana Sans Condensed" w:cs="Times New Roman"/>
          <w:color w:val="58595B"/>
          <w:sz w:val="16"/>
          <w:szCs w:val="16"/>
        </w:rPr>
        <w:t xml:space="preserve">septiembre </w:t>
      </w:r>
      <w:r w:rsidRPr="00F7209B">
        <w:rPr>
          <w:rFonts w:ascii="Soberana Sans Condensed" w:hAnsi="Soberana Sans Condensed" w:cs="Times New Roman"/>
          <w:color w:val="58595B"/>
          <w:sz w:val="16"/>
          <w:szCs w:val="16"/>
        </w:rPr>
        <w:t xml:space="preserve">2015 a </w:t>
      </w:r>
      <w:r w:rsidR="00F3099B">
        <w:rPr>
          <w:rFonts w:ascii="Soberana Sans Condensed" w:hAnsi="Soberana Sans Condensed" w:cs="Times New Roman"/>
          <w:color w:val="58595B"/>
          <w:sz w:val="16"/>
          <w:szCs w:val="16"/>
        </w:rPr>
        <w:t>agosto</w:t>
      </w:r>
      <w:r w:rsidR="00F3099B" w:rsidRPr="00F7209B">
        <w:rPr>
          <w:rFonts w:ascii="Soberana Sans Condensed" w:hAnsi="Soberana Sans Condensed" w:cs="Times New Roman"/>
          <w:color w:val="58595B"/>
          <w:sz w:val="16"/>
          <w:szCs w:val="16"/>
        </w:rPr>
        <w:t xml:space="preserve"> </w:t>
      </w:r>
      <w:r w:rsidRPr="00F7209B">
        <w:rPr>
          <w:rFonts w:ascii="Soberana Sans Condensed" w:hAnsi="Soberana Sans Condensed" w:cs="Times New Roman"/>
          <w:color w:val="58595B"/>
          <w:sz w:val="16"/>
          <w:szCs w:val="16"/>
        </w:rPr>
        <w:t xml:space="preserve">2016. El monto de la beca  </w:t>
      </w:r>
      <w:r w:rsidR="003B1BDC">
        <w:rPr>
          <w:rFonts w:ascii="Soberana Sans Condensed" w:hAnsi="Soberana Sans Condensed" w:cs="Times New Roman"/>
          <w:color w:val="58595B"/>
          <w:sz w:val="16"/>
          <w:szCs w:val="16"/>
        </w:rPr>
        <w:t xml:space="preserve">es </w:t>
      </w:r>
      <w:r w:rsidRPr="00F7209B">
        <w:rPr>
          <w:rFonts w:ascii="Soberana Sans Condensed" w:hAnsi="Soberana Sans Condensed" w:cs="Times New Roman"/>
          <w:color w:val="58595B"/>
          <w:sz w:val="16"/>
          <w:szCs w:val="16"/>
        </w:rPr>
        <w:t>el siguiente:</w:t>
      </w:r>
    </w:p>
    <w:p w14:paraId="6CDD798F" w14:textId="77777777" w:rsidR="00F7209B" w:rsidRDefault="00F7209B" w:rsidP="00F7209B">
      <w:pPr>
        <w:spacing w:after="0" w:line="276" w:lineRule="auto"/>
        <w:rPr>
          <w:rFonts w:ascii="Soberana Sans" w:hAnsi="Soberana Sans"/>
          <w:b/>
          <w:color w:val="008000"/>
          <w:sz w:val="16"/>
          <w:szCs w:val="16"/>
        </w:rPr>
      </w:pPr>
    </w:p>
    <w:tbl>
      <w:tblPr>
        <w:tblStyle w:val="Tabladecuadrcula4-nfasis61"/>
        <w:tblW w:w="0" w:type="auto"/>
        <w:tblLook w:val="04A0" w:firstRow="1" w:lastRow="0" w:firstColumn="1" w:lastColumn="0" w:noHBand="0" w:noVBand="1"/>
      </w:tblPr>
      <w:tblGrid>
        <w:gridCol w:w="2928"/>
        <w:gridCol w:w="2328"/>
      </w:tblGrid>
      <w:tr w:rsidR="00F7209B" w:rsidRPr="00F7209B" w14:paraId="46B6E2F6" w14:textId="77777777" w:rsidTr="00F72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B3D6331" w14:textId="77777777" w:rsidR="00F7209B" w:rsidRPr="00F7209B" w:rsidRDefault="00F7209B" w:rsidP="001C7ECF">
            <w:pPr>
              <w:autoSpaceDE w:val="0"/>
              <w:autoSpaceDN w:val="0"/>
              <w:adjustRightInd w:val="0"/>
              <w:jc w:val="center"/>
              <w:rPr>
                <w:rFonts w:ascii="Soberana Sans Condensed" w:hAnsi="Soberana Sans Condensed"/>
                <w:sz w:val="16"/>
                <w:szCs w:val="16"/>
              </w:rPr>
            </w:pPr>
            <w:r w:rsidRPr="00F7209B">
              <w:rPr>
                <w:rFonts w:ascii="Soberana Sans Condensed" w:hAnsi="Soberana Sans Condensed"/>
                <w:sz w:val="16"/>
                <w:szCs w:val="16"/>
              </w:rPr>
              <w:t>PERIODO</w:t>
            </w:r>
          </w:p>
        </w:tc>
        <w:tc>
          <w:tcPr>
            <w:tcW w:w="3118" w:type="dxa"/>
          </w:tcPr>
          <w:p w14:paraId="5D134124" w14:textId="77777777" w:rsidR="00F7209B" w:rsidRPr="00F7209B" w:rsidRDefault="00F7209B" w:rsidP="001C7E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MONTO MENSUAL</w:t>
            </w:r>
          </w:p>
        </w:tc>
      </w:tr>
      <w:tr w:rsidR="00F7209B" w:rsidRPr="00F7209B" w14:paraId="10459254" w14:textId="77777777" w:rsidTr="00F7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12DCBE2" w14:textId="77777777" w:rsidR="00F7209B" w:rsidRPr="00F7209B" w:rsidRDefault="00F7209B" w:rsidP="001C7ECF">
            <w:pPr>
              <w:autoSpaceDE w:val="0"/>
              <w:autoSpaceDN w:val="0"/>
              <w:adjustRightInd w:val="0"/>
              <w:jc w:val="both"/>
              <w:rPr>
                <w:rFonts w:ascii="Soberana Sans Condensed" w:hAnsi="Soberana Sans Condensed"/>
                <w:sz w:val="16"/>
                <w:szCs w:val="16"/>
              </w:rPr>
            </w:pPr>
            <w:r w:rsidRPr="00F7209B">
              <w:rPr>
                <w:rFonts w:ascii="Soberana Sans Condensed" w:hAnsi="Soberana Sans Condensed"/>
                <w:sz w:val="16"/>
                <w:szCs w:val="16"/>
              </w:rPr>
              <w:t>Primer año del plan de estudios</w:t>
            </w:r>
          </w:p>
        </w:tc>
        <w:tc>
          <w:tcPr>
            <w:tcW w:w="3118" w:type="dxa"/>
          </w:tcPr>
          <w:p w14:paraId="04F3991D" w14:textId="77777777" w:rsidR="00F7209B" w:rsidRPr="00F7209B" w:rsidRDefault="00F7209B" w:rsidP="001C7E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$750.00</w:t>
            </w:r>
          </w:p>
        </w:tc>
      </w:tr>
      <w:tr w:rsidR="00F7209B" w:rsidRPr="00F7209B" w14:paraId="605F50EA" w14:textId="77777777" w:rsidTr="00F7209B">
        <w:tc>
          <w:tcPr>
            <w:cnfStyle w:val="001000000000" w:firstRow="0" w:lastRow="0" w:firstColumn="1" w:lastColumn="0" w:oddVBand="0" w:evenVBand="0" w:oddHBand="0" w:evenHBand="0" w:firstRowFirstColumn="0" w:firstRowLastColumn="0" w:lastRowFirstColumn="0" w:lastRowLastColumn="0"/>
            <w:tcW w:w="4111" w:type="dxa"/>
          </w:tcPr>
          <w:p w14:paraId="580B5B1C" w14:textId="77777777" w:rsidR="00F7209B" w:rsidRPr="00F7209B" w:rsidRDefault="00F7209B" w:rsidP="001C7ECF">
            <w:pPr>
              <w:rPr>
                <w:rFonts w:ascii="Soberana Sans Condensed" w:hAnsi="Soberana Sans Condensed"/>
                <w:sz w:val="16"/>
                <w:szCs w:val="16"/>
              </w:rPr>
            </w:pPr>
            <w:r w:rsidRPr="00F7209B">
              <w:rPr>
                <w:rFonts w:ascii="Soberana Sans Condensed" w:hAnsi="Soberana Sans Condensed"/>
                <w:sz w:val="16"/>
                <w:szCs w:val="16"/>
              </w:rPr>
              <w:t>Segundo año del plan de estudios</w:t>
            </w:r>
          </w:p>
        </w:tc>
        <w:tc>
          <w:tcPr>
            <w:tcW w:w="3118" w:type="dxa"/>
          </w:tcPr>
          <w:p w14:paraId="46B31CA9" w14:textId="77777777" w:rsidR="00F7209B" w:rsidRPr="00F7209B" w:rsidRDefault="00F7209B" w:rsidP="001C7ECF">
            <w:pPr>
              <w:jc w:val="center"/>
              <w:cnfStyle w:val="000000000000" w:firstRow="0" w:lastRow="0" w:firstColumn="0" w:lastColumn="0" w:oddVBand="0" w:evenVBand="0" w:oddHBand="0"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$830.00</w:t>
            </w:r>
          </w:p>
        </w:tc>
      </w:tr>
      <w:tr w:rsidR="00F7209B" w:rsidRPr="00F7209B" w14:paraId="241E1344" w14:textId="77777777" w:rsidTr="00F7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3B012D3" w14:textId="77777777" w:rsidR="00F7209B" w:rsidRPr="00F7209B" w:rsidRDefault="00F7209B" w:rsidP="001C7ECF">
            <w:pPr>
              <w:rPr>
                <w:rFonts w:ascii="Soberana Sans Condensed" w:hAnsi="Soberana Sans Condensed"/>
                <w:sz w:val="16"/>
                <w:szCs w:val="16"/>
              </w:rPr>
            </w:pPr>
            <w:r w:rsidRPr="00F7209B">
              <w:rPr>
                <w:rFonts w:ascii="Soberana Sans Condensed" w:hAnsi="Soberana Sans Condensed"/>
                <w:sz w:val="16"/>
                <w:szCs w:val="16"/>
              </w:rPr>
              <w:t>Tercer año del plan de estudios</w:t>
            </w:r>
          </w:p>
        </w:tc>
        <w:tc>
          <w:tcPr>
            <w:tcW w:w="3118" w:type="dxa"/>
          </w:tcPr>
          <w:p w14:paraId="54CEFF1E" w14:textId="77777777" w:rsidR="00F7209B" w:rsidRPr="00F7209B" w:rsidRDefault="00F7209B" w:rsidP="001C7ECF">
            <w:pPr>
              <w:jc w:val="center"/>
              <w:cnfStyle w:val="000000100000" w:firstRow="0" w:lastRow="0" w:firstColumn="0" w:lastColumn="0" w:oddVBand="0" w:evenVBand="0" w:oddHBand="1"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$920.00</w:t>
            </w:r>
          </w:p>
        </w:tc>
      </w:tr>
      <w:tr w:rsidR="00F7209B" w:rsidRPr="00F7209B" w14:paraId="5BD02DF5" w14:textId="77777777" w:rsidTr="00F7209B">
        <w:tc>
          <w:tcPr>
            <w:cnfStyle w:val="001000000000" w:firstRow="0" w:lastRow="0" w:firstColumn="1" w:lastColumn="0" w:oddVBand="0" w:evenVBand="0" w:oddHBand="0" w:evenHBand="0" w:firstRowFirstColumn="0" w:firstRowLastColumn="0" w:lastRowFirstColumn="0" w:lastRowLastColumn="0"/>
            <w:tcW w:w="4111" w:type="dxa"/>
          </w:tcPr>
          <w:p w14:paraId="30D5EABA" w14:textId="77777777" w:rsidR="00F7209B" w:rsidRPr="00F7209B" w:rsidRDefault="00F7209B" w:rsidP="001C7ECF">
            <w:pPr>
              <w:rPr>
                <w:rFonts w:ascii="Soberana Sans Condensed" w:hAnsi="Soberana Sans Condensed"/>
                <w:sz w:val="16"/>
                <w:szCs w:val="16"/>
              </w:rPr>
            </w:pPr>
            <w:r w:rsidRPr="00F7209B">
              <w:rPr>
                <w:rFonts w:ascii="Soberana Sans Condensed" w:hAnsi="Soberana Sans Condensed"/>
                <w:sz w:val="16"/>
                <w:szCs w:val="16"/>
              </w:rPr>
              <w:t>Cuarto año del plan de estudios</w:t>
            </w:r>
          </w:p>
        </w:tc>
        <w:tc>
          <w:tcPr>
            <w:tcW w:w="3118" w:type="dxa"/>
          </w:tcPr>
          <w:p w14:paraId="199A9EF0" w14:textId="77777777" w:rsidR="00F7209B" w:rsidRPr="00F7209B" w:rsidRDefault="00F7209B" w:rsidP="001C7ECF">
            <w:pPr>
              <w:jc w:val="center"/>
              <w:cnfStyle w:val="000000000000" w:firstRow="0" w:lastRow="0" w:firstColumn="0" w:lastColumn="0" w:oddVBand="0" w:evenVBand="0" w:oddHBand="0"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$1,000.00</w:t>
            </w:r>
          </w:p>
        </w:tc>
      </w:tr>
      <w:tr w:rsidR="00F7209B" w:rsidRPr="00F7209B" w14:paraId="6BEEDE33" w14:textId="77777777" w:rsidTr="00F7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C8008DD" w14:textId="77777777" w:rsidR="00F7209B" w:rsidRPr="00F7209B" w:rsidRDefault="00F7209B" w:rsidP="001C7ECF">
            <w:pPr>
              <w:rPr>
                <w:rFonts w:ascii="Soberana Sans Condensed" w:hAnsi="Soberana Sans Condensed"/>
                <w:sz w:val="16"/>
                <w:szCs w:val="16"/>
              </w:rPr>
            </w:pPr>
            <w:r w:rsidRPr="00F7209B">
              <w:rPr>
                <w:rFonts w:ascii="Soberana Sans Condensed" w:hAnsi="Soberana Sans Condensed"/>
                <w:sz w:val="16"/>
                <w:szCs w:val="16"/>
              </w:rPr>
              <w:t>Quinto año del plan de estudios (para programas con esta duración)</w:t>
            </w:r>
          </w:p>
        </w:tc>
        <w:tc>
          <w:tcPr>
            <w:tcW w:w="3118" w:type="dxa"/>
          </w:tcPr>
          <w:p w14:paraId="36E0DF9A" w14:textId="77777777" w:rsidR="00F7209B" w:rsidRPr="00F7209B" w:rsidRDefault="00F7209B" w:rsidP="001C7ECF">
            <w:pPr>
              <w:jc w:val="center"/>
              <w:cnfStyle w:val="000000100000" w:firstRow="0" w:lastRow="0" w:firstColumn="0" w:lastColumn="0" w:oddVBand="0" w:evenVBand="0" w:oddHBand="1" w:evenHBand="0" w:firstRowFirstColumn="0" w:firstRowLastColumn="0" w:lastRowFirstColumn="0" w:lastRowLastColumn="0"/>
              <w:rPr>
                <w:rFonts w:ascii="Soberana Sans Condensed" w:hAnsi="Soberana Sans Condensed"/>
                <w:sz w:val="16"/>
                <w:szCs w:val="16"/>
              </w:rPr>
            </w:pPr>
            <w:r w:rsidRPr="00F7209B">
              <w:rPr>
                <w:rFonts w:ascii="Soberana Sans Condensed" w:hAnsi="Soberana Sans Condensed"/>
                <w:sz w:val="16"/>
                <w:szCs w:val="16"/>
              </w:rPr>
              <w:t>$1,000.00</w:t>
            </w:r>
          </w:p>
        </w:tc>
      </w:tr>
    </w:tbl>
    <w:p w14:paraId="66643608" w14:textId="77777777" w:rsidR="00F7209B" w:rsidRDefault="00F7209B" w:rsidP="00F7209B">
      <w:pPr>
        <w:spacing w:after="0" w:line="276" w:lineRule="auto"/>
        <w:rPr>
          <w:rFonts w:ascii="Soberana Sans" w:hAnsi="Soberana Sans"/>
          <w:b/>
          <w:color w:val="008000"/>
          <w:sz w:val="16"/>
          <w:szCs w:val="16"/>
        </w:rPr>
      </w:pPr>
    </w:p>
    <w:p w14:paraId="32871478" w14:textId="3D5FC47F" w:rsidR="00E86B6E" w:rsidRPr="00F27007" w:rsidRDefault="00731FD6" w:rsidP="00F27007">
      <w:pPr>
        <w:autoSpaceDE w:val="0"/>
        <w:autoSpaceDN w:val="0"/>
        <w:adjustRightInd w:val="0"/>
        <w:spacing w:after="0" w:line="240" w:lineRule="auto"/>
        <w:jc w:val="both"/>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 xml:space="preserve">Aquellos alumnos a los que les sea otorgada </w:t>
      </w:r>
      <w:r w:rsidR="009A51ED">
        <w:rPr>
          <w:rFonts w:ascii="Soberana Sans Condensed" w:hAnsi="Soberana Sans Condensed" w:cs="Times New Roman"/>
          <w:color w:val="58595B"/>
          <w:sz w:val="16"/>
          <w:szCs w:val="16"/>
        </w:rPr>
        <w:t xml:space="preserve">la beca de Manutención tendrán la posibilidad de recibir </w:t>
      </w:r>
      <w:r w:rsidR="00EA0EB4">
        <w:rPr>
          <w:rFonts w:ascii="Soberana Sans Condensed" w:hAnsi="Soberana Sans Condensed" w:cs="Times New Roman"/>
          <w:color w:val="58595B"/>
          <w:sz w:val="16"/>
          <w:szCs w:val="16"/>
        </w:rPr>
        <w:t xml:space="preserve">la </w:t>
      </w:r>
      <w:r w:rsidR="00EA0EB4">
        <w:rPr>
          <w:rFonts w:ascii="Soberana Sans Condensed" w:hAnsi="Soberana Sans Condensed"/>
          <w:color w:val="58595B"/>
          <w:sz w:val="16"/>
          <w:szCs w:val="16"/>
        </w:rPr>
        <w:t xml:space="preserve">beca complementaria </w:t>
      </w:r>
      <w:r w:rsidR="00EA0EB4" w:rsidRPr="00A706BE">
        <w:rPr>
          <w:rFonts w:ascii="Soberana Sans Condensed" w:hAnsi="Soberana Sans Condensed"/>
          <w:b/>
          <w:i/>
          <w:color w:val="58595B"/>
          <w:sz w:val="16"/>
          <w:szCs w:val="16"/>
        </w:rPr>
        <w:t>“Apoya tu Transporte”</w:t>
      </w:r>
      <w:r w:rsidR="00E86B6E">
        <w:rPr>
          <w:rFonts w:ascii="Soberana Sans Condensed" w:hAnsi="Soberana Sans Condensed" w:cs="Times New Roman"/>
          <w:color w:val="58595B"/>
          <w:sz w:val="16"/>
          <w:szCs w:val="16"/>
        </w:rPr>
        <w:t xml:space="preserve">, siempre y cuando lo hayan solicitado </w:t>
      </w:r>
      <w:r w:rsidR="000C14F4">
        <w:rPr>
          <w:rFonts w:ascii="Soberana Sans Condensed" w:hAnsi="Soberana Sans Condensed" w:cs="Times New Roman"/>
          <w:color w:val="58595B"/>
          <w:sz w:val="16"/>
          <w:szCs w:val="16"/>
        </w:rPr>
        <w:t>en su registro d</w:t>
      </w:r>
      <w:r w:rsidR="00B46BE4">
        <w:rPr>
          <w:rFonts w:ascii="Soberana Sans Condensed" w:hAnsi="Soberana Sans Condensed" w:cs="Times New Roman"/>
          <w:color w:val="58595B"/>
          <w:sz w:val="16"/>
          <w:szCs w:val="16"/>
        </w:rPr>
        <w:t xml:space="preserve">e solicitud de beca en el SUBES, sistema Estatal </w:t>
      </w:r>
      <w:r w:rsidR="00E86B6E">
        <w:rPr>
          <w:rFonts w:ascii="Soberana Sans Condensed" w:hAnsi="Soberana Sans Condensed" w:cs="Times New Roman"/>
          <w:color w:val="58595B"/>
          <w:sz w:val="16"/>
          <w:szCs w:val="16"/>
        </w:rPr>
        <w:t xml:space="preserve">y cumplan con las características requeridas. </w:t>
      </w:r>
      <w:r w:rsidR="00EA0EB4">
        <w:rPr>
          <w:rFonts w:ascii="Soberana Sans Condensed" w:hAnsi="Soberana Sans Condensed" w:cs="Times New Roman"/>
          <w:color w:val="58595B"/>
          <w:sz w:val="16"/>
          <w:szCs w:val="16"/>
        </w:rPr>
        <w:t xml:space="preserve">La </w:t>
      </w:r>
      <w:r w:rsidR="00EA0EB4">
        <w:rPr>
          <w:rFonts w:ascii="Soberana Sans Condensed" w:hAnsi="Soberana Sans Condensed"/>
          <w:color w:val="58595B"/>
          <w:sz w:val="16"/>
          <w:szCs w:val="16"/>
        </w:rPr>
        <w:t xml:space="preserve">beca complementaria </w:t>
      </w:r>
      <w:r w:rsidR="00E86B6E" w:rsidRPr="00F7209B">
        <w:rPr>
          <w:rFonts w:ascii="Soberana Sans Condensed" w:hAnsi="Soberana Sans Condensed" w:cs="Times New Roman"/>
          <w:color w:val="58595B"/>
          <w:sz w:val="16"/>
          <w:szCs w:val="16"/>
        </w:rPr>
        <w:t xml:space="preserve">consiste en un pago mensual que cubrirá un periodo de hasta </w:t>
      </w:r>
      <w:r w:rsidR="00E86B6E">
        <w:rPr>
          <w:rFonts w:ascii="Soberana Sans Condensed" w:hAnsi="Soberana Sans Condensed" w:cs="Times New Roman"/>
          <w:color w:val="58595B"/>
          <w:sz w:val="16"/>
          <w:szCs w:val="16"/>
        </w:rPr>
        <w:t>diez</w:t>
      </w:r>
      <w:r w:rsidR="00E86B6E" w:rsidRPr="00F7209B">
        <w:rPr>
          <w:rFonts w:ascii="Soberana Sans Condensed" w:hAnsi="Soberana Sans Condensed" w:cs="Times New Roman"/>
          <w:color w:val="58595B"/>
          <w:sz w:val="16"/>
          <w:szCs w:val="16"/>
        </w:rPr>
        <w:t xml:space="preserve"> meses</w:t>
      </w:r>
      <w:r w:rsidR="00ED73C2">
        <w:rPr>
          <w:rFonts w:ascii="Soberana Sans Condensed" w:hAnsi="Soberana Sans Condensed" w:cs="Times New Roman"/>
          <w:color w:val="58595B"/>
          <w:sz w:val="16"/>
          <w:szCs w:val="16"/>
        </w:rPr>
        <w:t>,</w:t>
      </w:r>
      <w:r w:rsidR="00E86B6E" w:rsidRPr="00F7209B">
        <w:rPr>
          <w:rFonts w:ascii="Soberana Sans Condensed" w:hAnsi="Soberana Sans Condensed" w:cs="Times New Roman"/>
          <w:color w:val="58595B"/>
          <w:sz w:val="16"/>
          <w:szCs w:val="16"/>
        </w:rPr>
        <w:t xml:space="preserve"> consider</w:t>
      </w:r>
      <w:r w:rsidR="000C14F4">
        <w:rPr>
          <w:rFonts w:ascii="Soberana Sans Condensed" w:hAnsi="Soberana Sans Condensed" w:cs="Times New Roman"/>
          <w:color w:val="58595B"/>
          <w:sz w:val="16"/>
          <w:szCs w:val="16"/>
        </w:rPr>
        <w:t>a</w:t>
      </w:r>
      <w:r w:rsidR="00E86B6E" w:rsidRPr="00F7209B">
        <w:rPr>
          <w:rFonts w:ascii="Soberana Sans Condensed" w:hAnsi="Soberana Sans Condensed" w:cs="Times New Roman"/>
          <w:color w:val="58595B"/>
          <w:sz w:val="16"/>
          <w:szCs w:val="16"/>
        </w:rPr>
        <w:t>do de</w:t>
      </w:r>
      <w:del w:id="26" w:author="Lap Top-22" w:date="2015-08-18T10:06:00Z">
        <w:r w:rsidR="00E86B6E" w:rsidRPr="00F7209B" w:rsidDel="005A0458">
          <w:rPr>
            <w:rFonts w:ascii="Soberana Sans Condensed" w:hAnsi="Soberana Sans Condensed" w:cs="Times New Roman"/>
            <w:color w:val="58595B"/>
            <w:sz w:val="16"/>
            <w:szCs w:val="16"/>
          </w:rPr>
          <w:delText xml:space="preserve"> </w:delText>
        </w:r>
      </w:del>
      <w:r w:rsidR="00944B3B">
        <w:rPr>
          <w:rFonts w:ascii="Soberana Sans Condensed" w:hAnsi="Soberana Sans Condensed" w:cs="Times New Roman"/>
          <w:color w:val="58595B"/>
          <w:sz w:val="16"/>
          <w:szCs w:val="16"/>
        </w:rPr>
        <w:t xml:space="preserve"> </w:t>
      </w:r>
      <w:r w:rsidR="00BD680E">
        <w:rPr>
          <w:rFonts w:ascii="Soberana Sans Condensed" w:hAnsi="Soberana Sans Condensed" w:cs="Times New Roman"/>
          <w:color w:val="58595B"/>
          <w:sz w:val="16"/>
          <w:szCs w:val="16"/>
        </w:rPr>
        <w:t xml:space="preserve">septiembre </w:t>
      </w:r>
      <w:r w:rsidR="00944B3B">
        <w:rPr>
          <w:rFonts w:ascii="Soberana Sans Condensed" w:hAnsi="Soberana Sans Condensed" w:cs="Times New Roman"/>
          <w:color w:val="58595B"/>
          <w:sz w:val="16"/>
          <w:szCs w:val="16"/>
        </w:rPr>
        <w:t xml:space="preserve">a </w:t>
      </w:r>
      <w:r w:rsidR="00BD680E">
        <w:rPr>
          <w:rFonts w:ascii="Soberana Sans Condensed" w:hAnsi="Soberana Sans Condensed" w:cs="Times New Roman"/>
          <w:color w:val="58595B"/>
          <w:sz w:val="16"/>
          <w:szCs w:val="16"/>
        </w:rPr>
        <w:t xml:space="preserve">diciembre </w:t>
      </w:r>
      <w:r w:rsidR="00944B3B">
        <w:rPr>
          <w:rFonts w:ascii="Soberana Sans Condensed" w:hAnsi="Soberana Sans Condensed" w:cs="Times New Roman"/>
          <w:color w:val="58595B"/>
          <w:sz w:val="16"/>
          <w:szCs w:val="16"/>
        </w:rPr>
        <w:t xml:space="preserve">de </w:t>
      </w:r>
      <w:r w:rsidR="00E86B6E">
        <w:rPr>
          <w:rFonts w:ascii="Soberana Sans Condensed" w:hAnsi="Soberana Sans Condensed" w:cs="Times New Roman"/>
          <w:color w:val="58595B"/>
          <w:sz w:val="16"/>
          <w:szCs w:val="16"/>
        </w:rPr>
        <w:t xml:space="preserve">2015 </w:t>
      </w:r>
      <w:r w:rsidR="00944B3B">
        <w:rPr>
          <w:rFonts w:ascii="Soberana Sans Condensed" w:hAnsi="Soberana Sans Condensed" w:cs="Times New Roman"/>
          <w:color w:val="58595B"/>
          <w:sz w:val="16"/>
          <w:szCs w:val="16"/>
        </w:rPr>
        <w:t xml:space="preserve">y de enero a </w:t>
      </w:r>
      <w:r w:rsidR="00E86B6E">
        <w:rPr>
          <w:rFonts w:ascii="Soberana Sans Condensed" w:hAnsi="Soberana Sans Condensed" w:cs="Times New Roman"/>
          <w:color w:val="58595B"/>
          <w:sz w:val="16"/>
          <w:szCs w:val="16"/>
        </w:rPr>
        <w:t>ju</w:t>
      </w:r>
      <w:r w:rsidR="00944B3B">
        <w:rPr>
          <w:rFonts w:ascii="Soberana Sans Condensed" w:hAnsi="Soberana Sans Condensed" w:cs="Times New Roman"/>
          <w:color w:val="58595B"/>
          <w:sz w:val="16"/>
          <w:szCs w:val="16"/>
        </w:rPr>
        <w:t>n</w:t>
      </w:r>
      <w:r w:rsidR="00E86B6E">
        <w:rPr>
          <w:rFonts w:ascii="Soberana Sans Condensed" w:hAnsi="Soberana Sans Condensed" w:cs="Times New Roman"/>
          <w:color w:val="58595B"/>
          <w:sz w:val="16"/>
          <w:szCs w:val="16"/>
        </w:rPr>
        <w:t>io 2016</w:t>
      </w:r>
      <w:r w:rsidR="00ED73C2">
        <w:rPr>
          <w:rFonts w:ascii="Soberana Sans Condensed" w:hAnsi="Soberana Sans Condensed" w:cs="Times New Roman"/>
          <w:color w:val="58595B"/>
          <w:sz w:val="16"/>
          <w:szCs w:val="16"/>
        </w:rPr>
        <w:t>, por un</w:t>
      </w:r>
      <w:r w:rsidR="00E86B6E">
        <w:rPr>
          <w:rFonts w:ascii="Soberana Sans Condensed" w:hAnsi="Soberana Sans Condensed" w:cs="Times New Roman"/>
          <w:color w:val="58595B"/>
          <w:sz w:val="16"/>
          <w:szCs w:val="16"/>
        </w:rPr>
        <w:t xml:space="preserve"> monto de</w:t>
      </w:r>
      <w:r w:rsidR="00ED73C2">
        <w:rPr>
          <w:rFonts w:ascii="Soberana Sans Condensed" w:hAnsi="Soberana Sans Condensed" w:cs="Times New Roman"/>
          <w:color w:val="58595B"/>
          <w:sz w:val="16"/>
          <w:szCs w:val="16"/>
        </w:rPr>
        <w:t xml:space="preserve"> </w:t>
      </w:r>
      <w:r w:rsidR="00E86B6E" w:rsidRPr="00F27007">
        <w:rPr>
          <w:rFonts w:ascii="Soberana Sans Condensed" w:hAnsi="Soberana Sans Condensed" w:cs="Times New Roman"/>
          <w:b/>
          <w:color w:val="58595B"/>
          <w:sz w:val="16"/>
          <w:szCs w:val="16"/>
        </w:rPr>
        <w:t>$200.00 (doscientos pesos 00/100 M.N.) mensuales</w:t>
      </w:r>
      <w:r w:rsidR="00E86B6E">
        <w:rPr>
          <w:rFonts w:ascii="Soberana Sans Condensed" w:hAnsi="Soberana Sans Condensed" w:cs="Times New Roman"/>
          <w:color w:val="58595B"/>
          <w:sz w:val="16"/>
          <w:szCs w:val="16"/>
        </w:rPr>
        <w:t>.</w:t>
      </w:r>
    </w:p>
    <w:p w14:paraId="1ECAD348" w14:textId="77777777" w:rsidR="009A51ED" w:rsidRDefault="009A51ED" w:rsidP="00F7209B">
      <w:pPr>
        <w:spacing w:after="0" w:line="276" w:lineRule="auto"/>
        <w:rPr>
          <w:rFonts w:ascii="Soberana Sans" w:hAnsi="Soberana Sans"/>
          <w:b/>
          <w:color w:val="008000"/>
          <w:sz w:val="16"/>
          <w:szCs w:val="16"/>
        </w:rPr>
      </w:pPr>
    </w:p>
    <w:p w14:paraId="4CEC1C34" w14:textId="40217BD9" w:rsidR="00F7209B" w:rsidRPr="00F7209B" w:rsidRDefault="00F7209B" w:rsidP="00F7209B">
      <w:pPr>
        <w:autoSpaceDE w:val="0"/>
        <w:autoSpaceDN w:val="0"/>
        <w:adjustRightInd w:val="0"/>
        <w:spacing w:after="0" w:line="240" w:lineRule="auto"/>
        <w:jc w:val="both"/>
        <w:rPr>
          <w:rFonts w:ascii="Soberana Sans Condensed" w:hAnsi="Soberana Sans Condensed" w:cs="Times New Roman"/>
          <w:color w:val="58595B"/>
          <w:sz w:val="16"/>
          <w:szCs w:val="16"/>
        </w:rPr>
      </w:pPr>
      <w:r w:rsidRPr="00F7209B">
        <w:rPr>
          <w:rFonts w:ascii="Soberana Sans Condensed" w:hAnsi="Soberana Sans Condensed" w:cs="Times New Roman"/>
          <w:color w:val="58595B"/>
          <w:sz w:val="16"/>
          <w:szCs w:val="16"/>
        </w:rPr>
        <w:t>Los recursos para la operación e implementación de esta beca corresponderán al presupuesto autorizado para cada ejercicio fiscal. Las becas otorgadas se renovar</w:t>
      </w:r>
      <w:r w:rsidR="00731FD6">
        <w:rPr>
          <w:rFonts w:ascii="Soberana Sans Condensed" w:hAnsi="Soberana Sans Condensed" w:cs="Times New Roman"/>
          <w:color w:val="58595B"/>
          <w:sz w:val="16"/>
          <w:szCs w:val="16"/>
        </w:rPr>
        <w:t>á</w:t>
      </w:r>
      <w:r w:rsidRPr="00F7209B">
        <w:rPr>
          <w:rFonts w:ascii="Soberana Sans Condensed" w:hAnsi="Soberana Sans Condensed" w:cs="Times New Roman"/>
          <w:color w:val="58595B"/>
          <w:sz w:val="16"/>
          <w:szCs w:val="16"/>
        </w:rPr>
        <w:t>n siempre y cuando la suficiencia presupuestal lo permita</w:t>
      </w:r>
      <w:r w:rsidR="003B1BDC">
        <w:rPr>
          <w:rFonts w:ascii="Soberana Sans Condensed" w:hAnsi="Soberana Sans Condensed" w:cs="Times New Roman"/>
          <w:color w:val="58595B"/>
          <w:sz w:val="16"/>
          <w:szCs w:val="16"/>
        </w:rPr>
        <w:t xml:space="preserve"> y/o</w:t>
      </w:r>
      <w:r w:rsidRPr="00F7209B">
        <w:rPr>
          <w:rFonts w:ascii="Soberana Sans Condensed" w:hAnsi="Soberana Sans Condensed" w:cs="Times New Roman"/>
          <w:color w:val="58595B"/>
          <w:sz w:val="16"/>
          <w:szCs w:val="16"/>
        </w:rPr>
        <w:t xml:space="preserve"> el alumn</w:t>
      </w:r>
      <w:r w:rsidR="00731FD6">
        <w:rPr>
          <w:rFonts w:ascii="Soberana Sans Condensed" w:hAnsi="Soberana Sans Condensed" w:cs="Times New Roman"/>
          <w:color w:val="58595B"/>
          <w:sz w:val="16"/>
          <w:szCs w:val="16"/>
        </w:rPr>
        <w:t>o</w:t>
      </w:r>
      <w:r w:rsidRPr="00F7209B">
        <w:rPr>
          <w:rFonts w:ascii="Soberana Sans Condensed" w:hAnsi="Soberana Sans Condensed" w:cs="Times New Roman"/>
          <w:color w:val="58595B"/>
          <w:sz w:val="16"/>
          <w:szCs w:val="16"/>
        </w:rPr>
        <w:t xml:space="preserve"> cumpla con los requisitos previstos en la convocatoria respectiva. </w:t>
      </w:r>
    </w:p>
    <w:p w14:paraId="1902CA83" w14:textId="77777777" w:rsidR="00F7209B" w:rsidRPr="00F7209B" w:rsidRDefault="00F7209B" w:rsidP="00F7209B">
      <w:pPr>
        <w:autoSpaceDE w:val="0"/>
        <w:autoSpaceDN w:val="0"/>
        <w:adjustRightInd w:val="0"/>
        <w:spacing w:after="0" w:line="240" w:lineRule="auto"/>
        <w:jc w:val="both"/>
        <w:rPr>
          <w:rFonts w:ascii="Soberana Sans Condensed" w:hAnsi="Soberana Sans Condensed" w:cs="Times New Roman"/>
          <w:color w:val="58595B"/>
          <w:sz w:val="16"/>
          <w:szCs w:val="16"/>
        </w:rPr>
      </w:pPr>
    </w:p>
    <w:p w14:paraId="1B1FD258" w14:textId="2FCFB4B0" w:rsidR="00F7209B" w:rsidRPr="00F7209B" w:rsidRDefault="00F7209B" w:rsidP="00F7209B">
      <w:pPr>
        <w:autoSpaceDE w:val="0"/>
        <w:autoSpaceDN w:val="0"/>
        <w:adjustRightInd w:val="0"/>
        <w:spacing w:after="0" w:line="240" w:lineRule="auto"/>
        <w:jc w:val="both"/>
        <w:rPr>
          <w:rFonts w:ascii="Soberana Sans Condensed" w:hAnsi="Soberana Sans Condensed" w:cs="Times New Roman"/>
          <w:color w:val="58595B"/>
          <w:sz w:val="16"/>
          <w:szCs w:val="16"/>
        </w:rPr>
      </w:pPr>
      <w:r w:rsidRPr="00F7209B">
        <w:rPr>
          <w:rFonts w:ascii="Soberana Sans Condensed" w:hAnsi="Soberana Sans Condensed" w:cs="Times New Roman"/>
          <w:color w:val="58595B"/>
          <w:sz w:val="16"/>
          <w:szCs w:val="16"/>
        </w:rPr>
        <w:t xml:space="preserve">El Comité Técnico de </w:t>
      </w:r>
      <w:r w:rsidRPr="005A0458">
        <w:rPr>
          <w:rFonts w:ascii="Soberana Sans Condensed" w:hAnsi="Soberana Sans Condensed" w:cs="Times New Roman"/>
          <w:color w:val="58595B"/>
          <w:sz w:val="16"/>
          <w:szCs w:val="16"/>
        </w:rPr>
        <w:t xml:space="preserve">Manutención </w:t>
      </w:r>
      <w:r w:rsidR="00B46BE4" w:rsidRPr="005A0458">
        <w:rPr>
          <w:rFonts w:ascii="Soberana Sans Condensed" w:hAnsi="Soberana Sans Condensed" w:cs="Times New Roman"/>
          <w:color w:val="58595B"/>
          <w:sz w:val="16"/>
          <w:szCs w:val="16"/>
        </w:rPr>
        <w:t>Jalisco</w:t>
      </w:r>
      <w:r w:rsidRPr="00F7209B">
        <w:rPr>
          <w:rFonts w:ascii="Soberana Sans Condensed" w:hAnsi="Soberana Sans Condensed" w:cs="Times New Roman"/>
          <w:color w:val="58595B"/>
          <w:sz w:val="16"/>
          <w:szCs w:val="16"/>
        </w:rPr>
        <w:t xml:space="preserve">  </w:t>
      </w:r>
      <w:r w:rsidR="003B1BDC">
        <w:rPr>
          <w:rFonts w:ascii="Soberana Sans Condensed" w:hAnsi="Soberana Sans Condensed" w:cs="Times New Roman"/>
          <w:color w:val="58595B"/>
          <w:sz w:val="16"/>
          <w:szCs w:val="16"/>
        </w:rPr>
        <w:t xml:space="preserve">es </w:t>
      </w:r>
      <w:r w:rsidRPr="00F7209B">
        <w:rPr>
          <w:rFonts w:ascii="Soberana Sans Condensed" w:hAnsi="Soberana Sans Condensed" w:cs="Times New Roman"/>
          <w:color w:val="58595B"/>
          <w:sz w:val="16"/>
          <w:szCs w:val="16"/>
        </w:rPr>
        <w:t xml:space="preserve">la instancia responsable de realizar las transferencias de pagos correspondientes a los </w:t>
      </w:r>
      <w:r w:rsidR="00455900">
        <w:rPr>
          <w:rFonts w:ascii="Soberana Sans Condensed" w:hAnsi="Soberana Sans Condensed" w:cs="Times New Roman"/>
          <w:color w:val="58595B"/>
          <w:sz w:val="16"/>
          <w:szCs w:val="16"/>
        </w:rPr>
        <w:t xml:space="preserve">alumnos </w:t>
      </w:r>
      <w:r w:rsidRPr="00F7209B">
        <w:rPr>
          <w:rFonts w:ascii="Soberana Sans Condensed" w:hAnsi="Soberana Sans Condensed" w:cs="Times New Roman"/>
          <w:color w:val="58595B"/>
          <w:sz w:val="16"/>
          <w:szCs w:val="16"/>
        </w:rPr>
        <w:lastRenderedPageBreak/>
        <w:t>beneficiados con la beca, conforme a la disponibilidad presupuestal para el ejercicio fiscal 2015. Para ello, al momento de asignar la beca se definirá el proceso y</w:t>
      </w:r>
      <w:r w:rsidR="00455900">
        <w:rPr>
          <w:rFonts w:ascii="Soberana Sans Condensed" w:hAnsi="Soberana Sans Condensed" w:cs="Times New Roman"/>
          <w:color w:val="58595B"/>
          <w:sz w:val="16"/>
          <w:szCs w:val="16"/>
        </w:rPr>
        <w:t xml:space="preserve"> los </w:t>
      </w:r>
      <w:r w:rsidRPr="00F7209B">
        <w:rPr>
          <w:rFonts w:ascii="Soberana Sans Condensed" w:hAnsi="Soberana Sans Condensed" w:cs="Times New Roman"/>
          <w:color w:val="58595B"/>
          <w:sz w:val="16"/>
          <w:szCs w:val="16"/>
        </w:rPr>
        <w:t xml:space="preserve"> periodos de pago mensual</w:t>
      </w:r>
      <w:r w:rsidR="00455900">
        <w:rPr>
          <w:rFonts w:ascii="Soberana Sans Condensed" w:hAnsi="Soberana Sans Condensed" w:cs="Times New Roman"/>
          <w:color w:val="58595B"/>
          <w:sz w:val="16"/>
          <w:szCs w:val="16"/>
        </w:rPr>
        <w:t xml:space="preserve">. </w:t>
      </w:r>
      <w:r w:rsidRPr="00F7209B">
        <w:rPr>
          <w:rFonts w:ascii="Soberana Sans Condensed" w:hAnsi="Soberana Sans Condensed" w:cs="Times New Roman"/>
          <w:color w:val="58595B"/>
          <w:sz w:val="16"/>
          <w:szCs w:val="16"/>
        </w:rPr>
        <w:t xml:space="preserve">. </w:t>
      </w:r>
    </w:p>
    <w:p w14:paraId="6F76EDFF" w14:textId="77777777" w:rsidR="00F7209B" w:rsidRPr="00F7209B" w:rsidRDefault="00F7209B" w:rsidP="00F7209B">
      <w:pPr>
        <w:spacing w:after="0" w:line="276" w:lineRule="auto"/>
        <w:rPr>
          <w:rFonts w:ascii="Soberana Sans" w:hAnsi="Soberana Sans"/>
          <w:b/>
          <w:color w:val="008000"/>
          <w:sz w:val="16"/>
          <w:szCs w:val="16"/>
        </w:rPr>
      </w:pPr>
    </w:p>
    <w:p w14:paraId="324EF6A6" w14:textId="77777777" w:rsidR="00253888" w:rsidRPr="004B46DC" w:rsidRDefault="000939AC" w:rsidP="004B46DC">
      <w:pPr>
        <w:spacing w:after="0" w:line="276" w:lineRule="auto"/>
        <w:rPr>
          <w:rFonts w:ascii="Soberana Sans" w:hAnsi="Soberana Sans"/>
          <w:b/>
          <w:color w:val="008000"/>
          <w:sz w:val="16"/>
          <w:szCs w:val="16"/>
        </w:rPr>
      </w:pPr>
      <w:r w:rsidRPr="004B46DC">
        <w:rPr>
          <w:rFonts w:ascii="Soberana Sans" w:hAnsi="Soberana Sans"/>
          <w:b/>
          <w:color w:val="008000"/>
          <w:sz w:val="16"/>
          <w:szCs w:val="16"/>
        </w:rPr>
        <w:t xml:space="preserve">CRITERIOS DE COMPATIBILIDAD Y </w:t>
      </w:r>
      <w:r w:rsidR="00253888" w:rsidRPr="004B46DC">
        <w:rPr>
          <w:rFonts w:ascii="Soberana Sans" w:hAnsi="Soberana Sans"/>
          <w:b/>
          <w:color w:val="008000"/>
          <w:sz w:val="16"/>
          <w:szCs w:val="16"/>
        </w:rPr>
        <w:t>RESTRICCIONES</w:t>
      </w:r>
    </w:p>
    <w:p w14:paraId="2088175C" w14:textId="773E5D88" w:rsidR="00F7209B" w:rsidRPr="00F7209B" w:rsidRDefault="00F7209B" w:rsidP="00F7209B">
      <w:pPr>
        <w:autoSpaceDE w:val="0"/>
        <w:autoSpaceDN w:val="0"/>
        <w:adjustRightInd w:val="0"/>
        <w:spacing w:after="0" w:line="240" w:lineRule="auto"/>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 xml:space="preserve">Ninguna persona podrá beneficiarse con más de una beca simultáneamente para el mismo fin, al amparo de las otorgadas por las dependencias de las administración pública centralizada; salvo en el caso de las becas para transporte, toda vez que se trata de un apoyo que busca cubrir los gastos del beneficiario en materia. </w:t>
      </w:r>
      <w:r w:rsidRPr="005A0458">
        <w:rPr>
          <w:rFonts w:ascii="Soberana Sans Condensed" w:hAnsi="Soberana Sans Condensed"/>
          <w:color w:val="58595B"/>
          <w:sz w:val="16"/>
          <w:szCs w:val="16"/>
        </w:rPr>
        <w:t>En caso de que se detecte que una persona recibe dos becas para el mismo fin, las instituciones y/o unidades responsables de los recursos, así como el Comité de Becas respectivo</w:t>
      </w:r>
      <w:r w:rsidR="00455900" w:rsidRPr="005A0458">
        <w:rPr>
          <w:rFonts w:ascii="Soberana Sans Condensed" w:hAnsi="Soberana Sans Condensed"/>
          <w:color w:val="58595B"/>
          <w:sz w:val="16"/>
          <w:szCs w:val="16"/>
        </w:rPr>
        <w:t xml:space="preserve">, </w:t>
      </w:r>
      <w:r w:rsidRPr="005A0458">
        <w:rPr>
          <w:rFonts w:ascii="Soberana Sans Condensed" w:hAnsi="Soberana Sans Condensed"/>
          <w:color w:val="58595B"/>
          <w:sz w:val="16"/>
          <w:szCs w:val="16"/>
        </w:rPr>
        <w:t>cancelarán la segunda beca otorgada, sin agravio del beneficiario.</w:t>
      </w:r>
      <w:r w:rsidRPr="00F7209B">
        <w:rPr>
          <w:rFonts w:ascii="Soberana Sans Condensed" w:hAnsi="Soberana Sans Condensed"/>
          <w:color w:val="58595B"/>
          <w:sz w:val="16"/>
          <w:szCs w:val="16"/>
        </w:rPr>
        <w:t xml:space="preserve"> </w:t>
      </w:r>
    </w:p>
    <w:p w14:paraId="3B6C061E" w14:textId="2E970EE3" w:rsidR="00F7209B" w:rsidRDefault="00F7209B" w:rsidP="00F7209B">
      <w:pPr>
        <w:autoSpaceDE w:val="0"/>
        <w:autoSpaceDN w:val="0"/>
        <w:adjustRightInd w:val="0"/>
        <w:spacing w:after="0" w:line="240" w:lineRule="auto"/>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 xml:space="preserve">Los </w:t>
      </w:r>
      <w:r w:rsidR="00BB1D80">
        <w:rPr>
          <w:rFonts w:ascii="Soberana Sans Condensed" w:hAnsi="Soberana Sans Condensed"/>
          <w:color w:val="58595B"/>
          <w:sz w:val="16"/>
          <w:szCs w:val="16"/>
        </w:rPr>
        <w:t>alumnos beneficiarios de la beca de Manutención</w:t>
      </w:r>
      <w:r w:rsidR="00BB1D80" w:rsidRPr="00F7209B">
        <w:rPr>
          <w:rFonts w:ascii="Soberana Sans Condensed" w:hAnsi="Soberana Sans Condensed"/>
          <w:color w:val="58595B"/>
          <w:sz w:val="16"/>
          <w:szCs w:val="16"/>
        </w:rPr>
        <w:t xml:space="preserve"> </w:t>
      </w:r>
      <w:r w:rsidRPr="00F7209B">
        <w:rPr>
          <w:rFonts w:ascii="Soberana Sans Condensed" w:hAnsi="Soberana Sans Condensed"/>
          <w:color w:val="58595B"/>
          <w:sz w:val="16"/>
          <w:szCs w:val="16"/>
        </w:rPr>
        <w:t xml:space="preserve">podrán recibir </w:t>
      </w:r>
      <w:r w:rsidR="00EA0EB4">
        <w:rPr>
          <w:rFonts w:ascii="Soberana Sans Condensed" w:hAnsi="Soberana Sans Condensed"/>
          <w:color w:val="58595B"/>
          <w:sz w:val="16"/>
          <w:szCs w:val="16"/>
        </w:rPr>
        <w:t xml:space="preserve">la beca complementaria </w:t>
      </w:r>
      <w:r w:rsidR="00EA0EB4" w:rsidRPr="00A706BE">
        <w:rPr>
          <w:rFonts w:ascii="Soberana Sans Condensed" w:hAnsi="Soberana Sans Condensed"/>
          <w:b/>
          <w:i/>
          <w:color w:val="58595B"/>
          <w:sz w:val="16"/>
          <w:szCs w:val="16"/>
        </w:rPr>
        <w:t>“Apoya tu Transporte”</w:t>
      </w:r>
      <w:r w:rsidR="00BB1D80">
        <w:rPr>
          <w:rFonts w:ascii="Soberana Sans Condensed" w:hAnsi="Soberana Sans Condensed"/>
          <w:color w:val="58595B"/>
          <w:sz w:val="16"/>
          <w:szCs w:val="16"/>
        </w:rPr>
        <w:t>,</w:t>
      </w:r>
      <w:r w:rsidR="00455900">
        <w:rPr>
          <w:rFonts w:ascii="Soberana Sans Condensed" w:hAnsi="Soberana Sans Condensed"/>
          <w:color w:val="58595B"/>
          <w:sz w:val="16"/>
          <w:szCs w:val="16"/>
        </w:rPr>
        <w:t xml:space="preserve">  d</w:t>
      </w:r>
      <w:r w:rsidR="00BB1D80">
        <w:rPr>
          <w:rFonts w:ascii="Soberana Sans Condensed" w:hAnsi="Soberana Sans Condensed"/>
          <w:color w:val="58595B"/>
          <w:sz w:val="16"/>
          <w:szCs w:val="16"/>
        </w:rPr>
        <w:t>ependiendo de la disponibilidad presupuestal y sólo en caso de requerirlo conforme a los requisitos solicitados.</w:t>
      </w:r>
    </w:p>
    <w:p w14:paraId="5EF9785F" w14:textId="77777777" w:rsidR="00FC29E3" w:rsidRDefault="00FC29E3" w:rsidP="00F7209B">
      <w:pPr>
        <w:autoSpaceDE w:val="0"/>
        <w:autoSpaceDN w:val="0"/>
        <w:adjustRightInd w:val="0"/>
        <w:spacing w:after="0" w:line="240" w:lineRule="auto"/>
        <w:jc w:val="both"/>
        <w:rPr>
          <w:rFonts w:ascii="Soberana Sans Condensed" w:hAnsi="Soberana Sans Condensed"/>
          <w:color w:val="58595B"/>
          <w:sz w:val="16"/>
          <w:szCs w:val="16"/>
        </w:rPr>
      </w:pPr>
    </w:p>
    <w:p w14:paraId="6B11AD32" w14:textId="77777777" w:rsidR="00995828" w:rsidRPr="00F7209B" w:rsidRDefault="00995828" w:rsidP="00995828">
      <w:pPr>
        <w:autoSpaceDE w:val="0"/>
        <w:autoSpaceDN w:val="0"/>
        <w:adjustRightInd w:val="0"/>
        <w:spacing w:after="0" w:line="240" w:lineRule="auto"/>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Los solicitantes no deben haber concluido estudios de licenciatura, ni contar con título profesional de ese nivel o superior.</w:t>
      </w:r>
    </w:p>
    <w:p w14:paraId="202E45FC" w14:textId="77777777" w:rsidR="00995828" w:rsidRDefault="00995828" w:rsidP="00995828">
      <w:pPr>
        <w:spacing w:after="0" w:line="276" w:lineRule="auto"/>
        <w:rPr>
          <w:rFonts w:ascii="Soberana Sans Condensed" w:hAnsi="Soberana Sans Condensed"/>
          <w:color w:val="58595B"/>
          <w:sz w:val="16"/>
          <w:szCs w:val="16"/>
        </w:rPr>
      </w:pPr>
    </w:p>
    <w:p w14:paraId="3A336E16" w14:textId="49B363B4" w:rsidR="00F7209B" w:rsidRPr="00F7209B" w:rsidRDefault="00FC29E3" w:rsidP="00F7209B">
      <w:pPr>
        <w:autoSpaceDE w:val="0"/>
        <w:autoSpaceDN w:val="0"/>
        <w:adjustRightInd w:val="0"/>
        <w:spacing w:after="0" w:line="240" w:lineRule="auto"/>
        <w:jc w:val="both"/>
        <w:rPr>
          <w:rFonts w:ascii="Soberana Sans Condensed" w:hAnsi="Soberana Sans Condensed"/>
          <w:color w:val="58595B"/>
          <w:sz w:val="16"/>
          <w:szCs w:val="16"/>
        </w:rPr>
      </w:pPr>
      <w:r>
        <w:rPr>
          <w:rFonts w:ascii="Soberana Sans Condensed" w:hAnsi="Soberana Sans Condensed"/>
          <w:color w:val="58595B"/>
          <w:sz w:val="16"/>
          <w:szCs w:val="16"/>
        </w:rPr>
        <w:t>E</w:t>
      </w:r>
      <w:r w:rsidRPr="000939AC">
        <w:rPr>
          <w:rFonts w:ascii="Soberana Sans Condensed" w:hAnsi="Soberana Sans Condensed"/>
          <w:color w:val="58595B"/>
          <w:sz w:val="16"/>
          <w:szCs w:val="16"/>
        </w:rPr>
        <w:t xml:space="preserve">sta beca </w:t>
      </w:r>
      <w:r w:rsidR="006F5A7A">
        <w:rPr>
          <w:rFonts w:ascii="Soberana Sans Condensed" w:hAnsi="Soberana Sans Condensed"/>
          <w:color w:val="58595B"/>
          <w:sz w:val="16"/>
          <w:szCs w:val="16"/>
        </w:rPr>
        <w:t>es</w:t>
      </w:r>
      <w:r w:rsidR="003D5745">
        <w:rPr>
          <w:rFonts w:ascii="Soberana Sans Condensed" w:hAnsi="Soberana Sans Condensed"/>
          <w:color w:val="58595B"/>
          <w:sz w:val="16"/>
          <w:szCs w:val="16"/>
        </w:rPr>
        <w:t xml:space="preserve"> </w:t>
      </w:r>
      <w:r w:rsidRPr="000939AC">
        <w:rPr>
          <w:rFonts w:ascii="Soberana Sans Condensed" w:hAnsi="Soberana Sans Condensed"/>
          <w:color w:val="58595B"/>
          <w:sz w:val="16"/>
          <w:szCs w:val="16"/>
        </w:rPr>
        <w:t>compatible con la beca</w:t>
      </w:r>
      <w:r>
        <w:rPr>
          <w:rFonts w:ascii="Soberana Sans Condensed" w:hAnsi="Soberana Sans Condensed"/>
          <w:color w:val="58595B"/>
          <w:sz w:val="16"/>
          <w:szCs w:val="16"/>
        </w:rPr>
        <w:t xml:space="preserve"> de </w:t>
      </w:r>
      <w:r w:rsidRPr="000939AC">
        <w:rPr>
          <w:rFonts w:ascii="Soberana Sans Condensed" w:hAnsi="Soberana Sans Condensed"/>
          <w:color w:val="58595B"/>
          <w:sz w:val="16"/>
          <w:szCs w:val="16"/>
        </w:rPr>
        <w:t>Excelencia</w:t>
      </w:r>
      <w:r w:rsidR="006F5A7A">
        <w:rPr>
          <w:rFonts w:ascii="Soberana Sans Condensed" w:hAnsi="Soberana Sans Condensed"/>
          <w:color w:val="58595B"/>
          <w:sz w:val="16"/>
          <w:szCs w:val="16"/>
        </w:rPr>
        <w:t xml:space="preserve"> y podrá ser compatible con las becas de </w:t>
      </w:r>
      <w:r w:rsidRPr="00F7209B">
        <w:rPr>
          <w:rFonts w:ascii="Soberana Sans Condensed" w:hAnsi="Soberana Sans Condensed"/>
          <w:color w:val="58595B"/>
          <w:sz w:val="16"/>
          <w:szCs w:val="16"/>
        </w:rPr>
        <w:t>Capacitación, Prácticas y Servicio Social</w:t>
      </w:r>
      <w:r w:rsidR="006F5A7A">
        <w:rPr>
          <w:rFonts w:ascii="Soberana Sans Condensed" w:hAnsi="Soberana Sans Condensed"/>
          <w:color w:val="58595B"/>
          <w:sz w:val="16"/>
          <w:szCs w:val="16"/>
        </w:rPr>
        <w:t xml:space="preserve"> sólo si así se expresa en las convocatorias respectivas.</w:t>
      </w:r>
    </w:p>
    <w:p w14:paraId="33790A06" w14:textId="4A6F9F58" w:rsidR="00F7209B" w:rsidRDefault="00F7209B" w:rsidP="00BB1D80">
      <w:pPr>
        <w:spacing w:after="0" w:line="276" w:lineRule="auto"/>
        <w:rPr>
          <w:rFonts w:ascii="Soberana Sans" w:hAnsi="Soberana Sans"/>
          <w:b/>
          <w:color w:val="008000"/>
          <w:sz w:val="16"/>
          <w:szCs w:val="16"/>
        </w:rPr>
      </w:pPr>
    </w:p>
    <w:p w14:paraId="59910AD2" w14:textId="77777777" w:rsidR="009A71B2" w:rsidRDefault="009A71B2" w:rsidP="00253888">
      <w:pPr>
        <w:spacing w:after="0" w:line="276" w:lineRule="auto"/>
        <w:rPr>
          <w:rFonts w:ascii="Soberana Sans" w:hAnsi="Soberana Sans"/>
          <w:b/>
          <w:color w:val="008000"/>
          <w:sz w:val="16"/>
          <w:szCs w:val="16"/>
        </w:rPr>
      </w:pPr>
    </w:p>
    <w:p w14:paraId="411D100B" w14:textId="77777777" w:rsidR="00253888" w:rsidRPr="004B46DC" w:rsidRDefault="000939AC" w:rsidP="00253888">
      <w:pPr>
        <w:spacing w:after="0" w:line="276" w:lineRule="auto"/>
        <w:rPr>
          <w:rFonts w:ascii="Soberana Sans" w:hAnsi="Soberana Sans"/>
          <w:b/>
          <w:color w:val="008000"/>
          <w:sz w:val="16"/>
          <w:szCs w:val="16"/>
        </w:rPr>
      </w:pPr>
      <w:r w:rsidRPr="004B46DC">
        <w:rPr>
          <w:rFonts w:ascii="Soberana Sans" w:hAnsi="Soberana Sans"/>
          <w:b/>
          <w:color w:val="008000"/>
          <w:sz w:val="16"/>
          <w:szCs w:val="16"/>
        </w:rPr>
        <w:t>CRITERIOS DE PRIORIZACIÓN</w:t>
      </w:r>
    </w:p>
    <w:p w14:paraId="12FD4A25" w14:textId="7422E444" w:rsidR="000939AC" w:rsidRPr="009812AD" w:rsidRDefault="000939AC" w:rsidP="009812AD">
      <w:pPr>
        <w:spacing w:after="0" w:line="276" w:lineRule="auto"/>
        <w:jc w:val="both"/>
        <w:rPr>
          <w:rFonts w:ascii="Soberana Sans Condensed" w:hAnsi="Soberana Sans Condensed"/>
          <w:b/>
          <w:color w:val="9D0A2F"/>
          <w:sz w:val="16"/>
          <w:szCs w:val="16"/>
        </w:rPr>
      </w:pPr>
      <w:r w:rsidRPr="000939AC">
        <w:rPr>
          <w:rFonts w:ascii="Soberana Sans Condensed" w:hAnsi="Soberana Sans Condensed"/>
          <w:color w:val="58595B"/>
          <w:sz w:val="16"/>
          <w:szCs w:val="16"/>
        </w:rPr>
        <w:t>Cuando los recursos disponibles sean insuficientes para otorgar una beca a todos/as los/as aspirantes</w:t>
      </w:r>
      <w:r w:rsidR="00455900">
        <w:rPr>
          <w:rFonts w:ascii="Soberana Sans Condensed" w:hAnsi="Soberana Sans Condensed"/>
          <w:color w:val="58595B"/>
          <w:sz w:val="16"/>
          <w:szCs w:val="16"/>
        </w:rPr>
        <w:t>,</w:t>
      </w:r>
      <w:r w:rsidRPr="000939AC">
        <w:rPr>
          <w:rFonts w:ascii="Soberana Sans Condensed" w:hAnsi="Soberana Sans Condensed"/>
          <w:color w:val="58595B"/>
          <w:sz w:val="16"/>
          <w:szCs w:val="16"/>
        </w:rPr>
        <w:t xml:space="preserve"> serán seleccionados/asen función del orden de los siguientes criterios:</w:t>
      </w:r>
    </w:p>
    <w:p w14:paraId="2701EA87" w14:textId="3740C205" w:rsidR="00F7209B" w:rsidRDefault="000939AC"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0939AC">
        <w:rPr>
          <w:rFonts w:ascii="Soberana Sans Condensed" w:hAnsi="Soberana Sans Condensed"/>
          <w:color w:val="58595B"/>
          <w:sz w:val="16"/>
          <w:szCs w:val="16"/>
        </w:rPr>
        <w:t>Ingreso mensual per cápita del hogar de la persona solicitante</w:t>
      </w:r>
      <w:r w:rsidR="00F7209B">
        <w:rPr>
          <w:rFonts w:ascii="Soberana Sans Condensed" w:hAnsi="Soberana Sans Condensed"/>
          <w:color w:val="58595B"/>
          <w:sz w:val="16"/>
          <w:szCs w:val="16"/>
        </w:rPr>
        <w:t>.</w:t>
      </w:r>
    </w:p>
    <w:p w14:paraId="6F1FA584" w14:textId="60BF9E25"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Alumnos cuyas familias se encuentren en el padrón de beneficiarios del Programa PROSPERA, de la Secretaría de Desarrollo Social</w:t>
      </w:r>
      <w:r w:rsidR="003B1BDC">
        <w:rPr>
          <w:rFonts w:ascii="Soberana Sans Condensed" w:hAnsi="Soberana Sans Condensed"/>
          <w:color w:val="58595B"/>
          <w:sz w:val="16"/>
          <w:szCs w:val="16"/>
        </w:rPr>
        <w:t>.</w:t>
      </w:r>
      <w:r w:rsidRPr="00F7209B">
        <w:rPr>
          <w:rFonts w:ascii="Soberana Sans Condensed" w:hAnsi="Soberana Sans Condensed"/>
          <w:color w:val="58595B"/>
          <w:sz w:val="16"/>
          <w:szCs w:val="16"/>
        </w:rPr>
        <w:t xml:space="preserve"> </w:t>
      </w:r>
    </w:p>
    <w:p w14:paraId="05AE28EF" w14:textId="799C01AE"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Residir en uno de los municipios que se encuentren incluidos en el Sistema Nacional para la Cruzada contra el Hambre</w:t>
      </w:r>
      <w:r w:rsidRPr="00F7209B">
        <w:rPr>
          <w:rFonts w:ascii="Calibri" w:hAnsi="Calibri" w:cs="Calibri"/>
          <w:color w:val="58595B"/>
          <w:sz w:val="16"/>
          <w:szCs w:val="16"/>
        </w:rPr>
        <w:t>;</w:t>
      </w:r>
      <w:r w:rsidRPr="00F7209B">
        <w:rPr>
          <w:rFonts w:ascii="Soberana Sans Condensed" w:hAnsi="Soberana Sans Condensed"/>
          <w:color w:val="58595B"/>
          <w:sz w:val="16"/>
          <w:szCs w:val="16"/>
        </w:rPr>
        <w:t xml:space="preserve"> o bien, en alguno de los municipios incluidos en el Programa Nacional para la Prevención Social de la Violencia y la </w:t>
      </w:r>
      <w:r w:rsidR="00F53259" w:rsidRPr="00F7209B">
        <w:rPr>
          <w:rFonts w:ascii="Soberana Sans Condensed" w:hAnsi="Soberana Sans Condensed"/>
          <w:color w:val="58595B"/>
          <w:sz w:val="16"/>
          <w:szCs w:val="16"/>
        </w:rPr>
        <w:t>Delincuencia.</w:t>
      </w:r>
    </w:p>
    <w:p w14:paraId="0574D3BC" w14:textId="7D89A78E"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Aspirantes provenientes de municipios rurales, indígenas de alto y muy alto índice de marginación establecidos por el Consejo Nacional de Población y/o su equivalente estatal en contextos urbanos marginados.</w:t>
      </w:r>
    </w:p>
    <w:p w14:paraId="1D039080" w14:textId="77777777"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Víctimas directas e indirectas del delito y que se encuentren en el Registro Nacional de Víctimas.</w:t>
      </w:r>
    </w:p>
    <w:p w14:paraId="0B993700" w14:textId="77777777"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Alumnas embarazadas o madres, así como alumnos que sean padres, a fin de promover la corresponsabilidad y una paternidad responsable.</w:t>
      </w:r>
    </w:p>
    <w:p w14:paraId="7A10D683" w14:textId="77777777"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Aspirantes con algún tipo de discapacidad motriz, visual o auditiva.</w:t>
      </w:r>
    </w:p>
    <w:p w14:paraId="688BB3EB" w14:textId="36DC9436"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Aspirantes detectados por los programas del Gobierno Federal o</w:t>
      </w:r>
      <w:r w:rsidR="003B1BDC">
        <w:rPr>
          <w:rFonts w:ascii="Soberana Sans Condensed" w:hAnsi="Soberana Sans Condensed"/>
          <w:color w:val="58595B"/>
          <w:sz w:val="16"/>
          <w:szCs w:val="16"/>
        </w:rPr>
        <w:t xml:space="preserve"> de</w:t>
      </w:r>
      <w:r w:rsidRPr="00F7209B">
        <w:rPr>
          <w:rFonts w:ascii="Soberana Sans Condensed" w:hAnsi="Soberana Sans Condensed"/>
          <w:color w:val="58595B"/>
          <w:sz w:val="16"/>
          <w:szCs w:val="16"/>
        </w:rPr>
        <w:t xml:space="preserve"> los Gobiernos Estatales que atienden a población migrante y cumplan con los requisitos para ser beneficiario.</w:t>
      </w:r>
    </w:p>
    <w:p w14:paraId="7A605073" w14:textId="77777777" w:rsid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Haber sido becaria con las becas de apoyo a la educación básica de madres jóvenes y jóvenes embarazadas.</w:t>
      </w:r>
    </w:p>
    <w:p w14:paraId="2A184F0E" w14:textId="5BFB4D07" w:rsidR="00F7209B" w:rsidRPr="00F7209B" w:rsidRDefault="00F7209B" w:rsidP="00F7209B">
      <w:pPr>
        <w:pStyle w:val="Prrafodelista"/>
        <w:numPr>
          <w:ilvl w:val="0"/>
          <w:numId w:val="9"/>
        </w:numPr>
        <w:autoSpaceDE w:val="0"/>
        <w:autoSpaceDN w:val="0"/>
        <w:adjustRightInd w:val="0"/>
        <w:spacing w:after="0" w:line="276" w:lineRule="auto"/>
        <w:ind w:left="180" w:hanging="180"/>
        <w:jc w:val="both"/>
        <w:rPr>
          <w:rFonts w:ascii="Soberana Sans Condensed" w:hAnsi="Soberana Sans Condensed"/>
          <w:color w:val="58595B"/>
          <w:sz w:val="16"/>
          <w:szCs w:val="16"/>
        </w:rPr>
      </w:pPr>
      <w:r w:rsidRPr="00F7209B">
        <w:rPr>
          <w:rFonts w:ascii="Soberana Sans Condensed" w:hAnsi="Soberana Sans Condensed"/>
          <w:color w:val="58595B"/>
          <w:sz w:val="16"/>
          <w:szCs w:val="16"/>
        </w:rPr>
        <w:t>Alumnas que cumplan los requisitos, con la finalidad de reducir las brechas de desigualdad de género.</w:t>
      </w:r>
    </w:p>
    <w:p w14:paraId="55D819B5" w14:textId="77777777" w:rsidR="00F7209B" w:rsidRPr="00F7209B" w:rsidRDefault="00F7209B" w:rsidP="00F7209B">
      <w:pPr>
        <w:autoSpaceDE w:val="0"/>
        <w:autoSpaceDN w:val="0"/>
        <w:adjustRightInd w:val="0"/>
        <w:spacing w:after="0" w:line="276" w:lineRule="auto"/>
        <w:jc w:val="both"/>
        <w:rPr>
          <w:rFonts w:ascii="Soberana Sans Condensed" w:hAnsi="Soberana Sans Condensed"/>
          <w:color w:val="58595B"/>
          <w:sz w:val="16"/>
          <w:szCs w:val="16"/>
        </w:rPr>
      </w:pPr>
    </w:p>
    <w:p w14:paraId="1F89020D" w14:textId="77777777" w:rsidR="000939AC" w:rsidRPr="004B46DC" w:rsidRDefault="000939AC" w:rsidP="00A16A60">
      <w:pPr>
        <w:spacing w:after="0" w:line="276" w:lineRule="auto"/>
        <w:rPr>
          <w:rFonts w:ascii="Soberana Sans" w:hAnsi="Soberana Sans"/>
          <w:b/>
          <w:color w:val="008000"/>
          <w:sz w:val="16"/>
          <w:szCs w:val="16"/>
        </w:rPr>
      </w:pPr>
      <w:r w:rsidRPr="004B46DC">
        <w:rPr>
          <w:rFonts w:ascii="Soberana Sans" w:hAnsi="Soberana Sans"/>
          <w:b/>
          <w:color w:val="008000"/>
          <w:sz w:val="16"/>
          <w:szCs w:val="16"/>
        </w:rPr>
        <w:t xml:space="preserve">PROCEDIMIENTO </w:t>
      </w:r>
    </w:p>
    <w:p w14:paraId="4FD674DB" w14:textId="77777777" w:rsidR="003B1BDC" w:rsidRDefault="003B1BDC" w:rsidP="003B1BDC">
      <w:pPr>
        <w:autoSpaceDE w:val="0"/>
        <w:autoSpaceDN w:val="0"/>
        <w:adjustRightInd w:val="0"/>
        <w:spacing w:after="0" w:line="240" w:lineRule="auto"/>
        <w:jc w:val="both"/>
        <w:rPr>
          <w:rFonts w:ascii="Soberana Sans Condensed" w:hAnsi="Soberana Sans Condensed" w:cs="Times New Roman"/>
          <w:color w:val="58595B"/>
          <w:sz w:val="16"/>
          <w:szCs w:val="16"/>
        </w:rPr>
      </w:pPr>
      <w:r w:rsidRPr="000939AC">
        <w:rPr>
          <w:rFonts w:ascii="Soberana Sans Condensed" w:hAnsi="Soberana Sans Condensed" w:cs="Times New Roman"/>
          <w:color w:val="58595B"/>
          <w:sz w:val="16"/>
          <w:szCs w:val="16"/>
        </w:rPr>
        <w:t xml:space="preserve">Previo al inicio del periodo de registro de solicitudes, las IPES registrarán en el SUBES la ficha escolar de los estudiantes de su institución. Al subir la ficha escolar de los alumnos, las IPES se hacen responsables de los datos registrados en el SUBES. </w:t>
      </w:r>
    </w:p>
    <w:p w14:paraId="714DCD73" w14:textId="77777777" w:rsidR="003B1BDC" w:rsidRDefault="003B1BDC" w:rsidP="003B1BDC">
      <w:pPr>
        <w:autoSpaceDE w:val="0"/>
        <w:autoSpaceDN w:val="0"/>
        <w:adjustRightInd w:val="0"/>
        <w:spacing w:after="0" w:line="240" w:lineRule="auto"/>
        <w:jc w:val="both"/>
        <w:rPr>
          <w:rFonts w:ascii="Soberana Sans Condensed" w:hAnsi="Soberana Sans Condensed" w:cs="Times New Roman"/>
          <w:color w:val="58595B"/>
          <w:sz w:val="16"/>
          <w:szCs w:val="16"/>
        </w:rPr>
      </w:pPr>
    </w:p>
    <w:p w14:paraId="50CF9C8D" w14:textId="49F5A0C2" w:rsidR="003B1BDC" w:rsidRDefault="003B1BDC" w:rsidP="003B1BDC">
      <w:pPr>
        <w:autoSpaceDE w:val="0"/>
        <w:autoSpaceDN w:val="0"/>
        <w:adjustRightInd w:val="0"/>
        <w:spacing w:after="0" w:line="240" w:lineRule="auto"/>
        <w:jc w:val="both"/>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El trámite de la beca es gratuito y los aspirantes d</w:t>
      </w:r>
      <w:r w:rsidR="00981D4D">
        <w:rPr>
          <w:rFonts w:ascii="Soberana Sans Condensed" w:hAnsi="Soberana Sans Condensed" w:cs="Times New Roman"/>
          <w:color w:val="58595B"/>
          <w:sz w:val="16"/>
          <w:szCs w:val="16"/>
        </w:rPr>
        <w:t>eberán realizarlo personalmente.</w:t>
      </w:r>
    </w:p>
    <w:p w14:paraId="45BFCCC9" w14:textId="77777777" w:rsidR="003E1A72" w:rsidRDefault="003E1A72" w:rsidP="00A16A60">
      <w:pPr>
        <w:autoSpaceDE w:val="0"/>
        <w:autoSpaceDN w:val="0"/>
        <w:adjustRightInd w:val="0"/>
        <w:spacing w:after="0" w:line="240" w:lineRule="auto"/>
        <w:jc w:val="both"/>
        <w:rPr>
          <w:rFonts w:ascii="Soberana Sans Condensed" w:hAnsi="Soberana Sans Condensed" w:cs="Times New Roman"/>
          <w:color w:val="58595B"/>
          <w:sz w:val="16"/>
          <w:szCs w:val="16"/>
        </w:rPr>
      </w:pPr>
    </w:p>
    <w:p w14:paraId="6BA93828" w14:textId="64AEE4B6" w:rsidR="00FB0E94" w:rsidRPr="005A0458" w:rsidRDefault="003E1A72" w:rsidP="001C7ECF">
      <w:pPr>
        <w:pStyle w:val="Prrafodelista"/>
        <w:numPr>
          <w:ilvl w:val="0"/>
          <w:numId w:val="8"/>
        </w:numPr>
        <w:autoSpaceDE w:val="0"/>
        <w:autoSpaceDN w:val="0"/>
        <w:adjustRightInd w:val="0"/>
        <w:spacing w:after="0" w:line="240" w:lineRule="auto"/>
        <w:ind w:left="360" w:firstLine="0"/>
        <w:jc w:val="both"/>
        <w:rPr>
          <w:rFonts w:ascii="Soberana Sans Condensed" w:hAnsi="Soberana Sans Condensed"/>
          <w:color w:val="58595B"/>
          <w:sz w:val="16"/>
          <w:szCs w:val="16"/>
        </w:rPr>
      </w:pPr>
      <w:r w:rsidRPr="00FB0E94">
        <w:rPr>
          <w:rFonts w:ascii="Soberana Sans Condensed" w:hAnsi="Soberana Sans Condensed"/>
          <w:color w:val="58595B"/>
          <w:sz w:val="16"/>
          <w:szCs w:val="16"/>
        </w:rPr>
        <w:t xml:space="preserve">Los </w:t>
      </w:r>
      <w:r w:rsidR="00455900" w:rsidRPr="00FB0E94">
        <w:rPr>
          <w:rFonts w:ascii="Soberana Sans Condensed" w:hAnsi="Soberana Sans Condensed"/>
          <w:color w:val="58595B"/>
          <w:sz w:val="16"/>
          <w:szCs w:val="16"/>
        </w:rPr>
        <w:t xml:space="preserve">alumnos </w:t>
      </w:r>
      <w:r w:rsidRPr="00FB0E94">
        <w:rPr>
          <w:rFonts w:ascii="Soberana Sans Condensed" w:hAnsi="Soberana Sans Condensed"/>
          <w:color w:val="58595B"/>
          <w:sz w:val="16"/>
          <w:szCs w:val="16"/>
        </w:rPr>
        <w:t xml:space="preserve">registrarán su solicitud de beca a través del SUBES en la página </w:t>
      </w:r>
      <w:r w:rsidRPr="005A0458">
        <w:rPr>
          <w:rFonts w:ascii="Soberana Sans Condensed" w:hAnsi="Soberana Sans Condensed"/>
          <w:color w:val="58595B"/>
          <w:sz w:val="16"/>
          <w:szCs w:val="16"/>
        </w:rPr>
        <w:t>electrónica ww</w:t>
      </w:r>
      <w:r w:rsidR="00B46BE4" w:rsidRPr="005A0458">
        <w:rPr>
          <w:rFonts w:ascii="Soberana Sans Condensed" w:hAnsi="Soberana Sans Condensed"/>
          <w:color w:val="58595B"/>
          <w:sz w:val="16"/>
          <w:szCs w:val="16"/>
        </w:rPr>
        <w:t xml:space="preserve">w.subes.sep.gob.mx y, en el Sistema Estatal: </w:t>
      </w:r>
      <w:r w:rsidR="00B46BE4" w:rsidRPr="005A0458">
        <w:rPr>
          <w:rFonts w:ascii="Soberana Sans Condensed" w:hAnsi="Soberana Sans Condensed"/>
          <w:color w:val="58595B"/>
          <w:sz w:val="16"/>
          <w:szCs w:val="16"/>
        </w:rPr>
        <w:lastRenderedPageBreak/>
        <w:t>sicyt.jalisco.gob.mx</w:t>
      </w:r>
      <w:r w:rsidRPr="005A0458">
        <w:rPr>
          <w:rFonts w:ascii="Soberana Sans Condensed" w:hAnsi="Soberana Sans Condensed"/>
          <w:color w:val="58595B"/>
          <w:sz w:val="16"/>
          <w:szCs w:val="16"/>
        </w:rPr>
        <w:t xml:space="preserve">  del </w:t>
      </w:r>
      <w:ins w:id="27" w:author="Lap Top-22" w:date="2015-09-09T10:57:00Z">
        <w:r w:rsidR="00BD026A">
          <w:rPr>
            <w:rFonts w:ascii="Soberana Sans Condensed" w:hAnsi="Soberana Sans Condensed"/>
            <w:color w:val="58595B"/>
            <w:sz w:val="16"/>
            <w:szCs w:val="16"/>
          </w:rPr>
          <w:t>10</w:t>
        </w:r>
      </w:ins>
      <w:del w:id="28" w:author="Lap Top-22" w:date="2015-09-09T10:57:00Z">
        <w:r w:rsidR="00B46BE4" w:rsidRPr="005A0458" w:rsidDel="00BD026A">
          <w:rPr>
            <w:rFonts w:ascii="Soberana Sans Condensed" w:hAnsi="Soberana Sans Condensed"/>
            <w:color w:val="58595B"/>
            <w:sz w:val="16"/>
            <w:szCs w:val="16"/>
          </w:rPr>
          <w:delText>31</w:delText>
        </w:r>
      </w:del>
      <w:r w:rsidR="003B1BDC" w:rsidRPr="005A0458">
        <w:rPr>
          <w:rFonts w:ascii="Soberana Sans Condensed" w:hAnsi="Soberana Sans Condensed"/>
          <w:color w:val="58595B"/>
          <w:sz w:val="16"/>
          <w:szCs w:val="16"/>
        </w:rPr>
        <w:t xml:space="preserve"> </w:t>
      </w:r>
      <w:r w:rsidRPr="005A0458">
        <w:rPr>
          <w:rFonts w:ascii="Soberana Sans Condensed" w:hAnsi="Soberana Sans Condensed"/>
          <w:color w:val="58595B"/>
          <w:sz w:val="16"/>
          <w:szCs w:val="16"/>
        </w:rPr>
        <w:t>de</w:t>
      </w:r>
      <w:r w:rsidR="00B46BE4" w:rsidRPr="005A0458">
        <w:rPr>
          <w:rFonts w:ascii="Soberana Sans Condensed" w:hAnsi="Soberana Sans Condensed"/>
          <w:color w:val="58595B"/>
          <w:sz w:val="16"/>
          <w:szCs w:val="16"/>
        </w:rPr>
        <w:t xml:space="preserve"> </w:t>
      </w:r>
      <w:ins w:id="29" w:author="Lap Top-22" w:date="2015-09-09T10:57:00Z">
        <w:r w:rsidR="00BD026A">
          <w:rPr>
            <w:rFonts w:ascii="Soberana Sans Condensed" w:hAnsi="Soberana Sans Condensed"/>
            <w:color w:val="58595B"/>
            <w:sz w:val="16"/>
            <w:szCs w:val="16"/>
          </w:rPr>
          <w:t>septiembre</w:t>
        </w:r>
      </w:ins>
      <w:del w:id="30" w:author="Lap Top-22" w:date="2015-09-09T10:57:00Z">
        <w:r w:rsidR="00B46BE4" w:rsidRPr="005A0458" w:rsidDel="00BD026A">
          <w:rPr>
            <w:rFonts w:ascii="Soberana Sans Condensed" w:hAnsi="Soberana Sans Condensed"/>
            <w:color w:val="58595B"/>
            <w:sz w:val="16"/>
            <w:szCs w:val="16"/>
          </w:rPr>
          <w:delText>agosto</w:delText>
        </w:r>
      </w:del>
      <w:r w:rsidR="00B46BE4" w:rsidRPr="005A0458">
        <w:rPr>
          <w:rFonts w:ascii="Soberana Sans Condensed" w:hAnsi="Soberana Sans Condensed"/>
          <w:color w:val="58595B"/>
          <w:sz w:val="16"/>
          <w:szCs w:val="16"/>
        </w:rPr>
        <w:t xml:space="preserve"> al 0</w:t>
      </w:r>
      <w:ins w:id="31" w:author="Lap Top-22" w:date="2015-09-09T10:57:00Z">
        <w:r w:rsidR="00BD026A">
          <w:rPr>
            <w:rFonts w:ascii="Soberana Sans Condensed" w:hAnsi="Soberana Sans Condensed"/>
            <w:color w:val="58595B"/>
            <w:sz w:val="16"/>
            <w:szCs w:val="16"/>
          </w:rPr>
          <w:t>2</w:t>
        </w:r>
      </w:ins>
      <w:del w:id="32" w:author="Lap Top-22" w:date="2015-09-09T10:57:00Z">
        <w:r w:rsidR="00B46BE4" w:rsidRPr="005A0458" w:rsidDel="00BD026A">
          <w:rPr>
            <w:rFonts w:ascii="Soberana Sans Condensed" w:hAnsi="Soberana Sans Condensed"/>
            <w:color w:val="58595B"/>
            <w:sz w:val="16"/>
            <w:szCs w:val="16"/>
          </w:rPr>
          <w:delText>1</w:delText>
        </w:r>
      </w:del>
      <w:r w:rsidR="00B46BE4" w:rsidRPr="005A0458">
        <w:rPr>
          <w:rFonts w:ascii="Soberana Sans Condensed" w:hAnsi="Soberana Sans Condensed"/>
          <w:color w:val="58595B"/>
          <w:sz w:val="16"/>
          <w:szCs w:val="16"/>
        </w:rPr>
        <w:t xml:space="preserve"> de octubre</w:t>
      </w:r>
      <w:r w:rsidRPr="005A0458">
        <w:rPr>
          <w:rFonts w:ascii="Soberana Sans Condensed" w:hAnsi="Soberana Sans Condensed"/>
          <w:color w:val="58595B"/>
          <w:sz w:val="16"/>
          <w:szCs w:val="16"/>
        </w:rPr>
        <w:t xml:space="preserve"> 2015 anexando los documentos requeridos</w:t>
      </w:r>
      <w:r w:rsidR="00655A4B" w:rsidRPr="005A0458">
        <w:rPr>
          <w:rFonts w:ascii="Soberana Sans Condensed" w:hAnsi="Soberana Sans Condensed"/>
          <w:color w:val="58595B"/>
          <w:sz w:val="16"/>
          <w:szCs w:val="16"/>
        </w:rPr>
        <w:t xml:space="preserve"> al</w:t>
      </w:r>
      <w:r w:rsidR="00B46BE4" w:rsidRPr="005A0458">
        <w:rPr>
          <w:rFonts w:ascii="Soberana Sans Condensed" w:hAnsi="Soberana Sans Condensed"/>
          <w:color w:val="58595B"/>
          <w:sz w:val="16"/>
          <w:szCs w:val="16"/>
        </w:rPr>
        <w:t xml:space="preserve"> sistema Estatal</w:t>
      </w:r>
      <w:r w:rsidRPr="005A0458">
        <w:rPr>
          <w:rFonts w:ascii="Soberana Sans Condensed" w:hAnsi="Soberana Sans Condensed"/>
          <w:color w:val="58595B"/>
          <w:sz w:val="16"/>
          <w:szCs w:val="16"/>
        </w:rPr>
        <w:t xml:space="preserve"> </w:t>
      </w:r>
    </w:p>
    <w:p w14:paraId="736AB89A" w14:textId="55DC4892" w:rsidR="00986259" w:rsidRPr="00FB0E94" w:rsidRDefault="00986259" w:rsidP="001C7ECF">
      <w:pPr>
        <w:pStyle w:val="Prrafodelista"/>
        <w:numPr>
          <w:ilvl w:val="0"/>
          <w:numId w:val="8"/>
        </w:numPr>
        <w:autoSpaceDE w:val="0"/>
        <w:autoSpaceDN w:val="0"/>
        <w:adjustRightInd w:val="0"/>
        <w:spacing w:after="0" w:line="240" w:lineRule="auto"/>
        <w:ind w:left="360" w:firstLine="0"/>
        <w:jc w:val="both"/>
        <w:rPr>
          <w:rFonts w:ascii="Soberana Sans Condensed" w:hAnsi="Soberana Sans Condensed"/>
          <w:color w:val="58595B"/>
          <w:sz w:val="16"/>
          <w:szCs w:val="16"/>
        </w:rPr>
      </w:pPr>
      <w:r w:rsidRPr="00FB0E94">
        <w:rPr>
          <w:rFonts w:ascii="Soberana Sans Condensed" w:hAnsi="Soberana Sans Condensed"/>
          <w:color w:val="58595B"/>
          <w:sz w:val="16"/>
          <w:szCs w:val="16"/>
        </w:rPr>
        <w:t xml:space="preserve">Al </w:t>
      </w:r>
      <w:r w:rsidR="002B27FF" w:rsidRPr="00FB0E94">
        <w:rPr>
          <w:rFonts w:ascii="Soberana Sans Condensed" w:hAnsi="Soberana Sans Condensed"/>
          <w:color w:val="58595B"/>
          <w:sz w:val="16"/>
          <w:szCs w:val="16"/>
        </w:rPr>
        <w:t>finalizar</w:t>
      </w:r>
      <w:r w:rsidRPr="00FB0E94">
        <w:rPr>
          <w:rFonts w:ascii="Soberana Sans Condensed" w:hAnsi="Soberana Sans Condensed"/>
          <w:color w:val="58595B"/>
          <w:sz w:val="16"/>
          <w:szCs w:val="16"/>
        </w:rPr>
        <w:t xml:space="preserve"> la solicitud de beca de manutención, el SUBES mostrará un mensaje en el que se presentará al alumno la opción de solicitar</w:t>
      </w:r>
      <w:r w:rsidR="00FC69F7" w:rsidRPr="00FB0E94">
        <w:rPr>
          <w:rFonts w:ascii="Soberana Sans Condensed" w:hAnsi="Soberana Sans Condensed"/>
          <w:color w:val="58595B"/>
          <w:sz w:val="16"/>
          <w:szCs w:val="16"/>
        </w:rPr>
        <w:t xml:space="preserve"> o rechazar</w:t>
      </w:r>
      <w:r w:rsidRPr="00FB0E94">
        <w:rPr>
          <w:rFonts w:ascii="Soberana Sans Condensed" w:hAnsi="Soberana Sans Condensed"/>
          <w:color w:val="58595B"/>
          <w:sz w:val="16"/>
          <w:szCs w:val="16"/>
        </w:rPr>
        <w:t xml:space="preserve"> </w:t>
      </w:r>
      <w:r w:rsidR="00EA0EB4" w:rsidRPr="00FB0E94">
        <w:rPr>
          <w:rFonts w:ascii="Soberana Sans Condensed" w:hAnsi="Soberana Sans Condensed"/>
          <w:color w:val="58595B"/>
          <w:sz w:val="16"/>
          <w:szCs w:val="16"/>
        </w:rPr>
        <w:t xml:space="preserve">la </w:t>
      </w:r>
      <w:r w:rsidR="00EA0EB4" w:rsidRPr="00FB0E94">
        <w:rPr>
          <w:rFonts w:ascii="Soberana Sans Condensed" w:hAnsi="Soberana Sans Condensed" w:cstheme="minorBidi"/>
          <w:color w:val="58595B"/>
          <w:sz w:val="16"/>
          <w:szCs w:val="16"/>
        </w:rPr>
        <w:t xml:space="preserve">beca complementaria </w:t>
      </w:r>
      <w:r w:rsidR="00EA0EB4" w:rsidRPr="00FB0E94">
        <w:rPr>
          <w:rFonts w:ascii="Soberana Sans Condensed" w:hAnsi="Soberana Sans Condensed" w:cstheme="minorBidi"/>
          <w:b/>
          <w:i/>
          <w:color w:val="58595B"/>
          <w:sz w:val="16"/>
          <w:szCs w:val="16"/>
        </w:rPr>
        <w:t>“Apoya tu Transporte”</w:t>
      </w:r>
      <w:r w:rsidRPr="00FB0E94">
        <w:rPr>
          <w:rFonts w:ascii="Soberana Sans Condensed" w:hAnsi="Soberana Sans Condensed"/>
          <w:color w:val="58595B"/>
          <w:sz w:val="16"/>
          <w:szCs w:val="16"/>
        </w:rPr>
        <w:t xml:space="preserve">. En caso de que el </w:t>
      </w:r>
      <w:r w:rsidR="00455900" w:rsidRPr="00FB0E94">
        <w:rPr>
          <w:rFonts w:ascii="Soberana Sans Condensed" w:hAnsi="Soberana Sans Condensed"/>
          <w:color w:val="58595B"/>
          <w:sz w:val="16"/>
          <w:szCs w:val="16"/>
        </w:rPr>
        <w:t xml:space="preserve">alumno </w:t>
      </w:r>
      <w:r w:rsidR="00FC69F7" w:rsidRPr="00FB0E94">
        <w:rPr>
          <w:rFonts w:ascii="Soberana Sans Condensed" w:hAnsi="Soberana Sans Condensed"/>
          <w:color w:val="58595B"/>
          <w:sz w:val="16"/>
          <w:szCs w:val="16"/>
        </w:rPr>
        <w:t>solicite</w:t>
      </w:r>
      <w:r w:rsidRPr="00FB0E94">
        <w:rPr>
          <w:rFonts w:ascii="Soberana Sans Condensed" w:hAnsi="Soberana Sans Condensed"/>
          <w:color w:val="58595B"/>
          <w:sz w:val="16"/>
          <w:szCs w:val="16"/>
        </w:rPr>
        <w:t xml:space="preserve"> </w:t>
      </w:r>
      <w:r w:rsidR="00907F53" w:rsidRPr="00FB0E94">
        <w:rPr>
          <w:rFonts w:ascii="Soberana Sans Condensed" w:hAnsi="Soberana Sans Condensed"/>
          <w:color w:val="58595B"/>
          <w:sz w:val="16"/>
          <w:szCs w:val="16"/>
        </w:rPr>
        <w:t xml:space="preserve">la </w:t>
      </w:r>
      <w:r w:rsidR="00907F53" w:rsidRPr="00FB0E94">
        <w:rPr>
          <w:rFonts w:ascii="Soberana Sans Condensed" w:hAnsi="Soberana Sans Condensed" w:cstheme="minorBidi"/>
          <w:color w:val="58595B"/>
          <w:sz w:val="16"/>
          <w:szCs w:val="16"/>
        </w:rPr>
        <w:t>beca complementaria</w:t>
      </w:r>
      <w:r w:rsidRPr="00FB0E94">
        <w:rPr>
          <w:rFonts w:ascii="Soberana Sans Condensed" w:hAnsi="Soberana Sans Condensed"/>
          <w:color w:val="58595B"/>
          <w:sz w:val="16"/>
          <w:szCs w:val="16"/>
        </w:rPr>
        <w:t xml:space="preserve">, debe llenar la solicitud adicional que presenta el SUBES. </w:t>
      </w:r>
    </w:p>
    <w:p w14:paraId="5A313834" w14:textId="2E384A11" w:rsidR="003B1BDC" w:rsidRPr="00F27007" w:rsidRDefault="003B1BDC" w:rsidP="00F27007">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F27007">
        <w:rPr>
          <w:rFonts w:ascii="Soberana Sans Condensed" w:hAnsi="Soberana Sans Condensed"/>
          <w:color w:val="58595B"/>
          <w:sz w:val="16"/>
          <w:szCs w:val="16"/>
        </w:rPr>
        <w:t>Al final</w:t>
      </w:r>
      <w:r w:rsidR="00986259" w:rsidRPr="00F27007">
        <w:rPr>
          <w:rFonts w:ascii="Soberana Sans Condensed" w:hAnsi="Soberana Sans Condensed"/>
          <w:color w:val="58595B"/>
          <w:sz w:val="16"/>
          <w:szCs w:val="16"/>
        </w:rPr>
        <w:t>izar</w:t>
      </w:r>
      <w:r w:rsidRPr="00F27007">
        <w:rPr>
          <w:rFonts w:ascii="Soberana Sans Condensed" w:hAnsi="Soberana Sans Condensed"/>
          <w:color w:val="58595B"/>
          <w:sz w:val="16"/>
          <w:szCs w:val="16"/>
        </w:rPr>
        <w:t xml:space="preserve"> el registro en el SUBES el aspirante debe imprimir el acuse </w:t>
      </w:r>
      <w:r w:rsidR="007708C0">
        <w:rPr>
          <w:rFonts w:ascii="Soberana Sans Condensed" w:hAnsi="Soberana Sans Condensed"/>
          <w:color w:val="58595B"/>
          <w:sz w:val="16"/>
          <w:szCs w:val="16"/>
        </w:rPr>
        <w:t xml:space="preserve">de la solicitud de beca de Manutención, </w:t>
      </w:r>
      <w:r w:rsidRPr="00F27007">
        <w:rPr>
          <w:rFonts w:ascii="Soberana Sans Condensed" w:hAnsi="Soberana Sans Condensed"/>
          <w:color w:val="58595B"/>
          <w:sz w:val="16"/>
          <w:szCs w:val="16"/>
        </w:rPr>
        <w:t>que contiene el número de folio de la solicitud de beca</w:t>
      </w:r>
      <w:r w:rsidR="007708C0">
        <w:rPr>
          <w:rFonts w:ascii="Soberana Sans Condensed" w:hAnsi="Soberana Sans Condensed"/>
          <w:color w:val="58595B"/>
          <w:sz w:val="16"/>
          <w:szCs w:val="16"/>
        </w:rPr>
        <w:t xml:space="preserve">. Sólo en caso de que el alumno haya solicitado </w:t>
      </w:r>
      <w:r w:rsidR="00907F53">
        <w:rPr>
          <w:rFonts w:ascii="Soberana Sans Condensed" w:hAnsi="Soberana Sans Condensed"/>
          <w:color w:val="58595B"/>
          <w:sz w:val="16"/>
          <w:szCs w:val="16"/>
        </w:rPr>
        <w:t xml:space="preserve">la </w:t>
      </w:r>
      <w:r w:rsidR="00907F53">
        <w:rPr>
          <w:rFonts w:ascii="Soberana Sans Condensed" w:hAnsi="Soberana Sans Condensed" w:cstheme="minorBidi"/>
          <w:color w:val="58595B"/>
          <w:sz w:val="16"/>
          <w:szCs w:val="16"/>
        </w:rPr>
        <w:t>beca complementaria</w:t>
      </w:r>
      <w:r w:rsidR="007708C0">
        <w:rPr>
          <w:rFonts w:ascii="Soberana Sans Condensed" w:hAnsi="Soberana Sans Condensed"/>
          <w:color w:val="58595B"/>
          <w:sz w:val="16"/>
          <w:szCs w:val="16"/>
        </w:rPr>
        <w:t xml:space="preserve">, debe imprimir un segundo acuse correspondiente a la solicitud de </w:t>
      </w:r>
      <w:r w:rsidR="00455900">
        <w:rPr>
          <w:rFonts w:ascii="Soberana Sans Condensed" w:hAnsi="Soberana Sans Condensed"/>
          <w:color w:val="58595B"/>
          <w:sz w:val="16"/>
          <w:szCs w:val="16"/>
        </w:rPr>
        <w:t xml:space="preserve"> </w:t>
      </w:r>
      <w:r w:rsidR="00455900" w:rsidRPr="009A71B2">
        <w:rPr>
          <w:rFonts w:ascii="Soberana Sans Condensed" w:hAnsi="Soberana Sans Condensed"/>
          <w:b/>
          <w:color w:val="58595B"/>
          <w:sz w:val="16"/>
          <w:szCs w:val="16"/>
        </w:rPr>
        <w:t xml:space="preserve">“Apoya tu </w:t>
      </w:r>
      <w:r w:rsidR="007708C0" w:rsidRPr="009A71B2">
        <w:rPr>
          <w:rFonts w:ascii="Soberana Sans Condensed" w:hAnsi="Soberana Sans Condensed"/>
          <w:b/>
          <w:color w:val="58595B"/>
          <w:sz w:val="16"/>
          <w:szCs w:val="16"/>
        </w:rPr>
        <w:t>Transporte</w:t>
      </w:r>
      <w:r w:rsidR="00455900" w:rsidRPr="009A71B2">
        <w:rPr>
          <w:rFonts w:ascii="Soberana Sans Condensed" w:hAnsi="Soberana Sans Condensed"/>
          <w:b/>
          <w:color w:val="58595B"/>
          <w:sz w:val="16"/>
          <w:szCs w:val="16"/>
        </w:rPr>
        <w:t>”</w:t>
      </w:r>
      <w:r w:rsidR="007708C0">
        <w:rPr>
          <w:rFonts w:ascii="Soberana Sans Condensed" w:hAnsi="Soberana Sans Condensed"/>
          <w:color w:val="58595B"/>
          <w:sz w:val="16"/>
          <w:szCs w:val="16"/>
        </w:rPr>
        <w:t xml:space="preserve"> que contiene su propio número de solicitud.</w:t>
      </w:r>
    </w:p>
    <w:p w14:paraId="46BF3757" w14:textId="3ACFEDE1" w:rsidR="003E1A72" w:rsidRPr="003E1A72" w:rsidRDefault="003E1A72" w:rsidP="003E1A72">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3E1A72">
        <w:rPr>
          <w:rFonts w:ascii="Soberana Sans Condensed" w:hAnsi="Soberana Sans Condensed"/>
          <w:color w:val="58595B"/>
          <w:sz w:val="16"/>
          <w:szCs w:val="16"/>
        </w:rPr>
        <w:t>Las IPES recibirán, por parte de los solicitantes, el</w:t>
      </w:r>
      <w:r w:rsidR="003B1BDC">
        <w:rPr>
          <w:rFonts w:ascii="Soberana Sans Condensed" w:hAnsi="Soberana Sans Condensed"/>
          <w:color w:val="58595B"/>
          <w:sz w:val="16"/>
          <w:szCs w:val="16"/>
        </w:rPr>
        <w:t xml:space="preserve"> acuse de registro de la solicitud</w:t>
      </w:r>
      <w:r w:rsidRPr="003E1A72">
        <w:rPr>
          <w:rFonts w:ascii="Soberana Sans Condensed" w:hAnsi="Soberana Sans Condensed"/>
          <w:color w:val="58595B"/>
          <w:sz w:val="16"/>
          <w:szCs w:val="16"/>
        </w:rPr>
        <w:t xml:space="preserve"> de beca </w:t>
      </w:r>
      <w:r w:rsidR="00C71791">
        <w:rPr>
          <w:rFonts w:ascii="Soberana Sans Condensed" w:hAnsi="Soberana Sans Condensed"/>
          <w:color w:val="58595B"/>
          <w:sz w:val="16"/>
          <w:szCs w:val="16"/>
        </w:rPr>
        <w:t xml:space="preserve">de Manutención </w:t>
      </w:r>
      <w:r w:rsidRPr="003E1A72">
        <w:rPr>
          <w:rFonts w:ascii="Soberana Sans Condensed" w:hAnsi="Soberana Sans Condensed"/>
          <w:color w:val="58595B"/>
          <w:sz w:val="16"/>
          <w:szCs w:val="16"/>
        </w:rPr>
        <w:t>del SUBES</w:t>
      </w:r>
      <w:r w:rsidR="00FB0E94">
        <w:rPr>
          <w:rFonts w:ascii="Soberana Sans Condensed" w:hAnsi="Soberana Sans Condensed"/>
          <w:color w:val="58595B"/>
          <w:sz w:val="16"/>
          <w:szCs w:val="16"/>
        </w:rPr>
        <w:t xml:space="preserve"> y la hoja 4 del sistemas Estatal</w:t>
      </w:r>
      <w:r w:rsidR="00C71791">
        <w:rPr>
          <w:rFonts w:ascii="Soberana Sans Condensed" w:hAnsi="Soberana Sans Condensed"/>
          <w:color w:val="58595B"/>
          <w:sz w:val="16"/>
          <w:szCs w:val="16"/>
        </w:rPr>
        <w:t>,</w:t>
      </w:r>
      <w:r w:rsidRPr="003E1A72">
        <w:rPr>
          <w:rFonts w:ascii="Soberana Sans Condensed" w:hAnsi="Soberana Sans Condensed"/>
          <w:color w:val="58595B"/>
          <w:sz w:val="16"/>
          <w:szCs w:val="16"/>
        </w:rPr>
        <w:t xml:space="preserve"> los documentos especificados en la sección de DOCUMENTOS</w:t>
      </w:r>
      <w:r w:rsidR="00C71791">
        <w:rPr>
          <w:rFonts w:ascii="Soberana Sans Condensed" w:hAnsi="Soberana Sans Condensed"/>
          <w:color w:val="58595B"/>
          <w:sz w:val="16"/>
          <w:szCs w:val="16"/>
        </w:rPr>
        <w:t xml:space="preserve"> y, en los casos que aplique, </w:t>
      </w:r>
      <w:r w:rsidR="00C71791" w:rsidRPr="003E1A72">
        <w:rPr>
          <w:rFonts w:ascii="Soberana Sans Condensed" w:hAnsi="Soberana Sans Condensed"/>
          <w:color w:val="58595B"/>
          <w:sz w:val="16"/>
          <w:szCs w:val="16"/>
        </w:rPr>
        <w:t>el</w:t>
      </w:r>
      <w:r w:rsidR="00C71791">
        <w:rPr>
          <w:rFonts w:ascii="Soberana Sans Condensed" w:hAnsi="Soberana Sans Condensed"/>
          <w:color w:val="58595B"/>
          <w:sz w:val="16"/>
          <w:szCs w:val="16"/>
        </w:rPr>
        <w:t xml:space="preserve"> acuse de registro de la solicitud</w:t>
      </w:r>
      <w:r w:rsidR="00C71791" w:rsidRPr="003E1A72">
        <w:rPr>
          <w:rFonts w:ascii="Soberana Sans Condensed" w:hAnsi="Soberana Sans Condensed"/>
          <w:color w:val="58595B"/>
          <w:sz w:val="16"/>
          <w:szCs w:val="16"/>
        </w:rPr>
        <w:t xml:space="preserve"> </w:t>
      </w:r>
      <w:r w:rsidR="00907F53">
        <w:rPr>
          <w:rFonts w:ascii="Soberana Sans Condensed" w:hAnsi="Soberana Sans Condensed"/>
          <w:color w:val="58595B"/>
          <w:sz w:val="16"/>
          <w:szCs w:val="16"/>
        </w:rPr>
        <w:t xml:space="preserve">de </w:t>
      </w:r>
      <w:r w:rsidR="00907F53">
        <w:rPr>
          <w:rFonts w:ascii="Soberana Sans Condensed" w:hAnsi="Soberana Sans Condensed" w:cstheme="minorBidi"/>
          <w:color w:val="58595B"/>
          <w:sz w:val="16"/>
          <w:szCs w:val="16"/>
        </w:rPr>
        <w:t xml:space="preserve">beca complementaria </w:t>
      </w:r>
      <w:r w:rsidR="00907F53" w:rsidRPr="00A706BE">
        <w:rPr>
          <w:rFonts w:ascii="Soberana Sans Condensed" w:hAnsi="Soberana Sans Condensed" w:cstheme="minorBidi"/>
          <w:b/>
          <w:i/>
          <w:color w:val="58595B"/>
          <w:sz w:val="16"/>
          <w:szCs w:val="16"/>
        </w:rPr>
        <w:t>“Apoya tu Transporte”</w:t>
      </w:r>
      <w:r w:rsidR="00C71791">
        <w:rPr>
          <w:rFonts w:ascii="Soberana Sans Condensed" w:hAnsi="Soberana Sans Condensed"/>
          <w:color w:val="58595B"/>
          <w:sz w:val="16"/>
          <w:szCs w:val="16"/>
        </w:rPr>
        <w:t xml:space="preserve"> </w:t>
      </w:r>
      <w:r w:rsidR="00C71791" w:rsidRPr="003E1A72">
        <w:rPr>
          <w:rFonts w:ascii="Soberana Sans Condensed" w:hAnsi="Soberana Sans Condensed"/>
          <w:color w:val="58595B"/>
          <w:sz w:val="16"/>
          <w:szCs w:val="16"/>
        </w:rPr>
        <w:t>del SUBES</w:t>
      </w:r>
      <w:r w:rsidR="00FB0E94">
        <w:rPr>
          <w:rFonts w:ascii="Soberana Sans Condensed" w:hAnsi="Soberana Sans Condensed"/>
          <w:color w:val="58595B"/>
          <w:sz w:val="16"/>
          <w:szCs w:val="16"/>
        </w:rPr>
        <w:t xml:space="preserve">, del </w:t>
      </w:r>
      <w:ins w:id="33" w:author="Lap Top-22" w:date="2015-09-09T10:58:00Z">
        <w:r w:rsidR="00BD026A">
          <w:rPr>
            <w:rFonts w:ascii="Soberana Sans Condensed" w:hAnsi="Soberana Sans Condensed"/>
            <w:color w:val="58595B"/>
            <w:sz w:val="16"/>
            <w:szCs w:val="16"/>
          </w:rPr>
          <w:t>10</w:t>
        </w:r>
      </w:ins>
      <w:del w:id="34" w:author="Lap Top-22" w:date="2015-09-09T10:58:00Z">
        <w:r w:rsidR="00FB0E94" w:rsidDel="00BD026A">
          <w:rPr>
            <w:rFonts w:ascii="Soberana Sans Condensed" w:hAnsi="Soberana Sans Condensed"/>
            <w:color w:val="58595B"/>
            <w:sz w:val="16"/>
            <w:szCs w:val="16"/>
          </w:rPr>
          <w:delText>31</w:delText>
        </w:r>
      </w:del>
      <w:r w:rsidR="00FB0E94">
        <w:rPr>
          <w:rFonts w:ascii="Soberana Sans Condensed" w:hAnsi="Soberana Sans Condensed"/>
          <w:color w:val="58595B"/>
          <w:sz w:val="16"/>
          <w:szCs w:val="16"/>
        </w:rPr>
        <w:t xml:space="preserve"> de </w:t>
      </w:r>
      <w:ins w:id="35" w:author="Lap Top-22" w:date="2015-09-09T10:58:00Z">
        <w:r w:rsidR="00BD026A">
          <w:rPr>
            <w:rFonts w:ascii="Soberana Sans Condensed" w:hAnsi="Soberana Sans Condensed"/>
            <w:color w:val="58595B"/>
            <w:sz w:val="16"/>
            <w:szCs w:val="16"/>
          </w:rPr>
          <w:t>septiembre</w:t>
        </w:r>
      </w:ins>
      <w:del w:id="36" w:author="Lap Top-22" w:date="2015-09-09T10:58:00Z">
        <w:r w:rsidR="00FB0E94" w:rsidDel="00BD026A">
          <w:rPr>
            <w:rFonts w:ascii="Soberana Sans Condensed" w:hAnsi="Soberana Sans Condensed"/>
            <w:color w:val="58595B"/>
            <w:sz w:val="16"/>
            <w:szCs w:val="16"/>
          </w:rPr>
          <w:delText>agosto</w:delText>
        </w:r>
      </w:del>
      <w:r w:rsidR="00FB0E94">
        <w:rPr>
          <w:rFonts w:ascii="Soberana Sans Condensed" w:hAnsi="Soberana Sans Condensed"/>
          <w:color w:val="58595B"/>
          <w:sz w:val="16"/>
          <w:szCs w:val="16"/>
        </w:rPr>
        <w:t xml:space="preserve"> </w:t>
      </w:r>
      <w:r w:rsidRPr="003E1A72">
        <w:rPr>
          <w:rFonts w:ascii="Soberana Sans Condensed" w:hAnsi="Soberana Sans Condensed"/>
          <w:color w:val="58595B"/>
          <w:sz w:val="16"/>
          <w:szCs w:val="16"/>
        </w:rPr>
        <w:t xml:space="preserve">al </w:t>
      </w:r>
      <w:r w:rsidR="00FB0E94">
        <w:rPr>
          <w:rFonts w:ascii="Soberana Sans Condensed" w:hAnsi="Soberana Sans Condensed"/>
          <w:color w:val="58595B"/>
          <w:sz w:val="16"/>
          <w:szCs w:val="16"/>
        </w:rPr>
        <w:t xml:space="preserve">07 </w:t>
      </w:r>
      <w:r w:rsidRPr="003E1A72">
        <w:rPr>
          <w:rFonts w:ascii="Soberana Sans Condensed" w:hAnsi="Soberana Sans Condensed"/>
          <w:color w:val="58595B"/>
          <w:sz w:val="16"/>
          <w:szCs w:val="16"/>
        </w:rPr>
        <w:t>de</w:t>
      </w:r>
      <w:r w:rsidR="00FB0E94">
        <w:rPr>
          <w:rFonts w:ascii="Soberana Sans Condensed" w:hAnsi="Soberana Sans Condensed"/>
          <w:color w:val="58595B"/>
          <w:sz w:val="16"/>
          <w:szCs w:val="16"/>
        </w:rPr>
        <w:t xml:space="preserve"> octubre </w:t>
      </w:r>
      <w:r w:rsidRPr="003E1A72">
        <w:rPr>
          <w:rFonts w:ascii="Soberana Sans Condensed" w:hAnsi="Soberana Sans Condensed"/>
          <w:color w:val="58595B"/>
          <w:sz w:val="16"/>
          <w:szCs w:val="16"/>
        </w:rPr>
        <w:t xml:space="preserve">de 2015. </w:t>
      </w:r>
    </w:p>
    <w:p w14:paraId="779A17F2" w14:textId="3E36C351" w:rsidR="003B1BDC" w:rsidRPr="003E1A72" w:rsidDel="00BB18DA" w:rsidRDefault="003E1A72" w:rsidP="003B1BDC">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3E1A72">
        <w:rPr>
          <w:rFonts w:ascii="Soberana Sans Condensed" w:hAnsi="Soberana Sans Condensed"/>
          <w:color w:val="58595B"/>
          <w:sz w:val="16"/>
          <w:szCs w:val="16"/>
        </w:rPr>
        <w:t xml:space="preserve">Las IPES integrarán las solicitudes de beca que cumplan con los requisitos y procederán a formular una solicitud institucional al Comité Técnico de Manutención </w:t>
      </w:r>
      <w:r w:rsidR="00FB0E94" w:rsidRPr="00C166A7">
        <w:rPr>
          <w:rFonts w:ascii="Soberana Sans Condensed" w:hAnsi="Soberana Sans Condensed"/>
          <w:color w:val="58595B"/>
          <w:sz w:val="16"/>
          <w:szCs w:val="16"/>
        </w:rPr>
        <w:t>Jalisco.</w:t>
      </w:r>
      <w:r w:rsidR="00FB0E94">
        <w:rPr>
          <w:rFonts w:ascii="Soberana Sans Condensed" w:hAnsi="Soberana Sans Condensed"/>
          <w:color w:val="58595B"/>
          <w:sz w:val="16"/>
          <w:szCs w:val="16"/>
        </w:rPr>
        <w:t xml:space="preserve"> </w:t>
      </w:r>
      <w:r w:rsidR="00930F58" w:rsidRPr="000939AC">
        <w:rPr>
          <w:rFonts w:ascii="Soberana Sans Condensed" w:hAnsi="Soberana Sans Condensed"/>
          <w:color w:val="58595B"/>
          <w:sz w:val="16"/>
          <w:szCs w:val="16"/>
        </w:rPr>
        <w:t xml:space="preserve">Las solicitudes que sean canceladas por el aspirante, no sean finalizadas y/o no cumplan con los requisitos y documentos solicitados, no serán </w:t>
      </w:r>
      <w:r w:rsidR="00930F58" w:rsidRPr="0027426A">
        <w:rPr>
          <w:rFonts w:ascii="Soberana Sans Condensed" w:hAnsi="Soberana Sans Condensed"/>
          <w:color w:val="595959" w:themeColor="text1" w:themeTint="A6"/>
          <w:sz w:val="16"/>
          <w:szCs w:val="16"/>
        </w:rPr>
        <w:t>tomadas</w:t>
      </w:r>
      <w:r w:rsidR="00930F58" w:rsidRPr="000939AC">
        <w:rPr>
          <w:rFonts w:ascii="Soberana Sans Condensed" w:hAnsi="Soberana Sans Condensed"/>
          <w:color w:val="58595B"/>
          <w:sz w:val="16"/>
          <w:szCs w:val="16"/>
        </w:rPr>
        <w:t xml:space="preserve"> en cuenta durante el proceso de selección</w:t>
      </w:r>
      <w:r w:rsidR="00930F58">
        <w:rPr>
          <w:rFonts w:ascii="Soberana Sans Condensed" w:hAnsi="Soberana Sans Condensed"/>
          <w:color w:val="58595B"/>
          <w:sz w:val="16"/>
          <w:szCs w:val="16"/>
        </w:rPr>
        <w:t>.</w:t>
      </w:r>
    </w:p>
    <w:p w14:paraId="202FFA4B" w14:textId="2CAE4C3D" w:rsidR="003E1A72" w:rsidRPr="003E1A72" w:rsidRDefault="003E1A72" w:rsidP="003E1A72">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3E1A72">
        <w:rPr>
          <w:rFonts w:ascii="Soberana Sans Condensed" w:hAnsi="Soberana Sans Condensed"/>
          <w:color w:val="58595B"/>
          <w:sz w:val="16"/>
          <w:szCs w:val="16"/>
        </w:rPr>
        <w:t>El</w:t>
      </w:r>
      <w:r w:rsidR="00FB0E94">
        <w:rPr>
          <w:rFonts w:ascii="Soberana Sans Condensed" w:hAnsi="Soberana Sans Condensed"/>
          <w:color w:val="58595B"/>
          <w:sz w:val="16"/>
          <w:szCs w:val="16"/>
        </w:rPr>
        <w:t xml:space="preserve"> Comité Técnico de Manutención Jalisco</w:t>
      </w:r>
      <w:r w:rsidRPr="003E1A72">
        <w:rPr>
          <w:rFonts w:ascii="Soberana Sans Condensed" w:hAnsi="Soberana Sans Condensed"/>
          <w:color w:val="58595B"/>
          <w:sz w:val="16"/>
          <w:szCs w:val="16"/>
        </w:rPr>
        <w:t xml:space="preserve"> llevará a cabo el proceso de selección de los beneficiarios con base en los criterios de priorización y a la disponibilidad presupuestal. </w:t>
      </w:r>
    </w:p>
    <w:p w14:paraId="3A220913" w14:textId="4BE4E890" w:rsidR="003E1A72" w:rsidRPr="003E1A72" w:rsidRDefault="003E1A72" w:rsidP="003E1A72">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3E1A72">
        <w:rPr>
          <w:rFonts w:ascii="Soberana Sans Condensed" w:hAnsi="Soberana Sans Condensed"/>
          <w:color w:val="58595B"/>
          <w:sz w:val="16"/>
          <w:szCs w:val="16"/>
        </w:rPr>
        <w:t xml:space="preserve">Previa aprobación de la CNBES, el Comité Técnico de Manutención </w:t>
      </w:r>
      <w:r w:rsidR="00FB0E94" w:rsidRPr="00C166A7">
        <w:rPr>
          <w:rFonts w:ascii="Soberana Sans Condensed" w:hAnsi="Soberana Sans Condensed"/>
          <w:color w:val="58595B"/>
          <w:sz w:val="16"/>
          <w:szCs w:val="16"/>
        </w:rPr>
        <w:t>Jalisco</w:t>
      </w:r>
      <w:r w:rsidRPr="003E1A72">
        <w:rPr>
          <w:rFonts w:ascii="Soberana Sans Condensed" w:hAnsi="Soberana Sans Condensed"/>
          <w:color w:val="58595B"/>
          <w:sz w:val="16"/>
          <w:szCs w:val="16"/>
        </w:rPr>
        <w:t xml:space="preserve"> publ</w:t>
      </w:r>
      <w:r w:rsidR="00FB0E94">
        <w:rPr>
          <w:rFonts w:ascii="Soberana Sans Condensed" w:hAnsi="Soberana Sans Condensed"/>
          <w:color w:val="58595B"/>
          <w:sz w:val="16"/>
          <w:szCs w:val="16"/>
        </w:rPr>
        <w:t>icará los resultados</w:t>
      </w:r>
      <w:r w:rsidR="00655A4B" w:rsidRPr="00655A4B">
        <w:rPr>
          <w:rFonts w:ascii="Soberana Sans Condensed" w:hAnsi="Soberana Sans Condensed"/>
          <w:color w:val="58595B"/>
          <w:sz w:val="16"/>
          <w:szCs w:val="16"/>
        </w:rPr>
        <w:t xml:space="preserve"> </w:t>
      </w:r>
      <w:r w:rsidR="00655A4B">
        <w:rPr>
          <w:rFonts w:ascii="Soberana Sans Condensed" w:hAnsi="Soberana Sans Condensed"/>
          <w:color w:val="58595B"/>
          <w:sz w:val="16"/>
          <w:szCs w:val="16"/>
        </w:rPr>
        <w:t xml:space="preserve">dentro de un periodo máximo de </w:t>
      </w:r>
      <w:r w:rsidR="00655A4B" w:rsidRPr="003E1A72">
        <w:rPr>
          <w:rFonts w:ascii="Soberana Sans Condensed" w:hAnsi="Soberana Sans Condensed"/>
          <w:color w:val="58595B"/>
          <w:sz w:val="16"/>
          <w:szCs w:val="16"/>
        </w:rPr>
        <w:t>60 días naturales a partir de la fecha límite de registro de solicitudes</w:t>
      </w:r>
      <w:r w:rsidR="00864EAC">
        <w:rPr>
          <w:rFonts w:ascii="Soberana Sans Condensed" w:hAnsi="Soberana Sans Condensed"/>
          <w:color w:val="58595B"/>
          <w:sz w:val="16"/>
          <w:szCs w:val="16"/>
        </w:rPr>
        <w:t>.</w:t>
      </w:r>
    </w:p>
    <w:p w14:paraId="46C2F3B2" w14:textId="44314D7A" w:rsidR="003E1A72" w:rsidRDefault="003E1A72" w:rsidP="003E1A72">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3E1A72">
        <w:rPr>
          <w:rFonts w:ascii="Soberana Sans Condensed" w:hAnsi="Soberana Sans Condensed"/>
          <w:color w:val="58595B"/>
          <w:sz w:val="16"/>
          <w:szCs w:val="16"/>
        </w:rPr>
        <w:t>Cualquier situación no prevista en la presente convocatoria será resuelta por e</w:t>
      </w:r>
      <w:r w:rsidR="00E132F0">
        <w:rPr>
          <w:rFonts w:ascii="Soberana Sans Condensed" w:hAnsi="Soberana Sans Condensed"/>
          <w:color w:val="58595B"/>
          <w:sz w:val="16"/>
          <w:szCs w:val="16"/>
        </w:rPr>
        <w:t>l Comité Técnico de Manutención Jalisco</w:t>
      </w:r>
      <w:r w:rsidRPr="003E1A72">
        <w:rPr>
          <w:rFonts w:ascii="Soberana Sans Condensed" w:hAnsi="Soberana Sans Condensed"/>
          <w:color w:val="58595B"/>
          <w:sz w:val="16"/>
          <w:szCs w:val="16"/>
        </w:rPr>
        <w:t>, de conformidad con la normatividad aplicable.</w:t>
      </w:r>
    </w:p>
    <w:p w14:paraId="1EDE9F31" w14:textId="100FA288" w:rsidR="004216A6" w:rsidRPr="00592F79" w:rsidRDefault="004216A6" w:rsidP="003E1A72">
      <w:pPr>
        <w:pStyle w:val="Prrafodelista"/>
        <w:numPr>
          <w:ilvl w:val="0"/>
          <w:numId w:val="8"/>
        </w:numPr>
        <w:autoSpaceDE w:val="0"/>
        <w:autoSpaceDN w:val="0"/>
        <w:adjustRightInd w:val="0"/>
        <w:spacing w:after="0" w:line="240" w:lineRule="auto"/>
        <w:ind w:left="360"/>
        <w:jc w:val="both"/>
        <w:rPr>
          <w:rFonts w:ascii="Soberana Sans Condensed" w:hAnsi="Soberana Sans Condensed"/>
          <w:color w:val="58595B"/>
          <w:sz w:val="16"/>
          <w:szCs w:val="16"/>
        </w:rPr>
      </w:pPr>
      <w:r w:rsidRPr="00592F79">
        <w:rPr>
          <w:rFonts w:ascii="Soberana Sans Condensed" w:hAnsi="Soberana Sans Condensed"/>
          <w:color w:val="58595B"/>
          <w:sz w:val="16"/>
          <w:szCs w:val="16"/>
        </w:rPr>
        <w:t xml:space="preserve">En la publicación de resultados se especificará el procedimiento para la entrega de los apoyos. </w:t>
      </w:r>
    </w:p>
    <w:p w14:paraId="60B99B94" w14:textId="77777777" w:rsidR="00C2527E" w:rsidRDefault="00C2527E" w:rsidP="00876D96">
      <w:pPr>
        <w:spacing w:after="0" w:line="276" w:lineRule="auto"/>
        <w:rPr>
          <w:rFonts w:ascii="Soberana Sans" w:hAnsi="Soberana Sans"/>
          <w:b/>
          <w:color w:val="008000"/>
          <w:sz w:val="16"/>
          <w:szCs w:val="16"/>
        </w:rPr>
      </w:pPr>
    </w:p>
    <w:p w14:paraId="0DB340E8" w14:textId="77777777" w:rsidR="00876D96" w:rsidRPr="004B46DC" w:rsidRDefault="000939AC" w:rsidP="00876D96">
      <w:pPr>
        <w:spacing w:after="0" w:line="276" w:lineRule="auto"/>
        <w:rPr>
          <w:rFonts w:ascii="Soberana Sans" w:hAnsi="Soberana Sans"/>
          <w:b/>
          <w:color w:val="008000"/>
          <w:sz w:val="16"/>
          <w:szCs w:val="16"/>
        </w:rPr>
      </w:pPr>
      <w:r w:rsidRPr="004B46DC">
        <w:rPr>
          <w:rFonts w:ascii="Soberana Sans" w:hAnsi="Soberana Sans"/>
          <w:b/>
          <w:color w:val="008000"/>
          <w:sz w:val="16"/>
          <w:szCs w:val="16"/>
        </w:rPr>
        <w:t>PUBLICACIÓN DE RESULTADOS</w:t>
      </w:r>
    </w:p>
    <w:p w14:paraId="145C5065" w14:textId="357B2C4D" w:rsidR="00FC491A" w:rsidRDefault="00E132F0" w:rsidP="00FC491A">
      <w:pPr>
        <w:autoSpaceDE w:val="0"/>
        <w:autoSpaceDN w:val="0"/>
        <w:adjustRightInd w:val="0"/>
        <w:spacing w:after="0" w:line="240" w:lineRule="auto"/>
        <w:jc w:val="both"/>
        <w:rPr>
          <w:rFonts w:ascii="Soberana Sans Condensed" w:hAnsi="Soberana Sans Condensed"/>
          <w:color w:val="58595B"/>
          <w:sz w:val="16"/>
          <w:szCs w:val="16"/>
        </w:rPr>
      </w:pPr>
      <w:r>
        <w:rPr>
          <w:rFonts w:ascii="Soberana Sans Condensed" w:hAnsi="Soberana Sans Condensed"/>
          <w:color w:val="58595B"/>
          <w:sz w:val="16"/>
          <w:szCs w:val="16"/>
        </w:rPr>
        <w:t xml:space="preserve">El Comité Técnico publicará </w:t>
      </w:r>
      <w:r w:rsidR="00981D4D">
        <w:rPr>
          <w:rFonts w:ascii="Soberana Sans Condensed" w:hAnsi="Soberana Sans Condensed"/>
          <w:color w:val="58595B"/>
          <w:sz w:val="16"/>
          <w:szCs w:val="16"/>
        </w:rPr>
        <w:t xml:space="preserve"> </w:t>
      </w:r>
      <w:r>
        <w:rPr>
          <w:rFonts w:ascii="Soberana Sans Condensed" w:hAnsi="Soberana Sans Condensed"/>
          <w:color w:val="58595B"/>
          <w:sz w:val="16"/>
          <w:szCs w:val="16"/>
        </w:rPr>
        <w:t xml:space="preserve"> los resultados </w:t>
      </w:r>
      <w:r w:rsidR="00FC491A" w:rsidRPr="00FC491A">
        <w:rPr>
          <w:rFonts w:ascii="Soberana Sans Condensed" w:hAnsi="Soberana Sans Condensed"/>
          <w:color w:val="58595B"/>
          <w:sz w:val="16"/>
          <w:szCs w:val="16"/>
        </w:rPr>
        <w:t xml:space="preserve"> de las becas asignadas el </w:t>
      </w:r>
      <w:r>
        <w:rPr>
          <w:rFonts w:ascii="Soberana Sans Condensed" w:hAnsi="Soberana Sans Condensed"/>
          <w:color w:val="58595B"/>
          <w:sz w:val="16"/>
          <w:szCs w:val="16"/>
        </w:rPr>
        <w:t>09</w:t>
      </w:r>
      <w:r w:rsidR="003B1BDC">
        <w:rPr>
          <w:rFonts w:ascii="Soberana Sans Condensed" w:hAnsi="Soberana Sans Condensed"/>
          <w:color w:val="58595B"/>
          <w:sz w:val="16"/>
          <w:szCs w:val="16"/>
        </w:rPr>
        <w:t xml:space="preserve"> </w:t>
      </w:r>
      <w:r w:rsidR="00FC491A" w:rsidRPr="00FC491A">
        <w:rPr>
          <w:rFonts w:ascii="Soberana Sans Condensed" w:hAnsi="Soberana Sans Condensed"/>
          <w:color w:val="58595B"/>
          <w:sz w:val="16"/>
          <w:szCs w:val="16"/>
        </w:rPr>
        <w:t xml:space="preserve"> de </w:t>
      </w:r>
      <w:r>
        <w:rPr>
          <w:rFonts w:ascii="Soberana Sans Condensed" w:hAnsi="Soberana Sans Condensed"/>
          <w:color w:val="58595B"/>
          <w:sz w:val="16"/>
          <w:szCs w:val="16"/>
        </w:rPr>
        <w:t>noviembre</w:t>
      </w:r>
      <w:r w:rsidR="003B1BDC">
        <w:rPr>
          <w:rFonts w:ascii="Soberana Sans Condensed" w:hAnsi="Soberana Sans Condensed"/>
          <w:color w:val="58595B"/>
          <w:sz w:val="16"/>
          <w:szCs w:val="16"/>
        </w:rPr>
        <w:t xml:space="preserve"> </w:t>
      </w:r>
      <w:r>
        <w:rPr>
          <w:rFonts w:ascii="Soberana Sans Condensed" w:hAnsi="Soberana Sans Condensed"/>
          <w:color w:val="58595B"/>
          <w:sz w:val="16"/>
          <w:szCs w:val="16"/>
        </w:rPr>
        <w:t xml:space="preserve"> de 2015 en la página electrónica sicyt.jalisco.gob.mx</w:t>
      </w:r>
      <w:r w:rsidR="00FC491A" w:rsidRPr="00FC491A">
        <w:rPr>
          <w:rFonts w:ascii="Soberana Sans Condensed" w:hAnsi="Soberana Sans Condensed"/>
          <w:color w:val="58595B"/>
          <w:sz w:val="16"/>
          <w:szCs w:val="16"/>
        </w:rPr>
        <w:t xml:space="preserve"> y</w:t>
      </w:r>
      <w:r>
        <w:rPr>
          <w:rFonts w:ascii="Soberana Sans Condensed" w:hAnsi="Soberana Sans Condensed"/>
          <w:color w:val="58595B"/>
          <w:sz w:val="16"/>
          <w:szCs w:val="16"/>
        </w:rPr>
        <w:t xml:space="preserve"> posteriormente</w:t>
      </w:r>
      <w:r w:rsidR="00FC491A" w:rsidRPr="00FC491A">
        <w:rPr>
          <w:rFonts w:ascii="Soberana Sans Condensed" w:hAnsi="Soberana Sans Condensed"/>
          <w:color w:val="58595B"/>
          <w:sz w:val="16"/>
          <w:szCs w:val="16"/>
        </w:rPr>
        <w:t xml:space="preserve"> se publicarán en cada IPES mediante listados impresos.</w:t>
      </w:r>
    </w:p>
    <w:p w14:paraId="7FFBE148" w14:textId="77777777" w:rsidR="003A28D5" w:rsidRDefault="003A28D5" w:rsidP="00FC491A">
      <w:pPr>
        <w:autoSpaceDE w:val="0"/>
        <w:autoSpaceDN w:val="0"/>
        <w:adjustRightInd w:val="0"/>
        <w:spacing w:after="0" w:line="240" w:lineRule="auto"/>
        <w:jc w:val="both"/>
        <w:rPr>
          <w:rFonts w:ascii="Soberana Sans Condensed" w:hAnsi="Soberana Sans Condensed"/>
          <w:color w:val="58595B"/>
          <w:sz w:val="16"/>
          <w:szCs w:val="16"/>
        </w:rPr>
      </w:pPr>
    </w:p>
    <w:p w14:paraId="11DD1704" w14:textId="7777FB5B" w:rsidR="003A28D5" w:rsidRDefault="003A28D5" w:rsidP="00FC491A">
      <w:pPr>
        <w:autoSpaceDE w:val="0"/>
        <w:autoSpaceDN w:val="0"/>
        <w:adjustRightInd w:val="0"/>
        <w:spacing w:after="0" w:line="240" w:lineRule="auto"/>
        <w:jc w:val="both"/>
        <w:rPr>
          <w:rFonts w:ascii="Soberana Sans Condensed" w:hAnsi="Soberana Sans Condensed"/>
          <w:color w:val="58595B"/>
          <w:sz w:val="16"/>
          <w:szCs w:val="16"/>
        </w:rPr>
      </w:pPr>
      <w:r>
        <w:rPr>
          <w:rFonts w:ascii="Soberana Sans Condensed" w:hAnsi="Soberana Sans Condensed"/>
          <w:color w:val="58595B"/>
          <w:sz w:val="16"/>
          <w:szCs w:val="16"/>
        </w:rPr>
        <w:t>En la publicación de resultados se especificará claramente la asignación de becas de la siguiente forma:</w:t>
      </w:r>
    </w:p>
    <w:p w14:paraId="43758097" w14:textId="77777777" w:rsidR="003A28D5" w:rsidRPr="00F27007" w:rsidRDefault="003A28D5" w:rsidP="00F27007">
      <w:pPr>
        <w:pStyle w:val="Prrafodelista"/>
        <w:numPr>
          <w:ilvl w:val="0"/>
          <w:numId w:val="19"/>
        </w:numPr>
        <w:autoSpaceDE w:val="0"/>
        <w:autoSpaceDN w:val="0"/>
        <w:adjustRightInd w:val="0"/>
        <w:spacing w:after="0" w:line="240" w:lineRule="auto"/>
        <w:jc w:val="both"/>
        <w:rPr>
          <w:rFonts w:ascii="Soberana Sans Condensed" w:hAnsi="Soberana Sans Condensed"/>
          <w:b/>
          <w:color w:val="58595B"/>
          <w:sz w:val="16"/>
          <w:szCs w:val="16"/>
        </w:rPr>
      </w:pPr>
      <w:r w:rsidRPr="00F27007">
        <w:rPr>
          <w:rFonts w:ascii="Soberana Sans Condensed" w:hAnsi="Soberana Sans Condensed"/>
          <w:color w:val="58595B"/>
          <w:sz w:val="16"/>
          <w:szCs w:val="16"/>
        </w:rPr>
        <w:t xml:space="preserve">Alumnos a los que se otorga únicamente la beca de </w:t>
      </w:r>
      <w:r w:rsidRPr="00F27007">
        <w:rPr>
          <w:rFonts w:ascii="Soberana Sans Condensed" w:hAnsi="Soberana Sans Condensed"/>
          <w:b/>
          <w:color w:val="58595B"/>
          <w:sz w:val="16"/>
          <w:szCs w:val="16"/>
        </w:rPr>
        <w:t>Manutención.</w:t>
      </w:r>
    </w:p>
    <w:p w14:paraId="7CFE900C" w14:textId="4FEAF402" w:rsidR="003A28D5" w:rsidRPr="00F27007" w:rsidRDefault="003A28D5" w:rsidP="00F27007">
      <w:pPr>
        <w:pStyle w:val="Prrafodelista"/>
        <w:numPr>
          <w:ilvl w:val="0"/>
          <w:numId w:val="19"/>
        </w:numPr>
        <w:autoSpaceDE w:val="0"/>
        <w:autoSpaceDN w:val="0"/>
        <w:adjustRightInd w:val="0"/>
        <w:spacing w:after="0" w:line="240" w:lineRule="auto"/>
        <w:jc w:val="both"/>
        <w:rPr>
          <w:rFonts w:ascii="Soberana Sans Condensed" w:hAnsi="Soberana Sans Condensed"/>
          <w:color w:val="58595B"/>
          <w:sz w:val="16"/>
          <w:szCs w:val="16"/>
        </w:rPr>
      </w:pPr>
      <w:r w:rsidRPr="00F27007">
        <w:rPr>
          <w:rFonts w:ascii="Soberana Sans Condensed" w:hAnsi="Soberana Sans Condensed"/>
          <w:color w:val="58595B"/>
          <w:sz w:val="16"/>
          <w:szCs w:val="16"/>
        </w:rPr>
        <w:t xml:space="preserve">Alumnos a los que se otorga la beca de </w:t>
      </w:r>
      <w:r w:rsidRPr="00F27007">
        <w:rPr>
          <w:rFonts w:ascii="Soberana Sans Condensed" w:hAnsi="Soberana Sans Condensed"/>
          <w:b/>
          <w:color w:val="58595B"/>
          <w:sz w:val="16"/>
          <w:szCs w:val="16"/>
        </w:rPr>
        <w:t>Manutención</w:t>
      </w:r>
      <w:r w:rsidRPr="00F27007">
        <w:rPr>
          <w:rFonts w:ascii="Soberana Sans Condensed" w:hAnsi="Soberana Sans Condensed"/>
          <w:color w:val="58595B"/>
          <w:sz w:val="16"/>
          <w:szCs w:val="16"/>
        </w:rPr>
        <w:t xml:space="preserve"> y </w:t>
      </w:r>
      <w:r w:rsidR="00907F53">
        <w:rPr>
          <w:rFonts w:ascii="Soberana Sans Condensed" w:hAnsi="Soberana Sans Condensed"/>
          <w:color w:val="58595B"/>
          <w:sz w:val="16"/>
          <w:szCs w:val="16"/>
        </w:rPr>
        <w:t xml:space="preserve">la </w:t>
      </w:r>
      <w:r w:rsidR="00907F53">
        <w:rPr>
          <w:rFonts w:ascii="Soberana Sans Condensed" w:hAnsi="Soberana Sans Condensed" w:cstheme="minorBidi"/>
          <w:color w:val="58595B"/>
          <w:sz w:val="16"/>
          <w:szCs w:val="16"/>
        </w:rPr>
        <w:t xml:space="preserve">beca complementaria </w:t>
      </w:r>
      <w:r w:rsidR="00907F53" w:rsidRPr="00A706BE">
        <w:rPr>
          <w:rFonts w:ascii="Soberana Sans Condensed" w:hAnsi="Soberana Sans Condensed" w:cstheme="minorBidi"/>
          <w:b/>
          <w:i/>
          <w:color w:val="58595B"/>
          <w:sz w:val="16"/>
          <w:szCs w:val="16"/>
        </w:rPr>
        <w:t>“Apoya tu Transporte”</w:t>
      </w:r>
      <w:r w:rsidRPr="00F27007">
        <w:rPr>
          <w:rFonts w:ascii="Soberana Sans Condensed" w:hAnsi="Soberana Sans Condensed"/>
          <w:color w:val="58595B"/>
          <w:sz w:val="16"/>
          <w:szCs w:val="16"/>
        </w:rPr>
        <w:t xml:space="preserve">. </w:t>
      </w:r>
    </w:p>
    <w:p w14:paraId="600C53C4" w14:textId="77777777" w:rsidR="004B46DC" w:rsidRPr="00876D96" w:rsidRDefault="004B46DC" w:rsidP="00876D96">
      <w:pPr>
        <w:spacing w:after="0" w:line="276" w:lineRule="auto"/>
        <w:rPr>
          <w:rFonts w:ascii="Soberana Sans Condensed" w:hAnsi="Soberana Sans Condensed"/>
          <w:b/>
          <w:color w:val="9D0A2F"/>
          <w:sz w:val="16"/>
          <w:szCs w:val="16"/>
        </w:rPr>
      </w:pPr>
    </w:p>
    <w:p w14:paraId="53F67492" w14:textId="77777777" w:rsidR="000939AC" w:rsidRPr="004B46DC" w:rsidRDefault="000939AC" w:rsidP="004B46DC">
      <w:pPr>
        <w:spacing w:after="0" w:line="276" w:lineRule="auto"/>
        <w:rPr>
          <w:rFonts w:ascii="Soberana Sans" w:hAnsi="Soberana Sans"/>
          <w:b/>
          <w:color w:val="008000"/>
          <w:sz w:val="16"/>
          <w:szCs w:val="16"/>
        </w:rPr>
      </w:pPr>
      <w:r w:rsidRPr="004B46DC">
        <w:rPr>
          <w:rFonts w:ascii="Soberana Sans" w:hAnsi="Soberana Sans"/>
          <w:b/>
          <w:color w:val="008000"/>
          <w:sz w:val="16"/>
          <w:szCs w:val="16"/>
        </w:rPr>
        <w:t>DERECHOS Y OBLIGACIONES DE LOS BECARIOS</w:t>
      </w:r>
    </w:p>
    <w:p w14:paraId="0DC06A8E" w14:textId="211E3D2A" w:rsidR="000939AC" w:rsidRPr="000939AC" w:rsidRDefault="000939AC" w:rsidP="000939AC">
      <w:pPr>
        <w:autoSpaceDE w:val="0"/>
        <w:autoSpaceDN w:val="0"/>
        <w:adjustRightInd w:val="0"/>
        <w:spacing w:after="0" w:line="276" w:lineRule="auto"/>
        <w:jc w:val="both"/>
        <w:rPr>
          <w:rFonts w:ascii="Soberana Sans Condensed" w:hAnsi="Soberana Sans Condensed" w:cs="SoberanaSans-Regular"/>
          <w:i/>
          <w:color w:val="333333"/>
          <w:sz w:val="16"/>
          <w:szCs w:val="16"/>
          <w:lang w:val="es-ES_tradnl"/>
        </w:rPr>
      </w:pPr>
      <w:r w:rsidRPr="000939AC">
        <w:rPr>
          <w:rFonts w:ascii="Soberana Sans Condensed" w:hAnsi="Soberana Sans Condensed"/>
          <w:color w:val="58595B"/>
          <w:sz w:val="16"/>
          <w:szCs w:val="16"/>
        </w:rPr>
        <w:t xml:space="preserve">Los becarios adquieren los derechos y las obligaciones especificados en el Acuerdo número 30/12/14 por el que se emiten las Reglas de Operación del </w:t>
      </w:r>
      <w:r w:rsidRPr="000939AC">
        <w:rPr>
          <w:rFonts w:ascii="Soberana Sans Condensed" w:hAnsi="Soberana Sans Condensed"/>
          <w:color w:val="58595B"/>
          <w:sz w:val="16"/>
          <w:szCs w:val="16"/>
        </w:rPr>
        <w:lastRenderedPageBreak/>
        <w:t>Programa Nacional de Becas, publicado en el Diario Oficial de la Federación el 30 de diciembre de 2014 en el numeral 3.5</w:t>
      </w:r>
      <w:r w:rsidR="00D963A9" w:rsidRPr="005A0458">
        <w:rPr>
          <w:rFonts w:ascii="Soberana Sans Condensed" w:hAnsi="Soberana Sans Condensed"/>
          <w:color w:val="58595B"/>
          <w:sz w:val="16"/>
          <w:szCs w:val="16"/>
        </w:rPr>
        <w:t>,</w:t>
      </w:r>
      <w:r w:rsidRPr="005A0458">
        <w:rPr>
          <w:rFonts w:ascii="Soberana Sans Condensed" w:hAnsi="Soberana Sans Condensed"/>
          <w:color w:val="58595B"/>
          <w:sz w:val="16"/>
          <w:szCs w:val="16"/>
        </w:rPr>
        <w:t xml:space="preserve"> el cual puede consultarse en la página de la </w:t>
      </w:r>
      <w:r w:rsidRPr="005A0458">
        <w:rPr>
          <w:rFonts w:ascii="Soberana Sans Condensed" w:hAnsi="Soberana Sans Condensed"/>
          <w:b/>
          <w:color w:val="58595B"/>
          <w:sz w:val="16"/>
          <w:szCs w:val="16"/>
        </w:rPr>
        <w:t>CNBES</w:t>
      </w:r>
      <w:r w:rsidR="00412561" w:rsidRPr="005A0458">
        <w:rPr>
          <w:rFonts w:ascii="Soberana Sans Condensed" w:hAnsi="Soberana Sans Condensed"/>
          <w:color w:val="58595B"/>
          <w:sz w:val="16"/>
          <w:szCs w:val="16"/>
        </w:rPr>
        <w:t xml:space="preserve"> www.cnbes.sep.gob.mx en </w:t>
      </w:r>
      <w:r w:rsidRPr="005A0458">
        <w:rPr>
          <w:rFonts w:ascii="Soberana Sans Condensed" w:hAnsi="Soberana Sans Condensed"/>
          <w:color w:val="58595B"/>
          <w:sz w:val="16"/>
          <w:szCs w:val="16"/>
        </w:rPr>
        <w:t>su sección BECARIOS, opción Derechos, obligaciones, suspensiones y cancelaciones (www.cnbes.sep.gob.mx/?q=node/72).</w:t>
      </w:r>
    </w:p>
    <w:p w14:paraId="0010FF42" w14:textId="77777777" w:rsidR="002F0438" w:rsidRDefault="002F0438" w:rsidP="000939AC">
      <w:pPr>
        <w:autoSpaceDE w:val="0"/>
        <w:autoSpaceDN w:val="0"/>
        <w:adjustRightInd w:val="0"/>
        <w:spacing w:after="0" w:line="276" w:lineRule="auto"/>
        <w:jc w:val="both"/>
        <w:rPr>
          <w:rFonts w:ascii="Soberana Sans Condensed" w:hAnsi="Soberana Sans Condensed"/>
          <w:color w:val="58595B"/>
          <w:sz w:val="16"/>
          <w:szCs w:val="16"/>
        </w:rPr>
      </w:pPr>
    </w:p>
    <w:p w14:paraId="64CF4414" w14:textId="79A4B0F8" w:rsidR="005807B6" w:rsidRDefault="005807B6" w:rsidP="002F0438">
      <w:pPr>
        <w:spacing w:after="0" w:line="276" w:lineRule="auto"/>
        <w:rPr>
          <w:rFonts w:ascii="Soberana Sans" w:hAnsi="Soberana Sans"/>
          <w:b/>
          <w:color w:val="008000"/>
          <w:sz w:val="16"/>
          <w:szCs w:val="16"/>
        </w:rPr>
      </w:pPr>
      <w:r w:rsidRPr="004B46DC">
        <w:rPr>
          <w:rFonts w:ascii="Soberana Sans" w:hAnsi="Soberana Sans"/>
          <w:b/>
          <w:color w:val="008000"/>
          <w:sz w:val="16"/>
          <w:szCs w:val="16"/>
        </w:rPr>
        <w:t>CALENDARIO GENERAL</w:t>
      </w:r>
    </w:p>
    <w:tbl>
      <w:tblPr>
        <w:tblStyle w:val="Sombreadoclaro-nfasis6"/>
        <w:tblpPr w:leftFromText="141" w:rightFromText="141" w:vertAnchor="text" w:horzAnchor="margin" w:tblpXSpec="right" w:tblpY="-9"/>
        <w:tblW w:w="5103" w:type="dxa"/>
        <w:tblLook w:val="04A0" w:firstRow="1" w:lastRow="0" w:firstColumn="1" w:lastColumn="0" w:noHBand="0" w:noVBand="1"/>
      </w:tblPr>
      <w:tblGrid>
        <w:gridCol w:w="3068"/>
        <w:gridCol w:w="2035"/>
      </w:tblGrid>
      <w:tr w:rsidR="00F7209B" w:rsidRPr="00711052" w14:paraId="515BEA92" w14:textId="77777777" w:rsidTr="00F7209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068" w:type="dxa"/>
          </w:tcPr>
          <w:p w14:paraId="0726CDD5" w14:textId="77777777" w:rsidR="00F7209B" w:rsidRPr="00B54CC0" w:rsidRDefault="00F7209B" w:rsidP="00F7209B">
            <w:pPr>
              <w:autoSpaceDE w:val="0"/>
              <w:autoSpaceDN w:val="0"/>
              <w:adjustRightInd w:val="0"/>
              <w:spacing w:line="276" w:lineRule="auto"/>
              <w:jc w:val="center"/>
              <w:rPr>
                <w:rFonts w:ascii="Soberana Sans" w:hAnsi="Soberana Sans"/>
                <w:color w:val="595959" w:themeColor="text1" w:themeTint="A6"/>
                <w:sz w:val="16"/>
                <w:szCs w:val="16"/>
              </w:rPr>
            </w:pPr>
            <w:r w:rsidRPr="00B54CC0">
              <w:rPr>
                <w:rFonts w:ascii="Soberana Sans" w:hAnsi="Soberana Sans"/>
                <w:color w:val="595959" w:themeColor="text1" w:themeTint="A6"/>
                <w:sz w:val="16"/>
                <w:szCs w:val="16"/>
              </w:rPr>
              <w:t xml:space="preserve">ACTIVIDAD </w:t>
            </w:r>
          </w:p>
        </w:tc>
        <w:tc>
          <w:tcPr>
            <w:tcW w:w="2035" w:type="dxa"/>
          </w:tcPr>
          <w:p w14:paraId="76B3233E" w14:textId="77777777" w:rsidR="00F7209B" w:rsidRPr="00B54CC0" w:rsidRDefault="00F7209B" w:rsidP="00F7209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Soberana Sans" w:hAnsi="Soberana Sans"/>
                <w:color w:val="595959" w:themeColor="text1" w:themeTint="A6"/>
                <w:sz w:val="16"/>
                <w:szCs w:val="16"/>
              </w:rPr>
            </w:pPr>
            <w:r w:rsidRPr="00B54CC0">
              <w:rPr>
                <w:rFonts w:ascii="Soberana Sans" w:hAnsi="Soberana Sans"/>
                <w:color w:val="595959" w:themeColor="text1" w:themeTint="A6"/>
                <w:sz w:val="16"/>
                <w:szCs w:val="16"/>
              </w:rPr>
              <w:t xml:space="preserve">FECHAS </w:t>
            </w:r>
          </w:p>
        </w:tc>
      </w:tr>
      <w:tr w:rsidR="00F7209B" w:rsidRPr="0027426A" w14:paraId="5410995C" w14:textId="77777777" w:rsidTr="00F7209B">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068" w:type="dxa"/>
            <w:tcBorders>
              <w:top w:val="single" w:sz="8" w:space="0" w:color="70AD47" w:themeColor="accent6"/>
              <w:bottom w:val="single" w:sz="6" w:space="0" w:color="FFFFFF" w:themeColor="background1"/>
              <w:right w:val="single" w:sz="6" w:space="0" w:color="FFFFFF" w:themeColor="background1"/>
            </w:tcBorders>
          </w:tcPr>
          <w:p w14:paraId="4E42D65A" w14:textId="77777777" w:rsidR="00F7209B" w:rsidRPr="00F130E2" w:rsidRDefault="00F7209B" w:rsidP="00F7209B">
            <w:pPr>
              <w:rPr>
                <w:rFonts w:ascii="Soberana Sans Condensed" w:hAnsi="Soberana Sans Condensed"/>
                <w:color w:val="404040" w:themeColor="text1" w:themeTint="BF"/>
                <w:sz w:val="16"/>
                <w:szCs w:val="16"/>
              </w:rPr>
            </w:pPr>
            <w:r w:rsidRPr="00F130E2">
              <w:rPr>
                <w:rFonts w:ascii="Soberana Sans Condensed" w:hAnsi="Soberana Sans Condensed"/>
                <w:color w:val="404040" w:themeColor="text1" w:themeTint="BF"/>
                <w:sz w:val="16"/>
                <w:szCs w:val="16"/>
              </w:rPr>
              <w:t xml:space="preserve">Publicación de Convocatoria </w:t>
            </w:r>
          </w:p>
        </w:tc>
        <w:tc>
          <w:tcPr>
            <w:tcW w:w="2035" w:type="dxa"/>
            <w:tcBorders>
              <w:top w:val="single" w:sz="8" w:space="0" w:color="70AD47" w:themeColor="accent6"/>
              <w:left w:val="single" w:sz="6" w:space="0" w:color="FFFFFF" w:themeColor="background1"/>
              <w:bottom w:val="single" w:sz="6" w:space="0" w:color="FFFFFF" w:themeColor="background1"/>
            </w:tcBorders>
          </w:tcPr>
          <w:p w14:paraId="75262970" w14:textId="55E5B6B7" w:rsidR="00F7209B" w:rsidRPr="00F130E2" w:rsidRDefault="00BD026A" w:rsidP="003E62E7">
            <w:pPr>
              <w:spacing w:line="276" w:lineRule="auto"/>
              <w:cnfStyle w:val="000000100000" w:firstRow="0" w:lastRow="0" w:firstColumn="0" w:lastColumn="0" w:oddVBand="0" w:evenVBand="0" w:oddHBand="1" w:evenHBand="0" w:firstRowFirstColumn="0" w:firstRowLastColumn="0" w:lastRowFirstColumn="0" w:lastRowLastColumn="0"/>
              <w:rPr>
                <w:rFonts w:ascii="Soberana Sans Condensed" w:hAnsi="Soberana Sans Condensed"/>
                <w:b/>
                <w:color w:val="404040" w:themeColor="text1" w:themeTint="BF"/>
                <w:sz w:val="16"/>
                <w:szCs w:val="16"/>
              </w:rPr>
            </w:pPr>
            <w:ins w:id="37" w:author="Lap Top-22" w:date="2015-09-09T10:57:00Z">
              <w:r>
                <w:rPr>
                  <w:rFonts w:ascii="Soberana Sans Condensed" w:hAnsi="Soberana Sans Condensed"/>
                  <w:b/>
                  <w:color w:val="404040" w:themeColor="text1" w:themeTint="BF"/>
                  <w:sz w:val="16"/>
                  <w:szCs w:val="16"/>
                </w:rPr>
                <w:t>10</w:t>
              </w:r>
            </w:ins>
            <w:del w:id="38" w:author="Lap Top-22" w:date="2015-09-09T10:57:00Z">
              <w:r w:rsidR="003E62E7" w:rsidDel="00BD026A">
                <w:rPr>
                  <w:rFonts w:ascii="Soberana Sans Condensed" w:hAnsi="Soberana Sans Condensed"/>
                  <w:b/>
                  <w:color w:val="404040" w:themeColor="text1" w:themeTint="BF"/>
                  <w:sz w:val="16"/>
                  <w:szCs w:val="16"/>
                </w:rPr>
                <w:delText>31</w:delText>
              </w:r>
            </w:del>
            <w:r w:rsidR="003E62E7">
              <w:rPr>
                <w:rFonts w:ascii="Soberana Sans Condensed" w:hAnsi="Soberana Sans Condensed"/>
                <w:b/>
                <w:color w:val="404040" w:themeColor="text1" w:themeTint="BF"/>
                <w:sz w:val="16"/>
                <w:szCs w:val="16"/>
              </w:rPr>
              <w:t xml:space="preserve"> de</w:t>
            </w:r>
            <w:ins w:id="39" w:author="Lap Top-22" w:date="2015-09-09T10:59:00Z">
              <w:r>
                <w:rPr>
                  <w:rFonts w:ascii="Soberana Sans Condensed" w:hAnsi="Soberana Sans Condensed"/>
                  <w:b/>
                  <w:color w:val="404040" w:themeColor="text1" w:themeTint="BF"/>
                  <w:sz w:val="16"/>
                  <w:szCs w:val="16"/>
                </w:rPr>
                <w:t xml:space="preserve"> </w:t>
              </w:r>
            </w:ins>
            <w:ins w:id="40" w:author="Lap Top-22" w:date="2015-09-09T10:57:00Z">
              <w:r>
                <w:rPr>
                  <w:rFonts w:ascii="Soberana Sans Condensed" w:hAnsi="Soberana Sans Condensed"/>
                  <w:b/>
                  <w:color w:val="404040" w:themeColor="text1" w:themeTint="BF"/>
                  <w:sz w:val="16"/>
                  <w:szCs w:val="16"/>
                </w:rPr>
                <w:t>septiembre</w:t>
              </w:r>
            </w:ins>
            <w:del w:id="41" w:author="Lap Top-22" w:date="2015-09-09T10:57:00Z">
              <w:r w:rsidR="003E62E7" w:rsidDel="00BD026A">
                <w:rPr>
                  <w:rFonts w:ascii="Soberana Sans Condensed" w:hAnsi="Soberana Sans Condensed"/>
                  <w:b/>
                  <w:color w:val="404040" w:themeColor="text1" w:themeTint="BF"/>
                  <w:sz w:val="16"/>
                  <w:szCs w:val="16"/>
                </w:rPr>
                <w:delText xml:space="preserve"> agosto</w:delText>
              </w:r>
            </w:del>
            <w:r w:rsidR="00F7209B" w:rsidRPr="00F130E2">
              <w:rPr>
                <w:rFonts w:ascii="Soberana Sans Condensed" w:hAnsi="Soberana Sans Condensed"/>
                <w:b/>
                <w:color w:val="404040" w:themeColor="text1" w:themeTint="BF"/>
                <w:sz w:val="16"/>
                <w:szCs w:val="16"/>
              </w:rPr>
              <w:t xml:space="preserve"> de 2015</w:t>
            </w:r>
          </w:p>
        </w:tc>
      </w:tr>
      <w:tr w:rsidR="00F7209B" w:rsidRPr="0027426A" w14:paraId="6BDF5362" w14:textId="77777777" w:rsidTr="00F7209B">
        <w:trPr>
          <w:trHeight w:val="390"/>
        </w:trPr>
        <w:tc>
          <w:tcPr>
            <w:cnfStyle w:val="001000000000" w:firstRow="0" w:lastRow="0" w:firstColumn="1" w:lastColumn="0" w:oddVBand="0" w:evenVBand="0" w:oddHBand="0" w:evenHBand="0" w:firstRowFirstColumn="0" w:firstRowLastColumn="0" w:lastRowFirstColumn="0" w:lastRowLastColumn="0"/>
            <w:tcW w:w="3068" w:type="dxa"/>
            <w:tcBorders>
              <w:top w:val="single" w:sz="6" w:space="0" w:color="FFFFFF" w:themeColor="background1"/>
              <w:bottom w:val="single" w:sz="6" w:space="0" w:color="FFFFFF" w:themeColor="background1"/>
              <w:right w:val="single" w:sz="6" w:space="0" w:color="FFFFFF" w:themeColor="background1"/>
            </w:tcBorders>
          </w:tcPr>
          <w:p w14:paraId="1BD83903" w14:textId="758D734A" w:rsidR="00F7209B" w:rsidRPr="00F130E2" w:rsidRDefault="00F7209B" w:rsidP="00F7209B">
            <w:pPr>
              <w:autoSpaceDE w:val="0"/>
              <w:autoSpaceDN w:val="0"/>
              <w:adjustRightInd w:val="0"/>
              <w:rPr>
                <w:rFonts w:ascii="Soberana Sans Condensed" w:hAnsi="Soberana Sans Condensed"/>
                <w:color w:val="404040" w:themeColor="text1" w:themeTint="BF"/>
                <w:sz w:val="16"/>
                <w:szCs w:val="16"/>
              </w:rPr>
            </w:pPr>
            <w:r w:rsidRPr="00F130E2">
              <w:rPr>
                <w:rFonts w:ascii="Soberana Sans Condensed" w:hAnsi="Soberana Sans Condensed"/>
                <w:color w:val="404040" w:themeColor="text1" w:themeTint="BF"/>
                <w:sz w:val="16"/>
                <w:szCs w:val="16"/>
              </w:rPr>
              <w:t xml:space="preserve">Registro de la solicitud en la página </w:t>
            </w:r>
            <w:hyperlink r:id="rId15" w:history="1">
              <w:r w:rsidR="003E62E7" w:rsidRPr="00A7497E">
                <w:rPr>
                  <w:rStyle w:val="Hipervnculo"/>
                  <w:rFonts w:ascii="Soberana Sans Condensed" w:hAnsi="Soberana Sans Condensed"/>
                  <w:sz w:val="16"/>
                  <w:szCs w:val="16"/>
                </w:rPr>
                <w:t>www.subes.sep.gob.mx</w:t>
              </w:r>
            </w:hyperlink>
            <w:r w:rsidR="003E62E7">
              <w:rPr>
                <w:rFonts w:ascii="Soberana Sans Condensed" w:hAnsi="Soberana Sans Condensed"/>
                <w:color w:val="404040" w:themeColor="text1" w:themeTint="BF"/>
                <w:sz w:val="16"/>
                <w:szCs w:val="16"/>
              </w:rPr>
              <w:t xml:space="preserve"> y sicyt.jalisco.gob.mx</w:t>
            </w:r>
          </w:p>
        </w:tc>
        <w:tc>
          <w:tcPr>
            <w:tcW w:w="2035" w:type="dxa"/>
            <w:tcBorders>
              <w:top w:val="single" w:sz="6" w:space="0" w:color="FFFFFF" w:themeColor="background1"/>
              <w:left w:val="single" w:sz="6" w:space="0" w:color="FFFFFF" w:themeColor="background1"/>
              <w:bottom w:val="single" w:sz="6" w:space="0" w:color="FFFFFF" w:themeColor="background1"/>
            </w:tcBorders>
          </w:tcPr>
          <w:p w14:paraId="510FF2B8" w14:textId="6E095600" w:rsidR="00F7209B" w:rsidRPr="00F130E2" w:rsidDel="00A46E09" w:rsidRDefault="003E62E7" w:rsidP="00F720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oberana Sans Condensed" w:hAnsi="Soberana Sans Condensed"/>
                <w:b/>
                <w:color w:val="404040" w:themeColor="text1" w:themeTint="BF"/>
                <w:sz w:val="16"/>
                <w:szCs w:val="16"/>
              </w:rPr>
            </w:pPr>
            <w:r>
              <w:rPr>
                <w:rFonts w:ascii="Soberana Sans Condensed" w:hAnsi="Soberana Sans Condensed"/>
                <w:b/>
                <w:color w:val="404040" w:themeColor="text1" w:themeTint="BF"/>
                <w:sz w:val="16"/>
                <w:szCs w:val="16"/>
              </w:rPr>
              <w:t>Del</w:t>
            </w:r>
            <w:ins w:id="42" w:author="Lap Top-22" w:date="2015-09-09T10:57:00Z">
              <w:r w:rsidR="00BD026A">
                <w:rPr>
                  <w:rFonts w:ascii="Soberana Sans Condensed" w:hAnsi="Soberana Sans Condensed"/>
                  <w:b/>
                  <w:color w:val="404040" w:themeColor="text1" w:themeTint="BF"/>
                  <w:sz w:val="16"/>
                  <w:szCs w:val="16"/>
                </w:rPr>
                <w:t xml:space="preserve"> 10 </w:t>
              </w:r>
            </w:ins>
            <w:del w:id="43" w:author="Lap Top-22" w:date="2015-09-09T10:57:00Z">
              <w:r w:rsidDel="00BD026A">
                <w:rPr>
                  <w:rFonts w:ascii="Soberana Sans Condensed" w:hAnsi="Soberana Sans Condensed"/>
                  <w:b/>
                  <w:color w:val="404040" w:themeColor="text1" w:themeTint="BF"/>
                  <w:sz w:val="16"/>
                  <w:szCs w:val="16"/>
                </w:rPr>
                <w:delText xml:space="preserve"> 31 </w:delText>
              </w:r>
            </w:del>
            <w:r>
              <w:rPr>
                <w:rFonts w:ascii="Soberana Sans Condensed" w:hAnsi="Soberana Sans Condensed"/>
                <w:b/>
                <w:color w:val="404040" w:themeColor="text1" w:themeTint="BF"/>
                <w:sz w:val="16"/>
                <w:szCs w:val="16"/>
              </w:rPr>
              <w:t xml:space="preserve">de </w:t>
            </w:r>
            <w:ins w:id="44" w:author="Lap Top-22" w:date="2015-09-09T10:58:00Z">
              <w:r w:rsidR="00BD026A">
                <w:rPr>
                  <w:rFonts w:ascii="Soberana Sans Condensed" w:hAnsi="Soberana Sans Condensed"/>
                  <w:b/>
                  <w:color w:val="404040" w:themeColor="text1" w:themeTint="BF"/>
                  <w:sz w:val="16"/>
                  <w:szCs w:val="16"/>
                </w:rPr>
                <w:t>septiembre</w:t>
              </w:r>
            </w:ins>
            <w:del w:id="45" w:author="Lap Top-22" w:date="2015-09-09T10:58:00Z">
              <w:r w:rsidDel="00BD026A">
                <w:rPr>
                  <w:rFonts w:ascii="Soberana Sans Condensed" w:hAnsi="Soberana Sans Condensed"/>
                  <w:b/>
                  <w:color w:val="404040" w:themeColor="text1" w:themeTint="BF"/>
                  <w:sz w:val="16"/>
                  <w:szCs w:val="16"/>
                </w:rPr>
                <w:delText>agosto</w:delText>
              </w:r>
            </w:del>
            <w:r>
              <w:rPr>
                <w:rFonts w:ascii="Soberana Sans Condensed" w:hAnsi="Soberana Sans Condensed"/>
                <w:b/>
                <w:color w:val="404040" w:themeColor="text1" w:themeTint="BF"/>
                <w:sz w:val="16"/>
                <w:szCs w:val="16"/>
              </w:rPr>
              <w:t xml:space="preserve"> al 0</w:t>
            </w:r>
            <w:ins w:id="46" w:author="Lap Top-22" w:date="2015-09-09T10:58:00Z">
              <w:r w:rsidR="00BD026A">
                <w:rPr>
                  <w:rFonts w:ascii="Soberana Sans Condensed" w:hAnsi="Soberana Sans Condensed"/>
                  <w:b/>
                  <w:color w:val="404040" w:themeColor="text1" w:themeTint="BF"/>
                  <w:sz w:val="16"/>
                  <w:szCs w:val="16"/>
                </w:rPr>
                <w:t xml:space="preserve">2 </w:t>
              </w:r>
            </w:ins>
            <w:del w:id="47" w:author="Lap Top-22" w:date="2015-09-09T10:58:00Z">
              <w:r w:rsidDel="00BD026A">
                <w:rPr>
                  <w:rFonts w:ascii="Soberana Sans Condensed" w:hAnsi="Soberana Sans Condensed"/>
                  <w:b/>
                  <w:color w:val="404040" w:themeColor="text1" w:themeTint="BF"/>
                  <w:sz w:val="16"/>
                  <w:szCs w:val="16"/>
                </w:rPr>
                <w:delText xml:space="preserve">1 </w:delText>
              </w:r>
            </w:del>
            <w:r>
              <w:rPr>
                <w:rFonts w:ascii="Soberana Sans Condensed" w:hAnsi="Soberana Sans Condensed"/>
                <w:b/>
                <w:color w:val="404040" w:themeColor="text1" w:themeTint="BF"/>
                <w:sz w:val="16"/>
                <w:szCs w:val="16"/>
              </w:rPr>
              <w:t>de octubre</w:t>
            </w:r>
            <w:r w:rsidR="00F7209B" w:rsidRPr="00F130E2">
              <w:rPr>
                <w:rFonts w:ascii="Soberana Sans Condensed" w:hAnsi="Soberana Sans Condensed"/>
                <w:b/>
                <w:color w:val="404040" w:themeColor="text1" w:themeTint="BF"/>
                <w:sz w:val="16"/>
                <w:szCs w:val="16"/>
              </w:rPr>
              <w:t xml:space="preserve"> de 2015</w:t>
            </w:r>
          </w:p>
        </w:tc>
      </w:tr>
      <w:tr w:rsidR="00F7209B" w:rsidRPr="0027426A" w14:paraId="02679BEB" w14:textId="77777777" w:rsidTr="00F7209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068" w:type="dxa"/>
            <w:tcBorders>
              <w:top w:val="single" w:sz="6" w:space="0" w:color="FFFFFF" w:themeColor="background1"/>
              <w:bottom w:val="single" w:sz="6" w:space="0" w:color="FFFFFF" w:themeColor="background1"/>
              <w:right w:val="single" w:sz="6" w:space="0" w:color="FFFFFF" w:themeColor="background1"/>
            </w:tcBorders>
          </w:tcPr>
          <w:p w14:paraId="718ECEEF" w14:textId="77777777" w:rsidR="00F7209B" w:rsidRPr="00F130E2" w:rsidRDefault="00F7209B" w:rsidP="00F7209B">
            <w:pPr>
              <w:autoSpaceDE w:val="0"/>
              <w:autoSpaceDN w:val="0"/>
              <w:adjustRightInd w:val="0"/>
              <w:rPr>
                <w:rFonts w:ascii="Soberana Sans Condensed" w:hAnsi="Soberana Sans Condensed"/>
                <w:color w:val="404040" w:themeColor="text1" w:themeTint="BF"/>
                <w:sz w:val="16"/>
                <w:szCs w:val="16"/>
              </w:rPr>
            </w:pPr>
            <w:r>
              <w:rPr>
                <w:rFonts w:ascii="Soberana Sans Condensed" w:hAnsi="Soberana Sans Condensed"/>
                <w:color w:val="404040" w:themeColor="text1" w:themeTint="BF"/>
                <w:sz w:val="16"/>
                <w:szCs w:val="16"/>
              </w:rPr>
              <w:t>Recepción de documentos en la IPES</w:t>
            </w:r>
          </w:p>
        </w:tc>
        <w:tc>
          <w:tcPr>
            <w:tcW w:w="2035" w:type="dxa"/>
            <w:tcBorders>
              <w:top w:val="single" w:sz="6" w:space="0" w:color="FFFFFF" w:themeColor="background1"/>
              <w:left w:val="single" w:sz="6" w:space="0" w:color="FFFFFF" w:themeColor="background1"/>
              <w:bottom w:val="single" w:sz="6" w:space="0" w:color="FFFFFF" w:themeColor="background1"/>
            </w:tcBorders>
          </w:tcPr>
          <w:p w14:paraId="0EA59C3D" w14:textId="4C9DF0E2" w:rsidR="00F7209B" w:rsidRPr="00F130E2" w:rsidRDefault="003E62E7" w:rsidP="00F720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oberana Sans Condensed" w:hAnsi="Soberana Sans Condensed"/>
                <w:b/>
                <w:color w:val="404040" w:themeColor="text1" w:themeTint="BF"/>
                <w:sz w:val="16"/>
                <w:szCs w:val="16"/>
              </w:rPr>
            </w:pPr>
            <w:r>
              <w:rPr>
                <w:rFonts w:ascii="Soberana Sans Condensed" w:hAnsi="Soberana Sans Condensed"/>
                <w:b/>
                <w:color w:val="404040" w:themeColor="text1" w:themeTint="BF"/>
                <w:sz w:val="16"/>
                <w:szCs w:val="16"/>
              </w:rPr>
              <w:t xml:space="preserve">Del </w:t>
            </w:r>
            <w:ins w:id="48" w:author="Lap Top-22" w:date="2015-09-09T10:58:00Z">
              <w:r w:rsidR="00BD026A">
                <w:rPr>
                  <w:rFonts w:ascii="Soberana Sans Condensed" w:hAnsi="Soberana Sans Condensed"/>
                  <w:b/>
                  <w:color w:val="404040" w:themeColor="text1" w:themeTint="BF"/>
                  <w:sz w:val="16"/>
                  <w:szCs w:val="16"/>
                </w:rPr>
                <w:t>10</w:t>
              </w:r>
            </w:ins>
            <w:del w:id="49" w:author="Lap Top-22" w:date="2015-09-09T10:58:00Z">
              <w:r w:rsidDel="00BD026A">
                <w:rPr>
                  <w:rFonts w:ascii="Soberana Sans Condensed" w:hAnsi="Soberana Sans Condensed"/>
                  <w:b/>
                  <w:color w:val="404040" w:themeColor="text1" w:themeTint="BF"/>
                  <w:sz w:val="16"/>
                  <w:szCs w:val="16"/>
                </w:rPr>
                <w:delText>31</w:delText>
              </w:r>
            </w:del>
            <w:r>
              <w:rPr>
                <w:rFonts w:ascii="Soberana Sans Condensed" w:hAnsi="Soberana Sans Condensed"/>
                <w:b/>
                <w:color w:val="404040" w:themeColor="text1" w:themeTint="BF"/>
                <w:sz w:val="16"/>
                <w:szCs w:val="16"/>
              </w:rPr>
              <w:t xml:space="preserve"> de </w:t>
            </w:r>
            <w:ins w:id="50" w:author="Lap Top-22" w:date="2015-09-09T10:58:00Z">
              <w:r w:rsidR="00BD026A">
                <w:rPr>
                  <w:rFonts w:ascii="Soberana Sans Condensed" w:hAnsi="Soberana Sans Condensed"/>
                  <w:b/>
                  <w:color w:val="404040" w:themeColor="text1" w:themeTint="BF"/>
                  <w:sz w:val="16"/>
                  <w:szCs w:val="16"/>
                </w:rPr>
                <w:t>Septiembre</w:t>
              </w:r>
            </w:ins>
            <w:del w:id="51" w:author="Lap Top-22" w:date="2015-09-09T10:58:00Z">
              <w:r w:rsidDel="00BD026A">
                <w:rPr>
                  <w:rFonts w:ascii="Soberana Sans Condensed" w:hAnsi="Soberana Sans Condensed"/>
                  <w:b/>
                  <w:color w:val="404040" w:themeColor="text1" w:themeTint="BF"/>
                  <w:sz w:val="16"/>
                  <w:szCs w:val="16"/>
                </w:rPr>
                <w:delText>agosto</w:delText>
              </w:r>
            </w:del>
            <w:r>
              <w:rPr>
                <w:rFonts w:ascii="Soberana Sans Condensed" w:hAnsi="Soberana Sans Condensed"/>
                <w:b/>
                <w:color w:val="404040" w:themeColor="text1" w:themeTint="BF"/>
                <w:sz w:val="16"/>
                <w:szCs w:val="16"/>
              </w:rPr>
              <w:t xml:space="preserve"> al 07 de octubre </w:t>
            </w:r>
            <w:r w:rsidR="00F7209B" w:rsidRPr="00F130E2">
              <w:rPr>
                <w:rFonts w:ascii="Soberana Sans Condensed" w:hAnsi="Soberana Sans Condensed"/>
                <w:b/>
                <w:color w:val="404040" w:themeColor="text1" w:themeTint="BF"/>
                <w:sz w:val="16"/>
                <w:szCs w:val="16"/>
              </w:rPr>
              <w:t>de 2015</w:t>
            </w:r>
          </w:p>
        </w:tc>
      </w:tr>
      <w:tr w:rsidR="00F7209B" w:rsidRPr="0027426A" w14:paraId="10F8BE7C" w14:textId="77777777" w:rsidTr="00F7209B">
        <w:trPr>
          <w:trHeight w:val="456"/>
        </w:trPr>
        <w:tc>
          <w:tcPr>
            <w:cnfStyle w:val="001000000000" w:firstRow="0" w:lastRow="0" w:firstColumn="1" w:lastColumn="0" w:oddVBand="0" w:evenVBand="0" w:oddHBand="0" w:evenHBand="0" w:firstRowFirstColumn="0" w:firstRowLastColumn="0" w:lastRowFirstColumn="0" w:lastRowLastColumn="0"/>
            <w:tcW w:w="3068" w:type="dxa"/>
            <w:tcBorders>
              <w:top w:val="single" w:sz="6" w:space="0" w:color="FFFFFF" w:themeColor="background1"/>
              <w:bottom w:val="single" w:sz="6" w:space="0" w:color="FFFFFF" w:themeColor="background1"/>
              <w:right w:val="single" w:sz="6" w:space="0" w:color="FFFFFF" w:themeColor="background1"/>
            </w:tcBorders>
          </w:tcPr>
          <w:p w14:paraId="5BD52BFC" w14:textId="62368D4E" w:rsidR="00F7209B" w:rsidRPr="00F130E2" w:rsidRDefault="00F7209B" w:rsidP="001F4F64">
            <w:pPr>
              <w:autoSpaceDE w:val="0"/>
              <w:autoSpaceDN w:val="0"/>
              <w:adjustRightInd w:val="0"/>
              <w:rPr>
                <w:rFonts w:ascii="Soberana Sans Condensed" w:hAnsi="Soberana Sans Condensed"/>
                <w:color w:val="404040" w:themeColor="text1" w:themeTint="BF"/>
                <w:sz w:val="16"/>
                <w:szCs w:val="16"/>
              </w:rPr>
            </w:pPr>
            <w:r w:rsidRPr="00F130E2">
              <w:rPr>
                <w:rFonts w:ascii="Soberana Sans Condensed" w:hAnsi="Soberana Sans Condensed"/>
                <w:color w:val="404040" w:themeColor="text1" w:themeTint="BF"/>
                <w:sz w:val="16"/>
                <w:szCs w:val="16"/>
              </w:rPr>
              <w:t xml:space="preserve">Publicación de </w:t>
            </w:r>
            <w:r w:rsidR="003E62E7">
              <w:rPr>
                <w:rFonts w:ascii="Soberana Sans Condensed" w:hAnsi="Soberana Sans Condensed"/>
                <w:color w:val="404040" w:themeColor="text1" w:themeTint="BF"/>
                <w:sz w:val="16"/>
                <w:szCs w:val="16"/>
              </w:rPr>
              <w:t>resultados finales en la página sicyt.jalisco.gob.mx</w:t>
            </w:r>
          </w:p>
        </w:tc>
        <w:tc>
          <w:tcPr>
            <w:tcW w:w="2035" w:type="dxa"/>
            <w:tcBorders>
              <w:top w:val="single" w:sz="6" w:space="0" w:color="FFFFFF" w:themeColor="background1"/>
              <w:left w:val="single" w:sz="6" w:space="0" w:color="FFFFFF" w:themeColor="background1"/>
              <w:bottom w:val="single" w:sz="6" w:space="0" w:color="FFFFFF" w:themeColor="background1"/>
            </w:tcBorders>
          </w:tcPr>
          <w:p w14:paraId="1C05436F" w14:textId="2FFC4F65" w:rsidR="00F7209B" w:rsidRPr="00F130E2" w:rsidRDefault="003E62E7" w:rsidP="00F7209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Soberana Sans Condensed" w:hAnsi="Soberana Sans Condensed"/>
                <w:b/>
                <w:color w:val="404040" w:themeColor="text1" w:themeTint="BF"/>
                <w:sz w:val="16"/>
                <w:szCs w:val="16"/>
              </w:rPr>
            </w:pPr>
            <w:r>
              <w:rPr>
                <w:rFonts w:ascii="Soberana Sans Condensed" w:hAnsi="Soberana Sans Condensed"/>
                <w:b/>
                <w:color w:val="404040" w:themeColor="text1" w:themeTint="BF"/>
                <w:sz w:val="16"/>
                <w:szCs w:val="16"/>
              </w:rPr>
              <w:t xml:space="preserve">09 de noviembre </w:t>
            </w:r>
            <w:r w:rsidR="00F7209B" w:rsidRPr="00F130E2">
              <w:rPr>
                <w:rFonts w:ascii="Soberana Sans Condensed" w:hAnsi="Soberana Sans Condensed"/>
                <w:b/>
                <w:color w:val="404040" w:themeColor="text1" w:themeTint="BF"/>
                <w:sz w:val="16"/>
                <w:szCs w:val="16"/>
              </w:rPr>
              <w:t xml:space="preserve"> de 2015</w:t>
            </w:r>
          </w:p>
        </w:tc>
      </w:tr>
    </w:tbl>
    <w:p w14:paraId="33D271A8" w14:textId="31765344" w:rsidR="008846F6" w:rsidRPr="002F0438" w:rsidRDefault="008846F6" w:rsidP="002F0438">
      <w:pPr>
        <w:spacing w:after="0" w:line="276" w:lineRule="auto"/>
        <w:rPr>
          <w:rFonts w:ascii="Soberana Sans" w:hAnsi="Soberana Sans"/>
          <w:b/>
          <w:color w:val="008000"/>
          <w:sz w:val="16"/>
          <w:szCs w:val="16"/>
        </w:rPr>
      </w:pPr>
    </w:p>
    <w:p w14:paraId="768D2026" w14:textId="2548B33F" w:rsidR="002F0438" w:rsidRDefault="002F0438" w:rsidP="002F0438">
      <w:pPr>
        <w:autoSpaceDE w:val="0"/>
        <w:autoSpaceDN w:val="0"/>
        <w:adjustRightInd w:val="0"/>
        <w:spacing w:after="0" w:line="240" w:lineRule="auto"/>
        <w:rPr>
          <w:rFonts w:ascii="Soberana Sans Condensed" w:hAnsi="Soberana Sans Condensed" w:cs="Times New Roman"/>
          <w:b/>
          <w:color w:val="58595B"/>
          <w:sz w:val="16"/>
          <w:szCs w:val="16"/>
        </w:rPr>
      </w:pPr>
      <w:r w:rsidRPr="00876D96">
        <w:rPr>
          <w:rFonts w:ascii="Soberana Sans Condensed" w:hAnsi="Soberana Sans Condensed" w:cs="Times New Roman"/>
          <w:b/>
          <w:color w:val="58595B"/>
          <w:sz w:val="16"/>
          <w:szCs w:val="16"/>
        </w:rPr>
        <w:t>Para a</w:t>
      </w:r>
      <w:r w:rsidR="008846F6">
        <w:rPr>
          <w:rFonts w:ascii="Soberana Sans Condensed" w:hAnsi="Soberana Sans Condensed" w:cs="Times New Roman"/>
          <w:b/>
          <w:color w:val="58595B"/>
          <w:sz w:val="16"/>
          <w:szCs w:val="16"/>
        </w:rPr>
        <w:t>clarar dudas comunícate a</w:t>
      </w:r>
      <w:r w:rsidRPr="00876D96">
        <w:rPr>
          <w:rFonts w:ascii="Soberana Sans Condensed" w:hAnsi="Soberana Sans Condensed" w:cs="Times New Roman"/>
          <w:b/>
          <w:color w:val="58595B"/>
          <w:sz w:val="16"/>
          <w:szCs w:val="16"/>
        </w:rPr>
        <w:t>:</w:t>
      </w:r>
    </w:p>
    <w:p w14:paraId="556B3981" w14:textId="2460F547" w:rsidR="003E62E7" w:rsidRPr="00876D96" w:rsidRDefault="003E62E7" w:rsidP="002F0438">
      <w:pPr>
        <w:autoSpaceDE w:val="0"/>
        <w:autoSpaceDN w:val="0"/>
        <w:adjustRightInd w:val="0"/>
        <w:spacing w:after="0" w:line="240" w:lineRule="auto"/>
        <w:rPr>
          <w:rFonts w:ascii="Soberana Sans Condensed" w:hAnsi="Soberana Sans Condensed" w:cs="Times New Roman"/>
          <w:b/>
          <w:color w:val="58595B"/>
          <w:sz w:val="16"/>
          <w:szCs w:val="16"/>
        </w:rPr>
      </w:pPr>
      <w:r>
        <w:rPr>
          <w:rFonts w:ascii="Soberana Sans Condensed" w:hAnsi="Soberana Sans Condensed" w:cs="Times New Roman"/>
          <w:b/>
          <w:color w:val="58595B"/>
          <w:sz w:val="16"/>
          <w:szCs w:val="16"/>
        </w:rPr>
        <w:t xml:space="preserve"> sicyt.jalisco.gob.mx</w:t>
      </w:r>
    </w:p>
    <w:p w14:paraId="3D7D80F6" w14:textId="307112F1" w:rsidR="008846F6" w:rsidRPr="005A0458" w:rsidRDefault="00E132F0" w:rsidP="002F0438">
      <w:pPr>
        <w:autoSpaceDE w:val="0"/>
        <w:autoSpaceDN w:val="0"/>
        <w:adjustRightInd w:val="0"/>
        <w:spacing w:after="0" w:line="240" w:lineRule="auto"/>
        <w:rPr>
          <w:rFonts w:ascii="Soberana Sans Condensed" w:hAnsi="Soberana Sans Condensed" w:cs="Times New Roman"/>
          <w:color w:val="58595B"/>
          <w:sz w:val="16"/>
          <w:szCs w:val="16"/>
        </w:rPr>
      </w:pPr>
      <w:r w:rsidRPr="005A0458">
        <w:rPr>
          <w:rFonts w:ascii="Soberana Sans Condensed" w:hAnsi="Soberana Sans Condensed" w:cs="Times New Roman"/>
          <w:color w:val="58595B"/>
          <w:sz w:val="16"/>
          <w:szCs w:val="16"/>
        </w:rPr>
        <w:t xml:space="preserve">Secretaria de </w:t>
      </w:r>
      <w:r w:rsidR="003E62E7" w:rsidRPr="005A0458">
        <w:rPr>
          <w:rFonts w:ascii="Soberana Sans Condensed" w:hAnsi="Soberana Sans Condensed" w:cs="Times New Roman"/>
          <w:color w:val="58595B"/>
          <w:sz w:val="16"/>
          <w:szCs w:val="16"/>
        </w:rPr>
        <w:t>Innovación</w:t>
      </w:r>
      <w:r w:rsidRPr="005A0458">
        <w:rPr>
          <w:rFonts w:ascii="Soberana Sans Condensed" w:hAnsi="Soberana Sans Condensed" w:cs="Times New Roman"/>
          <w:color w:val="58595B"/>
          <w:sz w:val="16"/>
          <w:szCs w:val="16"/>
        </w:rPr>
        <w:t xml:space="preserve"> Ciencia y </w:t>
      </w:r>
      <w:r w:rsidR="003E62E7" w:rsidRPr="005A0458">
        <w:rPr>
          <w:rFonts w:ascii="Soberana Sans Condensed" w:hAnsi="Soberana Sans Condensed" w:cs="Times New Roman"/>
          <w:color w:val="58595B"/>
          <w:sz w:val="16"/>
          <w:szCs w:val="16"/>
        </w:rPr>
        <w:t>Tecnología</w:t>
      </w:r>
    </w:p>
    <w:p w14:paraId="447F31BA" w14:textId="30E013AB" w:rsidR="00E132F0" w:rsidRDefault="003E62E7"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Dirección</w:t>
      </w:r>
      <w:r w:rsidR="00E132F0">
        <w:rPr>
          <w:rFonts w:ascii="Soberana Sans Condensed" w:hAnsi="Soberana Sans Condensed" w:cs="Times New Roman"/>
          <w:color w:val="58595B"/>
          <w:sz w:val="16"/>
          <w:szCs w:val="16"/>
        </w:rPr>
        <w:t xml:space="preserve"> General Administrativa</w:t>
      </w:r>
    </w:p>
    <w:p w14:paraId="42489D3D" w14:textId="246BC4D7" w:rsidR="00E132F0" w:rsidRDefault="00E132F0"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 xml:space="preserve">Calle Faro no. 2350, </w:t>
      </w:r>
      <w:r w:rsidR="003E62E7">
        <w:rPr>
          <w:rFonts w:ascii="Soberana Sans Condensed" w:hAnsi="Soberana Sans Condensed" w:cs="Times New Roman"/>
          <w:color w:val="58595B"/>
          <w:sz w:val="16"/>
          <w:szCs w:val="16"/>
        </w:rPr>
        <w:t>Colonia</w:t>
      </w:r>
      <w:r>
        <w:rPr>
          <w:rFonts w:ascii="Soberana Sans Condensed" w:hAnsi="Soberana Sans Condensed" w:cs="Times New Roman"/>
          <w:color w:val="58595B"/>
          <w:sz w:val="16"/>
          <w:szCs w:val="16"/>
        </w:rPr>
        <w:t xml:space="preserve"> Verde Valle C.P. 44550.</w:t>
      </w:r>
    </w:p>
    <w:p w14:paraId="3FA00870" w14:textId="2944E376" w:rsidR="00E132F0" w:rsidRDefault="003E62E7"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Teléfonos: 15432813, 15432816 y 15432819</w:t>
      </w:r>
    </w:p>
    <w:p w14:paraId="52D6F4C4" w14:textId="1B78E74F" w:rsidR="003E62E7" w:rsidRPr="008846F6" w:rsidRDefault="003E62E7"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Guadalajara, Jalisco.</w:t>
      </w:r>
    </w:p>
    <w:p w14:paraId="669B793D" w14:textId="6B105CC3" w:rsidR="002F0438" w:rsidRDefault="002F0438" w:rsidP="002F0438">
      <w:pPr>
        <w:spacing w:line="240" w:lineRule="auto"/>
        <w:rPr>
          <w:rFonts w:ascii="Soberana Sans Condensed" w:hAnsi="Soberana Sans Condensed"/>
          <w:b/>
          <w:color w:val="008000"/>
          <w:sz w:val="18"/>
          <w:szCs w:val="18"/>
        </w:rPr>
      </w:pPr>
    </w:p>
    <w:p w14:paraId="75870760" w14:textId="5B01116B" w:rsidR="002F0438" w:rsidRDefault="003E62E7" w:rsidP="003E62E7">
      <w:pPr>
        <w:spacing w:line="240" w:lineRule="auto"/>
        <w:rPr>
          <w:rFonts w:ascii="Soberana Sans Condensed" w:hAnsi="Soberana Sans Condensed"/>
          <w:b/>
          <w:color w:val="008000"/>
          <w:sz w:val="18"/>
          <w:szCs w:val="18"/>
        </w:rPr>
      </w:pPr>
      <w:r>
        <w:rPr>
          <w:rFonts w:ascii="Soberana Sans Condensed" w:hAnsi="Soberana Sans Condensed"/>
          <w:b/>
          <w:color w:val="008000"/>
          <w:sz w:val="18"/>
          <w:szCs w:val="18"/>
        </w:rPr>
        <w:t>Guadalajara, Jalisco, a 14 de agosto</w:t>
      </w:r>
      <w:r w:rsidR="002F0438" w:rsidRPr="004B46DC">
        <w:rPr>
          <w:rFonts w:ascii="Soberana Sans Condensed" w:hAnsi="Soberana Sans Condensed"/>
          <w:b/>
          <w:color w:val="008000"/>
          <w:sz w:val="18"/>
          <w:szCs w:val="18"/>
        </w:rPr>
        <w:t xml:space="preserve"> de 2015.</w:t>
      </w:r>
    </w:p>
    <w:p w14:paraId="6C0256BC" w14:textId="20DA5892" w:rsidR="008846F6" w:rsidRDefault="008846F6" w:rsidP="002F0438">
      <w:pPr>
        <w:spacing w:line="240" w:lineRule="auto"/>
        <w:jc w:val="center"/>
        <w:rPr>
          <w:rFonts w:ascii="Soberana Sans Condensed" w:hAnsi="Soberana Sans Condensed"/>
          <w:b/>
          <w:color w:val="008000"/>
          <w:sz w:val="18"/>
          <w:szCs w:val="18"/>
        </w:rPr>
      </w:pPr>
      <w:r>
        <w:rPr>
          <w:rFonts w:ascii="Soberana Sans Condensed" w:hAnsi="Soberana Sans Condensed"/>
          <w:b/>
          <w:color w:val="008000"/>
          <w:sz w:val="18"/>
          <w:szCs w:val="18"/>
        </w:rPr>
        <w:t>Atentamente</w:t>
      </w:r>
    </w:p>
    <w:p w14:paraId="439F919A" w14:textId="77777777" w:rsidR="003E62E7" w:rsidRDefault="003E62E7" w:rsidP="003E62E7">
      <w:pPr>
        <w:spacing w:line="240" w:lineRule="auto"/>
        <w:jc w:val="center"/>
        <w:rPr>
          <w:rFonts w:ascii="Soberana Sans Condensed" w:hAnsi="Soberana Sans Condensed"/>
          <w:b/>
          <w:color w:val="008000"/>
          <w:sz w:val="18"/>
          <w:szCs w:val="18"/>
        </w:rPr>
      </w:pPr>
      <w:r>
        <w:rPr>
          <w:rFonts w:ascii="Soberana Sans Condensed" w:hAnsi="Soberana Sans Condensed"/>
          <w:b/>
          <w:color w:val="008000"/>
          <w:sz w:val="18"/>
          <w:szCs w:val="18"/>
        </w:rPr>
        <w:t>Mtro. Jaime Reyes Robles</w:t>
      </w:r>
    </w:p>
    <w:p w14:paraId="683D660E" w14:textId="5BA19264" w:rsidR="003E62E7" w:rsidRDefault="003E62E7" w:rsidP="003E62E7">
      <w:pPr>
        <w:spacing w:line="240" w:lineRule="auto"/>
        <w:jc w:val="center"/>
        <w:rPr>
          <w:rFonts w:ascii="Soberana Sans Condensed" w:hAnsi="Soberana Sans Condensed"/>
          <w:b/>
          <w:color w:val="008000"/>
          <w:sz w:val="18"/>
          <w:szCs w:val="18"/>
        </w:rPr>
      </w:pPr>
      <w:r>
        <w:rPr>
          <w:rFonts w:ascii="Soberana Sans Condensed" w:hAnsi="Soberana Sans Condensed"/>
          <w:b/>
          <w:color w:val="008000"/>
          <w:sz w:val="18"/>
          <w:szCs w:val="18"/>
        </w:rPr>
        <w:t>Secretario de Innovación Ciencia y Tecnología</w:t>
      </w:r>
    </w:p>
    <w:p w14:paraId="6079F12D" w14:textId="115576BA" w:rsidR="003E62E7" w:rsidRDefault="003E62E7" w:rsidP="003E62E7">
      <w:pPr>
        <w:spacing w:line="240" w:lineRule="auto"/>
        <w:jc w:val="center"/>
        <w:rPr>
          <w:rFonts w:ascii="Soberana Sans Condensed" w:hAnsi="Soberana Sans Condensed"/>
          <w:b/>
          <w:color w:val="008000"/>
          <w:sz w:val="18"/>
          <w:szCs w:val="18"/>
        </w:rPr>
      </w:pPr>
      <w:r>
        <w:rPr>
          <w:rFonts w:ascii="Soberana Sans Condensed" w:hAnsi="Soberana Sans Condensed"/>
          <w:b/>
          <w:color w:val="008000"/>
          <w:sz w:val="18"/>
          <w:szCs w:val="18"/>
        </w:rPr>
        <w:t>Presidente del Comité Técnico Estatal</w:t>
      </w:r>
    </w:p>
    <w:p w14:paraId="76B328A0" w14:textId="77777777" w:rsidR="003E62E7" w:rsidRDefault="003E62E7" w:rsidP="002F0438">
      <w:pPr>
        <w:spacing w:line="240" w:lineRule="auto"/>
        <w:jc w:val="center"/>
        <w:rPr>
          <w:rFonts w:ascii="Soberana Sans Condensed" w:hAnsi="Soberana Sans Condensed"/>
          <w:i/>
          <w:color w:val="008000"/>
          <w:sz w:val="14"/>
          <w:szCs w:val="14"/>
        </w:rPr>
      </w:pPr>
    </w:p>
    <w:p w14:paraId="5832F57E" w14:textId="0F437FFC" w:rsidR="002F0438" w:rsidRPr="00E721E2" w:rsidRDefault="005A0458" w:rsidP="002F0438">
      <w:pPr>
        <w:spacing w:line="240" w:lineRule="auto"/>
        <w:jc w:val="center"/>
        <w:rPr>
          <w:rFonts w:ascii="Soberana Sans Condensed" w:hAnsi="Soberana Sans Condensed" w:cs="SoberanaSans-Regular"/>
          <w:i/>
          <w:color w:val="008000"/>
          <w:sz w:val="14"/>
          <w:szCs w:val="14"/>
          <w:lang w:val="es-ES_tradnl"/>
        </w:rPr>
      </w:pPr>
      <w:r>
        <w:rPr>
          <w:rFonts w:ascii="Soberana Sans Condensed" w:hAnsi="Soberana Sans Condensed"/>
          <w:i/>
          <w:color w:val="008000"/>
          <w:sz w:val="14"/>
          <w:szCs w:val="14"/>
        </w:rPr>
        <w:t>E</w:t>
      </w:r>
      <w:r w:rsidR="003E62E7">
        <w:rPr>
          <w:rFonts w:ascii="Soberana Sans Condensed" w:hAnsi="Soberana Sans Condensed"/>
          <w:i/>
          <w:color w:val="008000"/>
          <w:sz w:val="14"/>
          <w:szCs w:val="14"/>
        </w:rPr>
        <w:t>ste</w:t>
      </w:r>
      <w:r w:rsidR="008846F6">
        <w:rPr>
          <w:rFonts w:ascii="Soberana Sans Condensed" w:hAnsi="Soberana Sans Condensed"/>
          <w:i/>
          <w:color w:val="008000"/>
          <w:sz w:val="14"/>
          <w:szCs w:val="14"/>
        </w:rPr>
        <w:t xml:space="preserve"> programa es </w:t>
      </w:r>
      <w:r w:rsidR="002F0438" w:rsidRPr="00E721E2">
        <w:rPr>
          <w:rFonts w:ascii="Soberana Sans Condensed" w:hAnsi="Soberana Sans Condensed"/>
          <w:i/>
          <w:color w:val="008000"/>
          <w:sz w:val="14"/>
          <w:szCs w:val="14"/>
        </w:rPr>
        <w:t xml:space="preserve"> financiado</w:t>
      </w:r>
      <w:r w:rsidR="008846F6">
        <w:rPr>
          <w:rFonts w:ascii="Soberana Sans Condensed" w:hAnsi="Soberana Sans Condensed"/>
          <w:i/>
          <w:color w:val="008000"/>
          <w:sz w:val="14"/>
          <w:szCs w:val="14"/>
        </w:rPr>
        <w:t xml:space="preserve"> con recursos corrientes de la </w:t>
      </w:r>
      <w:r w:rsidR="008846F6" w:rsidRPr="005A0458">
        <w:rPr>
          <w:rFonts w:ascii="Soberana Sans Condensed" w:hAnsi="Soberana Sans Condensed"/>
          <w:i/>
          <w:color w:val="008000"/>
          <w:sz w:val="14"/>
          <w:szCs w:val="14"/>
        </w:rPr>
        <w:t xml:space="preserve">Federación y </w:t>
      </w:r>
      <w:r w:rsidR="003E62E7" w:rsidRPr="005A0458">
        <w:rPr>
          <w:rFonts w:ascii="Soberana Sans Condensed" w:hAnsi="Soberana Sans Condensed"/>
          <w:i/>
          <w:color w:val="008000"/>
          <w:sz w:val="14"/>
          <w:szCs w:val="14"/>
        </w:rPr>
        <w:t>del Estado de Jalisco</w:t>
      </w:r>
    </w:p>
    <w:p w14:paraId="741BB45C" w14:textId="77777777" w:rsidR="003E62E7" w:rsidRDefault="003E62E7" w:rsidP="002F0438">
      <w:pPr>
        <w:spacing w:line="240" w:lineRule="auto"/>
        <w:jc w:val="center"/>
        <w:rPr>
          <w:rFonts w:ascii="Soberana Sans Condensed" w:hAnsi="Soberana Sans Condensed"/>
          <w:i/>
          <w:color w:val="008000"/>
          <w:sz w:val="14"/>
          <w:szCs w:val="14"/>
        </w:rPr>
      </w:pPr>
    </w:p>
    <w:p w14:paraId="65E32B00" w14:textId="77777777" w:rsidR="003E62E7" w:rsidRDefault="003E62E7" w:rsidP="002F0438">
      <w:pPr>
        <w:spacing w:line="240" w:lineRule="auto"/>
        <w:jc w:val="center"/>
        <w:rPr>
          <w:rFonts w:ascii="Soberana Sans Condensed" w:hAnsi="Soberana Sans Condensed"/>
          <w:i/>
          <w:color w:val="008000"/>
          <w:sz w:val="14"/>
          <w:szCs w:val="14"/>
        </w:rPr>
      </w:pPr>
    </w:p>
    <w:p w14:paraId="56F58952" w14:textId="77777777" w:rsidR="003E62E7" w:rsidRDefault="003E62E7" w:rsidP="002F0438">
      <w:pPr>
        <w:spacing w:line="240" w:lineRule="auto"/>
        <w:jc w:val="center"/>
        <w:rPr>
          <w:rFonts w:ascii="Soberana Sans Condensed" w:hAnsi="Soberana Sans Condensed"/>
          <w:i/>
          <w:color w:val="008000"/>
          <w:sz w:val="14"/>
          <w:szCs w:val="14"/>
        </w:rPr>
      </w:pPr>
    </w:p>
    <w:p w14:paraId="24A20554" w14:textId="77777777" w:rsidR="003E62E7" w:rsidRDefault="003E62E7" w:rsidP="002F0438">
      <w:pPr>
        <w:spacing w:line="240" w:lineRule="auto"/>
        <w:jc w:val="center"/>
        <w:rPr>
          <w:rFonts w:ascii="Soberana Sans Condensed" w:hAnsi="Soberana Sans Condensed"/>
          <w:i/>
          <w:color w:val="008000"/>
          <w:sz w:val="14"/>
          <w:szCs w:val="14"/>
        </w:rPr>
      </w:pPr>
    </w:p>
    <w:p w14:paraId="3600DA49" w14:textId="0D586507" w:rsidR="002F0438" w:rsidRPr="00E721E2" w:rsidRDefault="002F0438" w:rsidP="002F0438">
      <w:pPr>
        <w:spacing w:line="240" w:lineRule="auto"/>
        <w:jc w:val="center"/>
        <w:rPr>
          <w:rFonts w:ascii="Soberana Sans Condensed" w:hAnsi="Soberana Sans Condensed" w:cs="SoberanaSans-Regular"/>
          <w:i/>
          <w:color w:val="008000"/>
          <w:sz w:val="14"/>
          <w:szCs w:val="14"/>
        </w:rPr>
        <w:sectPr w:rsidR="002F0438" w:rsidRPr="00E721E2" w:rsidSect="00CF73D2">
          <w:type w:val="continuous"/>
          <w:pgSz w:w="12240" w:h="15840" w:code="1"/>
          <w:pgMar w:top="587" w:right="720" w:bottom="720" w:left="720" w:header="450" w:footer="547" w:gutter="0"/>
          <w:cols w:num="2" w:sep="1" w:space="720"/>
          <w:docGrid w:linePitch="360"/>
        </w:sectPr>
      </w:pPr>
      <w:r w:rsidRPr="00E721E2">
        <w:rPr>
          <w:rFonts w:ascii="Soberana Sans Condensed" w:hAnsi="Soberana Sans Condensed"/>
          <w:i/>
          <w:color w:val="008000"/>
          <w:sz w:val="14"/>
          <w:szCs w:val="14"/>
        </w:rPr>
        <w:t xml:space="preserve">Este programa es público, ajeno a cualquier partido político. Queda prohibido el uso para fines distintos a </w:t>
      </w:r>
      <w:r w:rsidR="008846F6">
        <w:rPr>
          <w:rFonts w:ascii="Soberana Sans Condensed" w:hAnsi="Soberana Sans Condensed"/>
          <w:i/>
          <w:color w:val="008000"/>
          <w:sz w:val="14"/>
          <w:szCs w:val="14"/>
        </w:rPr>
        <w:t>los establecidos en el programa.</w:t>
      </w:r>
    </w:p>
    <w:p w14:paraId="55323B6D" w14:textId="582B526D" w:rsidR="00D712F9" w:rsidRDefault="00D712F9" w:rsidP="000939AC">
      <w:pPr>
        <w:autoSpaceDE w:val="0"/>
        <w:autoSpaceDN w:val="0"/>
        <w:adjustRightInd w:val="0"/>
        <w:spacing w:after="0" w:line="276" w:lineRule="auto"/>
        <w:jc w:val="both"/>
        <w:rPr>
          <w:rFonts w:ascii="Soberana Sans Condensed" w:hAnsi="Soberana Sans Condensed"/>
          <w:color w:val="58595B"/>
          <w:sz w:val="16"/>
          <w:szCs w:val="16"/>
        </w:rPr>
        <w:sectPr w:rsidR="00D712F9" w:rsidSect="00D712F9">
          <w:type w:val="continuous"/>
          <w:pgSz w:w="12240" w:h="15840" w:code="1"/>
          <w:pgMar w:top="820" w:right="720" w:bottom="1080" w:left="720" w:header="450" w:footer="547" w:gutter="0"/>
          <w:cols w:num="2" w:sep="1" w:space="432"/>
          <w:docGrid w:linePitch="360"/>
        </w:sectPr>
      </w:pPr>
    </w:p>
    <w:p w14:paraId="69476818" w14:textId="201D3A18" w:rsidR="00711052" w:rsidRDefault="00A64FEC" w:rsidP="000939AC">
      <w:pPr>
        <w:autoSpaceDE w:val="0"/>
        <w:autoSpaceDN w:val="0"/>
        <w:adjustRightInd w:val="0"/>
        <w:spacing w:after="0" w:line="276" w:lineRule="auto"/>
        <w:jc w:val="both"/>
        <w:rPr>
          <w:rFonts w:ascii="Soberana Sans Condensed" w:hAnsi="Soberana Sans Condensed"/>
          <w:color w:val="58595B"/>
          <w:sz w:val="16"/>
          <w:szCs w:val="16"/>
        </w:rPr>
      </w:pPr>
      <w:r>
        <w:rPr>
          <w:rFonts w:ascii="Soberana Sans Condensed" w:hAnsi="Soberana Sans Condensed"/>
          <w:noProof/>
          <w:sz w:val="16"/>
          <w:szCs w:val="16"/>
          <w:lang w:val="es-ES" w:eastAsia="es-ES"/>
        </w:rPr>
        <w:lastRenderedPageBreak/>
        <mc:AlternateContent>
          <mc:Choice Requires="wps">
            <w:drawing>
              <wp:anchor distT="0" distB="0" distL="114300" distR="114300" simplePos="0" relativeHeight="251661312" behindDoc="1" locked="0" layoutInCell="1" allowOverlap="1" wp14:anchorId="3D490973" wp14:editId="1C4A6949">
                <wp:simplePos x="0" y="0"/>
                <wp:positionH relativeFrom="margin">
                  <wp:posOffset>3637915</wp:posOffset>
                </wp:positionH>
                <wp:positionV relativeFrom="paragraph">
                  <wp:posOffset>523240</wp:posOffset>
                </wp:positionV>
                <wp:extent cx="3314700" cy="942975"/>
                <wp:effectExtent l="0" t="0" r="19050" b="28575"/>
                <wp:wrapTight wrapText="bothSides">
                  <wp:wrapPolygon edited="0">
                    <wp:start x="0" y="0"/>
                    <wp:lineTo x="0" y="21818"/>
                    <wp:lineTo x="21600" y="21818"/>
                    <wp:lineTo x="21600" y="0"/>
                    <wp:lineTo x="0" y="0"/>
                  </wp:wrapPolygon>
                </wp:wrapTight>
                <wp:docPr id="15" name="Cuadro de texto 15"/>
                <wp:cNvGraphicFramePr/>
                <a:graphic xmlns:a="http://schemas.openxmlformats.org/drawingml/2006/main">
                  <a:graphicData uri="http://schemas.microsoft.com/office/word/2010/wordprocessingShape">
                    <wps:wsp>
                      <wps:cNvSpPr txBox="1"/>
                      <wps:spPr>
                        <a:xfrm>
                          <a:off x="0" y="0"/>
                          <a:ext cx="3314700" cy="942975"/>
                        </a:xfrm>
                        <a:prstGeom prst="rect">
                          <a:avLst/>
                        </a:prstGeom>
                        <a:no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5F4197" w14:textId="77777777" w:rsidR="001C7ECF" w:rsidRDefault="001C7ECF" w:rsidP="002F0438">
                            <w:pPr>
                              <w:autoSpaceDE w:val="0"/>
                              <w:autoSpaceDN w:val="0"/>
                              <w:adjustRightInd w:val="0"/>
                              <w:spacing w:after="0" w:line="240" w:lineRule="auto"/>
                              <w:rPr>
                                <w:rFonts w:ascii="Soberana Sans Condensed" w:hAnsi="Soberana Sans Condensed" w:cs="Times New Roman"/>
                                <w:b/>
                                <w:color w:val="58595B"/>
                                <w:sz w:val="16"/>
                                <w:szCs w:val="16"/>
                              </w:rPr>
                            </w:pPr>
                            <w:r w:rsidRPr="00876D96">
                              <w:rPr>
                                <w:rFonts w:ascii="Soberana Sans Condensed" w:hAnsi="Soberana Sans Condensed" w:cs="Times New Roman"/>
                                <w:b/>
                                <w:color w:val="58595B"/>
                                <w:sz w:val="16"/>
                                <w:szCs w:val="16"/>
                              </w:rPr>
                              <w:t>Infórmate en:</w:t>
                            </w:r>
                          </w:p>
                          <w:p w14:paraId="2B10340D" w14:textId="77777777" w:rsidR="001C7ECF" w:rsidRDefault="001C7ECF" w:rsidP="002F0438">
                            <w:pPr>
                              <w:autoSpaceDE w:val="0"/>
                              <w:autoSpaceDN w:val="0"/>
                              <w:adjustRightInd w:val="0"/>
                              <w:spacing w:after="0" w:line="240" w:lineRule="auto"/>
                              <w:rPr>
                                <w:rFonts w:ascii="Soberana Sans Condensed" w:hAnsi="Soberana Sans Condensed" w:cs="Times New Roman"/>
                                <w:color w:val="58595B"/>
                                <w:sz w:val="16"/>
                                <w:szCs w:val="16"/>
                              </w:rPr>
                            </w:pPr>
                            <w:r w:rsidRPr="00836566">
                              <w:rPr>
                                <w:rFonts w:ascii="Soberana Sans Condensed" w:hAnsi="Soberana Sans Condensed" w:cs="Times New Roman"/>
                                <w:color w:val="58595B"/>
                                <w:sz w:val="16"/>
                                <w:szCs w:val="16"/>
                              </w:rPr>
                              <w:t>www.cnbes.sep.gob.mx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www.ses.sep.gob.mx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www.becas.sep.gob.mx</w:t>
                            </w:r>
                            <w:r>
                              <w:rPr>
                                <w:rFonts w:ascii="Soberana Sans Condensed" w:hAnsi="Soberana Sans Condensed" w:cs="Times New Roman"/>
                                <w:color w:val="58595B"/>
                                <w:sz w:val="16"/>
                                <w:szCs w:val="16"/>
                              </w:rPr>
                              <w:t xml:space="preserve">                    </w:t>
                            </w:r>
                            <w:hyperlink r:id="rId16" w:history="1">
                              <w:r w:rsidRPr="0018660C">
                                <w:rPr>
                                  <w:rStyle w:val="Hipervnculo"/>
                                  <w:rFonts w:ascii="Soberana Sans Condensed" w:hAnsi="Soberana Sans Condensed" w:cs="Times New Roman"/>
                                  <w:sz w:val="16"/>
                                  <w:szCs w:val="16"/>
                                </w:rPr>
                                <w:t>www.presidencia.gob.mx</w:t>
                              </w:r>
                            </w:hyperlink>
                            <w:r>
                              <w:rPr>
                                <w:rFonts w:ascii="Soberana Sans Condensed" w:hAnsi="Soberana Sans Condensed" w:cs="Times New Roman"/>
                                <w:color w:val="58595B"/>
                                <w:sz w:val="16"/>
                                <w:szCs w:val="16"/>
                              </w:rPr>
                              <w:t xml:space="preserve"> </w:t>
                            </w:r>
                          </w:p>
                          <w:p w14:paraId="42643212" w14:textId="6F2174BB" w:rsidR="001C7ECF" w:rsidRPr="00711052" w:rsidRDefault="001C7ECF"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 xml:space="preserve">sicyt.jalisco.gob.mx       </w:t>
                            </w:r>
                          </w:p>
                          <w:p w14:paraId="18E1ABD1" w14:textId="77777777" w:rsidR="001C7ECF" w:rsidRDefault="001C7ECF" w:rsidP="002F0438">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90973" id="_x0000_t202" coordsize="21600,21600" o:spt="202" path="m,l,21600r21600,l21600,xe">
                <v:stroke joinstyle="miter"/>
                <v:path gradientshapeok="t" o:connecttype="rect"/>
              </v:shapetype>
              <v:shape id="Cuadro de texto 15" o:spid="_x0000_s1030" type="#_x0000_t202" style="position:absolute;left:0;text-align:left;margin-left:286.45pt;margin-top:41.2pt;width:261pt;height:74.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" filled="f" strokecolor="#7f7f7f [1612]">
                <v:textbox>
                  <w:txbxContent>
                    <w:p w14:paraId="555F4197" w14:textId="77777777" w:rsidR="001C7ECF" w:rsidRDefault="001C7ECF" w:rsidP="002F0438">
                      <w:pPr>
                        <w:autoSpaceDE w:val="0"/>
                        <w:autoSpaceDN w:val="0"/>
                        <w:adjustRightInd w:val="0"/>
                        <w:spacing w:after="0" w:line="240" w:lineRule="auto"/>
                        <w:rPr>
                          <w:rFonts w:ascii="Soberana Sans Condensed" w:hAnsi="Soberana Sans Condensed" w:cs="Times New Roman"/>
                          <w:b/>
                          <w:color w:val="58595B"/>
                          <w:sz w:val="16"/>
                          <w:szCs w:val="16"/>
                        </w:rPr>
                      </w:pPr>
                      <w:r w:rsidRPr="00876D96">
                        <w:rPr>
                          <w:rFonts w:ascii="Soberana Sans Condensed" w:hAnsi="Soberana Sans Condensed" w:cs="Times New Roman"/>
                          <w:b/>
                          <w:color w:val="58595B"/>
                          <w:sz w:val="16"/>
                          <w:szCs w:val="16"/>
                        </w:rPr>
                        <w:t>Infórmate en:</w:t>
                      </w:r>
                    </w:p>
                    <w:p w14:paraId="2B10340D" w14:textId="77777777" w:rsidR="001C7ECF" w:rsidRDefault="001C7ECF" w:rsidP="002F0438">
                      <w:pPr>
                        <w:autoSpaceDE w:val="0"/>
                        <w:autoSpaceDN w:val="0"/>
                        <w:adjustRightInd w:val="0"/>
                        <w:spacing w:after="0" w:line="240" w:lineRule="auto"/>
                        <w:rPr>
                          <w:rFonts w:ascii="Soberana Sans Condensed" w:hAnsi="Soberana Sans Condensed" w:cs="Times New Roman"/>
                          <w:color w:val="58595B"/>
                          <w:sz w:val="16"/>
                          <w:szCs w:val="16"/>
                        </w:rPr>
                      </w:pPr>
                      <w:r w:rsidRPr="00836566">
                        <w:rPr>
                          <w:rFonts w:ascii="Soberana Sans Condensed" w:hAnsi="Soberana Sans Condensed" w:cs="Times New Roman"/>
                          <w:color w:val="58595B"/>
                          <w:sz w:val="16"/>
                          <w:szCs w:val="16"/>
                        </w:rPr>
                        <w:t>www.cnbes.sep.gob.mx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www.ses.sep.gob.mx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www.sep.gob.mx</w:t>
                      </w:r>
                      <w:r>
                        <w:rPr>
                          <w:rFonts w:ascii="Soberana Sans Condensed" w:hAnsi="Soberana Sans Condensed" w:cs="Times New Roman"/>
                          <w:color w:val="58595B"/>
                          <w:sz w:val="16"/>
                          <w:szCs w:val="16"/>
                        </w:rPr>
                        <w:t xml:space="preserve">       </w:t>
                      </w:r>
                      <w:r w:rsidRPr="00836566">
                        <w:rPr>
                          <w:rFonts w:ascii="Soberana Sans Condensed" w:hAnsi="Soberana Sans Condensed" w:cs="Times New Roman"/>
                          <w:color w:val="58595B"/>
                          <w:sz w:val="16"/>
                          <w:szCs w:val="16"/>
                        </w:rPr>
                        <w:t>www.becas.sep.gob.mx</w:t>
                      </w:r>
                      <w:r>
                        <w:rPr>
                          <w:rFonts w:ascii="Soberana Sans Condensed" w:hAnsi="Soberana Sans Condensed" w:cs="Times New Roman"/>
                          <w:color w:val="58595B"/>
                          <w:sz w:val="16"/>
                          <w:szCs w:val="16"/>
                        </w:rPr>
                        <w:t xml:space="preserve">                    </w:t>
                      </w:r>
                      <w:hyperlink r:id="rId17" w:history="1">
                        <w:r w:rsidRPr="0018660C">
                          <w:rPr>
                            <w:rStyle w:val="Hipervnculo"/>
                            <w:rFonts w:ascii="Soberana Sans Condensed" w:hAnsi="Soberana Sans Condensed" w:cs="Times New Roman"/>
                            <w:sz w:val="16"/>
                            <w:szCs w:val="16"/>
                          </w:rPr>
                          <w:t>www.presidencia.gob.mx</w:t>
                        </w:r>
                      </w:hyperlink>
                      <w:r>
                        <w:rPr>
                          <w:rFonts w:ascii="Soberana Sans Condensed" w:hAnsi="Soberana Sans Condensed" w:cs="Times New Roman"/>
                          <w:color w:val="58595B"/>
                          <w:sz w:val="16"/>
                          <w:szCs w:val="16"/>
                        </w:rPr>
                        <w:t xml:space="preserve"> </w:t>
                      </w:r>
                    </w:p>
                    <w:p w14:paraId="42643212" w14:textId="6F2174BB" w:rsidR="001C7ECF" w:rsidRPr="00711052" w:rsidRDefault="001C7ECF" w:rsidP="002F0438">
                      <w:pPr>
                        <w:autoSpaceDE w:val="0"/>
                        <w:autoSpaceDN w:val="0"/>
                        <w:adjustRightInd w:val="0"/>
                        <w:spacing w:after="0" w:line="240" w:lineRule="auto"/>
                        <w:rPr>
                          <w:rFonts w:ascii="Soberana Sans Condensed" w:hAnsi="Soberana Sans Condensed" w:cs="Times New Roman"/>
                          <w:color w:val="58595B"/>
                          <w:sz w:val="16"/>
                          <w:szCs w:val="16"/>
                        </w:rPr>
                      </w:pPr>
                      <w:r>
                        <w:rPr>
                          <w:rFonts w:ascii="Soberana Sans Condensed" w:hAnsi="Soberana Sans Condensed" w:cs="Times New Roman"/>
                          <w:color w:val="58595B"/>
                          <w:sz w:val="16"/>
                          <w:szCs w:val="16"/>
                        </w:rPr>
                        <w:t xml:space="preserve">sicyt.jalisco.gob.mx       </w:t>
                      </w:r>
                    </w:p>
                    <w:p w14:paraId="18E1ABD1" w14:textId="77777777" w:rsidR="001C7ECF" w:rsidRDefault="001C7ECF" w:rsidP="002F0438">
                      <w:pPr>
                        <w:autoSpaceDE w:val="0"/>
                        <w:autoSpaceDN w:val="0"/>
                        <w:adjustRightInd w:val="0"/>
                        <w:spacing w:after="0" w:line="240" w:lineRule="auto"/>
                      </w:pPr>
                    </w:p>
                  </w:txbxContent>
                </v:textbox>
                <w10:wrap type="tight" anchorx="margin"/>
              </v:shape>
            </w:pict>
          </mc:Fallback>
        </mc:AlternateContent>
      </w:r>
    </w:p>
    <w:sectPr w:rsidR="00711052" w:rsidSect="00C2527E">
      <w:type w:val="continuous"/>
      <w:pgSz w:w="12240" w:h="15840"/>
      <w:pgMar w:top="720" w:right="720" w:bottom="720" w:left="720" w:header="708" w:footer="708"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0B89" w14:textId="77777777" w:rsidR="00CE4413" w:rsidRDefault="00CE4413" w:rsidP="00E54309">
      <w:pPr>
        <w:spacing w:after="0" w:line="240" w:lineRule="auto"/>
      </w:pPr>
      <w:r>
        <w:separator/>
      </w:r>
    </w:p>
  </w:endnote>
  <w:endnote w:type="continuationSeparator" w:id="0">
    <w:p w14:paraId="44F8E4B5" w14:textId="77777777" w:rsidR="00CE4413" w:rsidRDefault="00CE4413" w:rsidP="00E5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Condensed">
    <w:altName w:val="Times New Roman"/>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SoberanaSans-Regular">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B38F" w14:textId="77777777" w:rsidR="001C7ECF" w:rsidRDefault="001C7ECF" w:rsidP="008F1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7708EB" w14:textId="77777777" w:rsidR="001C7ECF" w:rsidRDefault="001C7ECF" w:rsidP="008F10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729B" w14:textId="77777777" w:rsidR="001C7ECF" w:rsidRPr="008F1068" w:rsidRDefault="001C7ECF" w:rsidP="00B6188A">
    <w:pPr>
      <w:pStyle w:val="Piedepgina"/>
      <w:framePr w:h="900" w:hRule="exact" w:wrap="around" w:vAnchor="text" w:hAnchor="page" w:x="11341"/>
      <w:rPr>
        <w:rStyle w:val="Nmerodepgina"/>
        <w:rFonts w:ascii="Soberana Sans" w:hAnsi="Soberana Sans"/>
        <w:color w:val="808080" w:themeColor="background1" w:themeShade="80"/>
      </w:rPr>
    </w:pPr>
    <w:r w:rsidRPr="008F1068">
      <w:rPr>
        <w:rStyle w:val="Nmerodepgina"/>
        <w:rFonts w:ascii="Soberana Sans" w:hAnsi="Soberana Sans"/>
        <w:color w:val="808080" w:themeColor="background1" w:themeShade="80"/>
      </w:rPr>
      <w:fldChar w:fldCharType="begin"/>
    </w:r>
    <w:r w:rsidRPr="008F1068">
      <w:rPr>
        <w:rStyle w:val="Nmerodepgina"/>
        <w:rFonts w:ascii="Soberana Sans" w:hAnsi="Soberana Sans"/>
        <w:color w:val="808080" w:themeColor="background1" w:themeShade="80"/>
      </w:rPr>
      <w:instrText xml:space="preserve">PAGE  </w:instrText>
    </w:r>
    <w:r w:rsidRPr="008F1068">
      <w:rPr>
        <w:rStyle w:val="Nmerodepgina"/>
        <w:rFonts w:ascii="Soberana Sans" w:hAnsi="Soberana Sans"/>
        <w:color w:val="808080" w:themeColor="background1" w:themeShade="80"/>
      </w:rPr>
      <w:fldChar w:fldCharType="separate"/>
    </w:r>
    <w:r w:rsidR="00555E7D">
      <w:rPr>
        <w:rStyle w:val="Nmerodepgina"/>
        <w:rFonts w:ascii="Soberana Sans" w:hAnsi="Soberana Sans"/>
        <w:noProof/>
        <w:color w:val="808080" w:themeColor="background1" w:themeShade="80"/>
      </w:rPr>
      <w:t>1</w:t>
    </w:r>
    <w:r w:rsidRPr="008F1068">
      <w:rPr>
        <w:rStyle w:val="Nmerodepgina"/>
        <w:rFonts w:ascii="Soberana Sans" w:hAnsi="Soberana Sans"/>
        <w:color w:val="808080" w:themeColor="background1" w:themeShade="80"/>
      </w:rPr>
      <w:fldChar w:fldCharType="end"/>
    </w:r>
  </w:p>
  <w:p w14:paraId="5C59E82C" w14:textId="77777777" w:rsidR="001C7ECF" w:rsidRDefault="001C7ECF" w:rsidP="008F106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A247" w14:textId="77777777" w:rsidR="00CE4413" w:rsidRDefault="00CE4413" w:rsidP="00E54309">
      <w:pPr>
        <w:spacing w:after="0" w:line="240" w:lineRule="auto"/>
      </w:pPr>
      <w:r>
        <w:separator/>
      </w:r>
    </w:p>
  </w:footnote>
  <w:footnote w:type="continuationSeparator" w:id="0">
    <w:p w14:paraId="5219D8E2" w14:textId="77777777" w:rsidR="00CE4413" w:rsidRDefault="00CE4413" w:rsidP="00E5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9512" w14:textId="555A5567" w:rsidR="00E61E1D" w:rsidRDefault="00E61E1D" w:rsidP="004B46DC">
    <w:pPr>
      <w:pStyle w:val="Encabezado"/>
      <w:tabs>
        <w:tab w:val="left" w:pos="220"/>
        <w:tab w:val="left" w:pos="9204"/>
        <w:tab w:val="left" w:pos="9912"/>
        <w:tab w:val="left" w:pos="10620"/>
        <w:tab w:val="right" w:pos="10800"/>
      </w:tabs>
    </w:pPr>
    <w:r>
      <w:tab/>
    </w:r>
    <w:ins w:id="1" w:author="Usuario" w:date="2015-08-18T11:01:00Z">
      <w:r w:rsidR="003109D3">
        <w:rPr>
          <w:rFonts w:ascii="Calibri" w:eastAsia="Calibri" w:hAnsi="Calibri" w:cs="Times New Roman"/>
          <w:noProof/>
          <w:lang w:val="es-ES" w:eastAsia="es-ES"/>
          <w:rPrChange w:id="2">
            <w:rPr>
              <w:noProof/>
              <w:lang w:val="es-ES" w:eastAsia="es-ES"/>
            </w:rPr>
          </w:rPrChange>
        </w:rPr>
        <w:drawing>
          <wp:inline distT="0" distB="0" distL="0" distR="0" wp14:anchorId="65A1F683" wp14:editId="40FB6878">
            <wp:extent cx="1917071" cy="94694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01.png"/>
                    <pic:cNvPicPr/>
                  </pic:nvPicPr>
                  <pic:blipFill>
                    <a:blip r:embed="rId1">
                      <a:extLst>
                        <a:ext uri="{28A0092B-C50C-407E-A947-70E740481C1C}">
                          <a14:useLocalDpi xmlns:a14="http://schemas.microsoft.com/office/drawing/2010/main" val="0"/>
                        </a:ext>
                      </a:extLst>
                    </a:blip>
                    <a:stretch>
                      <a:fillRect/>
                    </a:stretch>
                  </pic:blipFill>
                  <pic:spPr>
                    <a:xfrm>
                      <a:off x="0" y="0"/>
                      <a:ext cx="1918798" cy="947796"/>
                    </a:xfrm>
                    <a:prstGeom prst="rect">
                      <a:avLst/>
                    </a:prstGeom>
                  </pic:spPr>
                </pic:pic>
              </a:graphicData>
            </a:graphic>
          </wp:inline>
        </w:drawing>
      </w:r>
      <w:r w:rsidR="003109D3">
        <w:t xml:space="preserve">     </w:t>
      </w:r>
    </w:ins>
    <w:ins w:id="3" w:author="Usuario" w:date="2015-08-18T11:03:00Z">
      <w:r w:rsidR="003109D3">
        <w:t xml:space="preserve">    </w:t>
      </w:r>
    </w:ins>
    <w:ins w:id="4" w:author="Usuario" w:date="2015-08-18T11:08:00Z">
      <w:r w:rsidR="00D4472F">
        <w:t xml:space="preserve">    </w:t>
      </w:r>
    </w:ins>
    <w:ins w:id="5" w:author="Usuario" w:date="2015-08-18T11:03:00Z">
      <w:r w:rsidR="003109D3">
        <w:t xml:space="preserve"> </w:t>
      </w:r>
    </w:ins>
    <w:ins w:id="6" w:author="Usuario" w:date="2015-08-18T11:01:00Z">
      <w:r w:rsidR="003109D3">
        <w:t xml:space="preserve"> </w:t>
      </w:r>
    </w:ins>
    <w:ins w:id="7" w:author="Usuario" w:date="2015-08-18T10:48:00Z">
      <w:r w:rsidR="001C7ECF">
        <w:rPr>
          <w:rFonts w:ascii="Calibri" w:eastAsia="Calibri" w:hAnsi="Calibri" w:cs="Times New Roman"/>
          <w:noProof/>
          <w:lang w:val="es-ES" w:eastAsia="es-ES"/>
          <w:rPrChange w:id="8">
            <w:rPr>
              <w:noProof/>
              <w:lang w:val="es-ES" w:eastAsia="es-ES"/>
            </w:rPr>
          </w:rPrChange>
        </w:rPr>
        <w:drawing>
          <wp:inline distT="0" distB="0" distL="0" distR="0" wp14:anchorId="10C6484C" wp14:editId="2F96F07E">
            <wp:extent cx="1177437" cy="9598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_sicyt_prin-01.png"/>
                    <pic:cNvPicPr/>
                  </pic:nvPicPr>
                  <pic:blipFill>
                    <a:blip r:embed="rId2">
                      <a:extLst>
                        <a:ext uri="{28A0092B-C50C-407E-A947-70E740481C1C}">
                          <a14:useLocalDpi xmlns:a14="http://schemas.microsoft.com/office/drawing/2010/main" val="0"/>
                        </a:ext>
                      </a:extLst>
                    </a:blip>
                    <a:stretch>
                      <a:fillRect/>
                    </a:stretch>
                  </pic:blipFill>
                  <pic:spPr>
                    <a:xfrm>
                      <a:off x="0" y="0"/>
                      <a:ext cx="1179628" cy="961604"/>
                    </a:xfrm>
                    <a:prstGeom prst="rect">
                      <a:avLst/>
                    </a:prstGeom>
                  </pic:spPr>
                </pic:pic>
              </a:graphicData>
            </a:graphic>
          </wp:inline>
        </w:drawing>
      </w:r>
      <w:r w:rsidR="001C7ECF">
        <w:rPr>
          <w:noProof/>
          <w:lang w:val="es-ES" w:eastAsia="es-ES"/>
        </w:rPr>
        <w:drawing>
          <wp:inline distT="0" distB="0" distL="0" distR="0" wp14:anchorId="0FE51033" wp14:editId="3A1077E3">
            <wp:extent cx="1180330" cy="9621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_sicyt_prin-02.png"/>
                    <pic:cNvPicPr/>
                  </pic:nvPicPr>
                  <pic:blipFill>
                    <a:blip r:embed="rId3">
                      <a:extLst>
                        <a:ext uri="{28A0092B-C50C-407E-A947-70E740481C1C}">
                          <a14:useLocalDpi xmlns:a14="http://schemas.microsoft.com/office/drawing/2010/main" val="0"/>
                        </a:ext>
                      </a:extLst>
                    </a:blip>
                    <a:stretch>
                      <a:fillRect/>
                    </a:stretch>
                  </pic:blipFill>
                  <pic:spPr>
                    <a:xfrm>
                      <a:off x="0" y="0"/>
                      <a:ext cx="1182280" cy="963765"/>
                    </a:xfrm>
                    <a:prstGeom prst="rect">
                      <a:avLst/>
                    </a:prstGeom>
                  </pic:spPr>
                </pic:pic>
              </a:graphicData>
            </a:graphic>
          </wp:inline>
        </w:drawing>
      </w:r>
    </w:ins>
    <w:ins w:id="9" w:author="Usuario" w:date="2015-08-18T11:04:00Z">
      <w:r w:rsidR="003109D3">
        <w:t xml:space="preserve">   </w:t>
      </w:r>
    </w:ins>
    <w:ins w:id="10" w:author="Usuario" w:date="2015-08-18T11:03:00Z">
      <w:r w:rsidR="003109D3">
        <w:rPr>
          <w:noProof/>
          <w:lang w:val="es-ES" w:eastAsia="es-ES"/>
        </w:rPr>
        <w:drawing>
          <wp:inline distT="0" distB="0" distL="0" distR="0" wp14:anchorId="66B7B80E" wp14:editId="6FC9A8B4">
            <wp:extent cx="1772216" cy="96309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es-01.png"/>
                    <pic:cNvPicPr/>
                  </pic:nvPicPr>
                  <pic:blipFill>
                    <a:blip r:embed="rId4">
                      <a:extLst>
                        <a:ext uri="{28A0092B-C50C-407E-A947-70E740481C1C}">
                          <a14:useLocalDpi xmlns:a14="http://schemas.microsoft.com/office/drawing/2010/main" val="0"/>
                        </a:ext>
                      </a:extLst>
                    </a:blip>
                    <a:stretch>
                      <a:fillRect/>
                    </a:stretch>
                  </pic:blipFill>
                  <pic:spPr>
                    <a:xfrm>
                      <a:off x="0" y="0"/>
                      <a:ext cx="1774815" cy="964511"/>
                    </a:xfrm>
                    <a:prstGeom prst="rect">
                      <a:avLst/>
                    </a:prstGeom>
                  </pic:spPr>
                </pic:pic>
              </a:graphicData>
            </a:graphic>
          </wp:inline>
        </w:drawing>
      </w:r>
    </w:ins>
  </w:p>
  <w:p w14:paraId="75543F42" w14:textId="77777777" w:rsidR="00E61E1D" w:rsidRDefault="00E61E1D" w:rsidP="004B46DC">
    <w:pPr>
      <w:pStyle w:val="Encabezado"/>
      <w:tabs>
        <w:tab w:val="left" w:pos="220"/>
        <w:tab w:val="left" w:pos="9204"/>
        <w:tab w:val="left" w:pos="9912"/>
        <w:tab w:val="left" w:pos="1062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264"/>
    <w:multiLevelType w:val="hybridMultilevel"/>
    <w:tmpl w:val="57804F7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CF3038C"/>
    <w:multiLevelType w:val="hybridMultilevel"/>
    <w:tmpl w:val="A97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2638BC"/>
    <w:multiLevelType w:val="hybridMultilevel"/>
    <w:tmpl w:val="A0322662"/>
    <w:lvl w:ilvl="0" w:tplc="9FECA36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A835CB5"/>
    <w:multiLevelType w:val="hybridMultilevel"/>
    <w:tmpl w:val="A404C1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12C66"/>
    <w:multiLevelType w:val="hybridMultilevel"/>
    <w:tmpl w:val="23664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6F3164"/>
    <w:multiLevelType w:val="hybridMultilevel"/>
    <w:tmpl w:val="92182668"/>
    <w:lvl w:ilvl="0" w:tplc="E82698D4">
      <w:start w:val="1"/>
      <w:numFmt w:val="decimal"/>
      <w:lvlText w:val="%1."/>
      <w:lvlJc w:val="left"/>
      <w:pPr>
        <w:ind w:left="1069" w:hanging="360"/>
      </w:pPr>
      <w:rPr>
        <w:rFonts w:ascii="Soberana Sans Condensed" w:eastAsiaTheme="minorHAnsi" w:hAnsi="Soberana Sans Condensed" w:cstheme="minorBidi"/>
      </w:rPr>
    </w:lvl>
    <w:lvl w:ilvl="1" w:tplc="080A0017">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60544B6"/>
    <w:multiLevelType w:val="hybridMultilevel"/>
    <w:tmpl w:val="E19A504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B173CDA"/>
    <w:multiLevelType w:val="hybridMultilevel"/>
    <w:tmpl w:val="621C5B5E"/>
    <w:lvl w:ilvl="0" w:tplc="080A0003">
      <w:start w:val="1"/>
      <w:numFmt w:val="bullet"/>
      <w:lvlText w:val="o"/>
      <w:lvlJc w:val="left"/>
      <w:pPr>
        <w:ind w:left="900" w:hanging="360"/>
      </w:pPr>
      <w:rPr>
        <w:rFonts w:ascii="Courier New" w:hAnsi="Courier New" w:cs="Courier New" w:hint="default"/>
        <w:color w:val="767171" w:themeColor="background2" w:themeShade="80"/>
        <w:sz w:val="16"/>
        <w:szCs w:val="16"/>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395827AE"/>
    <w:multiLevelType w:val="hybridMultilevel"/>
    <w:tmpl w:val="D41E15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FE6530"/>
    <w:multiLevelType w:val="hybridMultilevel"/>
    <w:tmpl w:val="47BC5424"/>
    <w:lvl w:ilvl="0" w:tplc="7402CCB4">
      <w:start w:val="1"/>
      <w:numFmt w:val="decimal"/>
      <w:lvlText w:val="%1."/>
      <w:lvlJc w:val="left"/>
      <w:pPr>
        <w:ind w:left="360" w:hanging="360"/>
      </w:pPr>
      <w:rPr>
        <w:rFonts w:ascii="Soberana Sans Condensed" w:hAnsi="Soberana Sans Condensed" w:hint="default"/>
        <w:color w:val="767171" w:themeColor="background2" w:themeShade="8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C7047C8"/>
    <w:multiLevelType w:val="hybridMultilevel"/>
    <w:tmpl w:val="038EB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840C83"/>
    <w:multiLevelType w:val="hybridMultilevel"/>
    <w:tmpl w:val="1B2475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9D6985"/>
    <w:multiLevelType w:val="hybridMultilevel"/>
    <w:tmpl w:val="BE6E250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3">
    <w:nsid w:val="46CC4EC0"/>
    <w:multiLevelType w:val="hybridMultilevel"/>
    <w:tmpl w:val="C874815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5BE94A9C"/>
    <w:multiLevelType w:val="hybridMultilevel"/>
    <w:tmpl w:val="04882996"/>
    <w:lvl w:ilvl="0" w:tplc="AF7CBA14">
      <w:start w:val="1"/>
      <w:numFmt w:val="bullet"/>
      <w:lvlText w:val="o"/>
      <w:lvlJc w:val="left"/>
      <w:pPr>
        <w:ind w:left="720" w:hanging="360"/>
      </w:pPr>
      <w:rPr>
        <w:rFonts w:ascii="Courier New" w:hAnsi="Courier New" w:cs="Courier New" w:hint="default"/>
        <w:color w:val="323E4F" w:themeColor="text2"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4207006"/>
    <w:multiLevelType w:val="hybridMultilevel"/>
    <w:tmpl w:val="D5D4C3A4"/>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7C00EB1"/>
    <w:multiLevelType w:val="hybridMultilevel"/>
    <w:tmpl w:val="157EEF0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F7B049A"/>
    <w:multiLevelType w:val="hybridMultilevel"/>
    <w:tmpl w:val="B65ECF98"/>
    <w:lvl w:ilvl="0" w:tplc="8ECCACFC">
      <w:start w:val="4"/>
      <w:numFmt w:val="bullet"/>
      <w:lvlText w:val="-"/>
      <w:lvlJc w:val="left"/>
      <w:pPr>
        <w:ind w:left="720" w:hanging="360"/>
      </w:pPr>
      <w:rPr>
        <w:rFonts w:ascii="Soberana Sans Condensed" w:eastAsiaTheme="minorHAnsi" w:hAnsi="Soberana Sans Condense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6A257D"/>
    <w:multiLevelType w:val="hybridMultilevel"/>
    <w:tmpl w:val="C84A6A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6"/>
  </w:num>
  <w:num w:numId="5">
    <w:abstractNumId w:val="18"/>
  </w:num>
  <w:num w:numId="6">
    <w:abstractNumId w:val="5"/>
  </w:num>
  <w:num w:numId="7">
    <w:abstractNumId w:val="1"/>
  </w:num>
  <w:num w:numId="8">
    <w:abstractNumId w:val="10"/>
  </w:num>
  <w:num w:numId="9">
    <w:abstractNumId w:val="0"/>
  </w:num>
  <w:num w:numId="10">
    <w:abstractNumId w:val="15"/>
  </w:num>
  <w:num w:numId="11">
    <w:abstractNumId w:val="16"/>
  </w:num>
  <w:num w:numId="12">
    <w:abstractNumId w:val="13"/>
  </w:num>
  <w:num w:numId="13">
    <w:abstractNumId w:val="2"/>
  </w:num>
  <w:num w:numId="14">
    <w:abstractNumId w:val="14"/>
  </w:num>
  <w:num w:numId="15">
    <w:abstractNumId w:val="3"/>
  </w:num>
  <w:num w:numId="16">
    <w:abstractNumId w:val="17"/>
  </w:num>
  <w:num w:numId="17">
    <w:abstractNumId w:val="12"/>
  </w:num>
  <w:num w:numId="18">
    <w:abstractNumId w:val="7"/>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 Top-22">
    <w15:presenceInfo w15:providerId="None" w15:userId="Lap Top-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09"/>
    <w:rsid w:val="000076F5"/>
    <w:rsid w:val="0001000A"/>
    <w:rsid w:val="00014E5B"/>
    <w:rsid w:val="0003111F"/>
    <w:rsid w:val="000311FA"/>
    <w:rsid w:val="00031933"/>
    <w:rsid w:val="00052281"/>
    <w:rsid w:val="00053FAD"/>
    <w:rsid w:val="00077F2C"/>
    <w:rsid w:val="00085257"/>
    <w:rsid w:val="0008612F"/>
    <w:rsid w:val="0009385D"/>
    <w:rsid w:val="000939AC"/>
    <w:rsid w:val="00097C17"/>
    <w:rsid w:val="000A15B6"/>
    <w:rsid w:val="000B3ADD"/>
    <w:rsid w:val="000C0152"/>
    <w:rsid w:val="000C14F4"/>
    <w:rsid w:val="000C2C8C"/>
    <w:rsid w:val="000D2E85"/>
    <w:rsid w:val="000D5349"/>
    <w:rsid w:val="000D6217"/>
    <w:rsid w:val="000F38FF"/>
    <w:rsid w:val="00104E3F"/>
    <w:rsid w:val="0010535E"/>
    <w:rsid w:val="00110404"/>
    <w:rsid w:val="00123C13"/>
    <w:rsid w:val="00125104"/>
    <w:rsid w:val="00153267"/>
    <w:rsid w:val="00160852"/>
    <w:rsid w:val="00175059"/>
    <w:rsid w:val="00184442"/>
    <w:rsid w:val="00185729"/>
    <w:rsid w:val="00193107"/>
    <w:rsid w:val="001A2C3B"/>
    <w:rsid w:val="001B0713"/>
    <w:rsid w:val="001B498E"/>
    <w:rsid w:val="001C7ECF"/>
    <w:rsid w:val="001D118F"/>
    <w:rsid w:val="001D7740"/>
    <w:rsid w:val="001E229C"/>
    <w:rsid w:val="001E5F05"/>
    <w:rsid w:val="001F383C"/>
    <w:rsid w:val="001F4F64"/>
    <w:rsid w:val="001F6E86"/>
    <w:rsid w:val="00216C73"/>
    <w:rsid w:val="00227681"/>
    <w:rsid w:val="002317D9"/>
    <w:rsid w:val="0023367E"/>
    <w:rsid w:val="002368CD"/>
    <w:rsid w:val="00246BE2"/>
    <w:rsid w:val="00253888"/>
    <w:rsid w:val="00255AFB"/>
    <w:rsid w:val="00271383"/>
    <w:rsid w:val="0027426A"/>
    <w:rsid w:val="002764E5"/>
    <w:rsid w:val="002B0919"/>
    <w:rsid w:val="002B27FF"/>
    <w:rsid w:val="002C3785"/>
    <w:rsid w:val="002D4447"/>
    <w:rsid w:val="002D7488"/>
    <w:rsid w:val="002E20C9"/>
    <w:rsid w:val="002E3C1F"/>
    <w:rsid w:val="002E4FDF"/>
    <w:rsid w:val="002F0438"/>
    <w:rsid w:val="002F2C58"/>
    <w:rsid w:val="002F655F"/>
    <w:rsid w:val="0030004E"/>
    <w:rsid w:val="00301EBB"/>
    <w:rsid w:val="003109D3"/>
    <w:rsid w:val="00334840"/>
    <w:rsid w:val="00337597"/>
    <w:rsid w:val="003376BB"/>
    <w:rsid w:val="00354F6D"/>
    <w:rsid w:val="003A28D5"/>
    <w:rsid w:val="003A7BBA"/>
    <w:rsid w:val="003B1BDC"/>
    <w:rsid w:val="003D0AE4"/>
    <w:rsid w:val="003D5745"/>
    <w:rsid w:val="003D615F"/>
    <w:rsid w:val="003E1A72"/>
    <w:rsid w:val="003E62E7"/>
    <w:rsid w:val="003F36F6"/>
    <w:rsid w:val="003F71BD"/>
    <w:rsid w:val="00405188"/>
    <w:rsid w:val="00412561"/>
    <w:rsid w:val="004216A6"/>
    <w:rsid w:val="00455900"/>
    <w:rsid w:val="00481C76"/>
    <w:rsid w:val="00491D4A"/>
    <w:rsid w:val="004A2EFA"/>
    <w:rsid w:val="004B46DC"/>
    <w:rsid w:val="004B520F"/>
    <w:rsid w:val="004C3082"/>
    <w:rsid w:val="004D304C"/>
    <w:rsid w:val="004E066A"/>
    <w:rsid w:val="004E3335"/>
    <w:rsid w:val="004E4251"/>
    <w:rsid w:val="004E6C00"/>
    <w:rsid w:val="00503DCF"/>
    <w:rsid w:val="00513477"/>
    <w:rsid w:val="00520F2E"/>
    <w:rsid w:val="00555E7D"/>
    <w:rsid w:val="005807B6"/>
    <w:rsid w:val="005810A4"/>
    <w:rsid w:val="00585C45"/>
    <w:rsid w:val="00592F79"/>
    <w:rsid w:val="00593F44"/>
    <w:rsid w:val="005A0458"/>
    <w:rsid w:val="005C5F5B"/>
    <w:rsid w:val="005D5132"/>
    <w:rsid w:val="005E1486"/>
    <w:rsid w:val="005E50C0"/>
    <w:rsid w:val="005F0651"/>
    <w:rsid w:val="005F0CDE"/>
    <w:rsid w:val="005F565C"/>
    <w:rsid w:val="005F7BF8"/>
    <w:rsid w:val="00605638"/>
    <w:rsid w:val="00611CAC"/>
    <w:rsid w:val="00612AEA"/>
    <w:rsid w:val="00615353"/>
    <w:rsid w:val="0061577A"/>
    <w:rsid w:val="00617111"/>
    <w:rsid w:val="00652702"/>
    <w:rsid w:val="00655A4B"/>
    <w:rsid w:val="00675C84"/>
    <w:rsid w:val="006D6317"/>
    <w:rsid w:val="006E20A9"/>
    <w:rsid w:val="006F5A7A"/>
    <w:rsid w:val="0070678C"/>
    <w:rsid w:val="00711052"/>
    <w:rsid w:val="00711995"/>
    <w:rsid w:val="00731FD6"/>
    <w:rsid w:val="00735CE7"/>
    <w:rsid w:val="00736240"/>
    <w:rsid w:val="00753385"/>
    <w:rsid w:val="007704C4"/>
    <w:rsid w:val="007708C0"/>
    <w:rsid w:val="007836D6"/>
    <w:rsid w:val="00787544"/>
    <w:rsid w:val="007906D9"/>
    <w:rsid w:val="00792057"/>
    <w:rsid w:val="007C0503"/>
    <w:rsid w:val="007C2FDC"/>
    <w:rsid w:val="007E0786"/>
    <w:rsid w:val="007E6E5D"/>
    <w:rsid w:val="007F7A7F"/>
    <w:rsid w:val="00800783"/>
    <w:rsid w:val="00824C11"/>
    <w:rsid w:val="00830683"/>
    <w:rsid w:val="00833850"/>
    <w:rsid w:val="00836566"/>
    <w:rsid w:val="008409CA"/>
    <w:rsid w:val="00855949"/>
    <w:rsid w:val="00864EAC"/>
    <w:rsid w:val="00867595"/>
    <w:rsid w:val="00876D96"/>
    <w:rsid w:val="008846F6"/>
    <w:rsid w:val="00884805"/>
    <w:rsid w:val="008A6F3F"/>
    <w:rsid w:val="008B47AF"/>
    <w:rsid w:val="008C2F57"/>
    <w:rsid w:val="008D1BDE"/>
    <w:rsid w:val="008D6BFE"/>
    <w:rsid w:val="008F1068"/>
    <w:rsid w:val="0090337C"/>
    <w:rsid w:val="00907F53"/>
    <w:rsid w:val="00910F97"/>
    <w:rsid w:val="00930F58"/>
    <w:rsid w:val="00936948"/>
    <w:rsid w:val="00944B3B"/>
    <w:rsid w:val="00947EF1"/>
    <w:rsid w:val="00955D57"/>
    <w:rsid w:val="0096331C"/>
    <w:rsid w:val="009812AD"/>
    <w:rsid w:val="00981D4D"/>
    <w:rsid w:val="00986259"/>
    <w:rsid w:val="00995828"/>
    <w:rsid w:val="009A51ED"/>
    <w:rsid w:val="009A61DA"/>
    <w:rsid w:val="009A71B2"/>
    <w:rsid w:val="009C67A4"/>
    <w:rsid w:val="009C7958"/>
    <w:rsid w:val="009D7045"/>
    <w:rsid w:val="009E118C"/>
    <w:rsid w:val="009F3EE3"/>
    <w:rsid w:val="00A16A60"/>
    <w:rsid w:val="00A16C17"/>
    <w:rsid w:val="00A26980"/>
    <w:rsid w:val="00A5357B"/>
    <w:rsid w:val="00A60161"/>
    <w:rsid w:val="00A64FEC"/>
    <w:rsid w:val="00A76DFA"/>
    <w:rsid w:val="00A868EF"/>
    <w:rsid w:val="00AA2A73"/>
    <w:rsid w:val="00AA4BF3"/>
    <w:rsid w:val="00AA78DF"/>
    <w:rsid w:val="00AB347F"/>
    <w:rsid w:val="00AB43FE"/>
    <w:rsid w:val="00AC60C7"/>
    <w:rsid w:val="00AD76C1"/>
    <w:rsid w:val="00AE360B"/>
    <w:rsid w:val="00AF194B"/>
    <w:rsid w:val="00B02637"/>
    <w:rsid w:val="00B13E61"/>
    <w:rsid w:val="00B46BE4"/>
    <w:rsid w:val="00B54CC0"/>
    <w:rsid w:val="00B6188A"/>
    <w:rsid w:val="00B778A8"/>
    <w:rsid w:val="00B91ACA"/>
    <w:rsid w:val="00BA13AD"/>
    <w:rsid w:val="00BA2393"/>
    <w:rsid w:val="00BB00CB"/>
    <w:rsid w:val="00BB12DB"/>
    <w:rsid w:val="00BB1D80"/>
    <w:rsid w:val="00BC104B"/>
    <w:rsid w:val="00BC6CC4"/>
    <w:rsid w:val="00BD026A"/>
    <w:rsid w:val="00BD0E73"/>
    <w:rsid w:val="00BD680E"/>
    <w:rsid w:val="00BE0BDE"/>
    <w:rsid w:val="00BE1535"/>
    <w:rsid w:val="00BE3EA3"/>
    <w:rsid w:val="00C00B7B"/>
    <w:rsid w:val="00C14506"/>
    <w:rsid w:val="00C166A7"/>
    <w:rsid w:val="00C209C6"/>
    <w:rsid w:val="00C22AF3"/>
    <w:rsid w:val="00C2527E"/>
    <w:rsid w:val="00C34E42"/>
    <w:rsid w:val="00C4312F"/>
    <w:rsid w:val="00C67B44"/>
    <w:rsid w:val="00C71791"/>
    <w:rsid w:val="00C71904"/>
    <w:rsid w:val="00C80794"/>
    <w:rsid w:val="00C9507C"/>
    <w:rsid w:val="00CE4413"/>
    <w:rsid w:val="00CE68B8"/>
    <w:rsid w:val="00CF31AB"/>
    <w:rsid w:val="00CF73D2"/>
    <w:rsid w:val="00D03F0E"/>
    <w:rsid w:val="00D1660F"/>
    <w:rsid w:val="00D227B5"/>
    <w:rsid w:val="00D34992"/>
    <w:rsid w:val="00D34B58"/>
    <w:rsid w:val="00D418A0"/>
    <w:rsid w:val="00D4472F"/>
    <w:rsid w:val="00D46378"/>
    <w:rsid w:val="00D46C68"/>
    <w:rsid w:val="00D46E05"/>
    <w:rsid w:val="00D53B91"/>
    <w:rsid w:val="00D55D67"/>
    <w:rsid w:val="00D712F9"/>
    <w:rsid w:val="00D8291B"/>
    <w:rsid w:val="00D91499"/>
    <w:rsid w:val="00D94C93"/>
    <w:rsid w:val="00D963A9"/>
    <w:rsid w:val="00DB67CA"/>
    <w:rsid w:val="00DB7C55"/>
    <w:rsid w:val="00DC21CA"/>
    <w:rsid w:val="00DD2E19"/>
    <w:rsid w:val="00E12EB6"/>
    <w:rsid w:val="00E132F0"/>
    <w:rsid w:val="00E14159"/>
    <w:rsid w:val="00E1753A"/>
    <w:rsid w:val="00E17D3D"/>
    <w:rsid w:val="00E21D4C"/>
    <w:rsid w:val="00E22082"/>
    <w:rsid w:val="00E33656"/>
    <w:rsid w:val="00E54309"/>
    <w:rsid w:val="00E61E1D"/>
    <w:rsid w:val="00E63B42"/>
    <w:rsid w:val="00E721E2"/>
    <w:rsid w:val="00E77AFC"/>
    <w:rsid w:val="00E8363B"/>
    <w:rsid w:val="00E83A08"/>
    <w:rsid w:val="00E86B6E"/>
    <w:rsid w:val="00EA015C"/>
    <w:rsid w:val="00EA0EB4"/>
    <w:rsid w:val="00EA190A"/>
    <w:rsid w:val="00EA3C20"/>
    <w:rsid w:val="00EA74F9"/>
    <w:rsid w:val="00EB2F1B"/>
    <w:rsid w:val="00EC15C8"/>
    <w:rsid w:val="00EC7E55"/>
    <w:rsid w:val="00ED0688"/>
    <w:rsid w:val="00ED5326"/>
    <w:rsid w:val="00ED625A"/>
    <w:rsid w:val="00ED73C2"/>
    <w:rsid w:val="00EE1806"/>
    <w:rsid w:val="00EE553A"/>
    <w:rsid w:val="00F06ABD"/>
    <w:rsid w:val="00F10550"/>
    <w:rsid w:val="00F130E2"/>
    <w:rsid w:val="00F13753"/>
    <w:rsid w:val="00F27007"/>
    <w:rsid w:val="00F3099B"/>
    <w:rsid w:val="00F356B1"/>
    <w:rsid w:val="00F37AD0"/>
    <w:rsid w:val="00F45058"/>
    <w:rsid w:val="00F53259"/>
    <w:rsid w:val="00F5545A"/>
    <w:rsid w:val="00F7209B"/>
    <w:rsid w:val="00F82932"/>
    <w:rsid w:val="00FA6593"/>
    <w:rsid w:val="00FB06C7"/>
    <w:rsid w:val="00FB0E94"/>
    <w:rsid w:val="00FB4B0A"/>
    <w:rsid w:val="00FB58C2"/>
    <w:rsid w:val="00FC04F5"/>
    <w:rsid w:val="00FC29E3"/>
    <w:rsid w:val="00FC491A"/>
    <w:rsid w:val="00FC69F7"/>
    <w:rsid w:val="00FC6CA5"/>
    <w:rsid w:val="00FF2A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3CC34"/>
  <w15:docId w15:val="{29693916-E8EE-403B-B22E-F2A9C7A8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309"/>
  </w:style>
  <w:style w:type="paragraph" w:styleId="Piedepgina">
    <w:name w:val="footer"/>
    <w:basedOn w:val="Normal"/>
    <w:link w:val="PiedepginaCar"/>
    <w:uiPriority w:val="99"/>
    <w:unhideWhenUsed/>
    <w:rsid w:val="00E54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309"/>
  </w:style>
  <w:style w:type="paragraph" w:styleId="Textodeglobo">
    <w:name w:val="Balloon Text"/>
    <w:basedOn w:val="Normal"/>
    <w:link w:val="TextodegloboCar"/>
    <w:uiPriority w:val="99"/>
    <w:semiHidden/>
    <w:unhideWhenUsed/>
    <w:rsid w:val="001844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442"/>
    <w:rPr>
      <w:rFonts w:ascii="Segoe UI" w:hAnsi="Segoe UI" w:cs="Segoe UI"/>
      <w:sz w:val="18"/>
      <w:szCs w:val="18"/>
    </w:rPr>
  </w:style>
  <w:style w:type="paragraph" w:styleId="Prrafodelista">
    <w:name w:val="List Paragraph"/>
    <w:basedOn w:val="Normal"/>
    <w:uiPriority w:val="34"/>
    <w:qFormat/>
    <w:rsid w:val="000939AC"/>
    <w:pPr>
      <w:spacing w:after="200" w:line="360" w:lineRule="auto"/>
      <w:ind w:left="720" w:firstLine="709"/>
      <w:contextualSpacing/>
    </w:pPr>
    <w:rPr>
      <w:rFonts w:ascii="Times New Roman" w:hAnsi="Times New Roman" w:cs="Times New Roman"/>
      <w:sz w:val="24"/>
      <w:szCs w:val="24"/>
    </w:rPr>
  </w:style>
  <w:style w:type="character" w:styleId="Hipervnculo">
    <w:name w:val="Hyperlink"/>
    <w:basedOn w:val="Fuentedeprrafopredeter"/>
    <w:uiPriority w:val="99"/>
    <w:unhideWhenUsed/>
    <w:rsid w:val="000939AC"/>
    <w:rPr>
      <w:color w:val="0563C1" w:themeColor="hyperlink"/>
      <w:u w:val="single"/>
    </w:rPr>
  </w:style>
  <w:style w:type="paragraph" w:customStyle="1" w:styleId="Default">
    <w:name w:val="Default"/>
    <w:rsid w:val="000939AC"/>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semiHidden/>
    <w:unhideWhenUsed/>
    <w:rsid w:val="008F1068"/>
  </w:style>
  <w:style w:type="table" w:styleId="Sombreadoclaro-nfasis6">
    <w:name w:val="Light Shading Accent 6"/>
    <w:basedOn w:val="Tablanormal"/>
    <w:uiPriority w:val="60"/>
    <w:rsid w:val="00B54CC0"/>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Hipervnculovisitado">
    <w:name w:val="FollowedHyperlink"/>
    <w:basedOn w:val="Fuentedeprrafopredeter"/>
    <w:uiPriority w:val="99"/>
    <w:semiHidden/>
    <w:unhideWhenUsed/>
    <w:rsid w:val="002F0438"/>
    <w:rPr>
      <w:color w:val="954F72" w:themeColor="followedHyperlink"/>
      <w:u w:val="single"/>
    </w:rPr>
  </w:style>
  <w:style w:type="character" w:styleId="Refdecomentario">
    <w:name w:val="annotation reference"/>
    <w:basedOn w:val="Fuentedeprrafopredeter"/>
    <w:uiPriority w:val="99"/>
    <w:semiHidden/>
    <w:unhideWhenUsed/>
    <w:rsid w:val="003E1A72"/>
    <w:rPr>
      <w:sz w:val="16"/>
      <w:szCs w:val="16"/>
    </w:rPr>
  </w:style>
  <w:style w:type="paragraph" w:styleId="Textocomentario">
    <w:name w:val="annotation text"/>
    <w:basedOn w:val="Normal"/>
    <w:link w:val="TextocomentarioCar"/>
    <w:uiPriority w:val="99"/>
    <w:semiHidden/>
    <w:unhideWhenUsed/>
    <w:rsid w:val="003E1A7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E1A72"/>
    <w:rPr>
      <w:rFonts w:ascii="Calibri" w:eastAsia="Calibri" w:hAnsi="Calibri" w:cs="Times New Roman"/>
      <w:sz w:val="20"/>
      <w:szCs w:val="20"/>
    </w:rPr>
  </w:style>
  <w:style w:type="table" w:styleId="Tablaconcuadrcula">
    <w:name w:val="Table Grid"/>
    <w:basedOn w:val="Tablanormal"/>
    <w:uiPriority w:val="59"/>
    <w:rsid w:val="00F72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
    <w:name w:val="Tabla de cuadrícula 4 - Énfasis 61"/>
    <w:basedOn w:val="Tablanormal"/>
    <w:uiPriority w:val="49"/>
    <w:rsid w:val="00F7209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suntodelcomentario">
    <w:name w:val="annotation subject"/>
    <w:basedOn w:val="Textocomentario"/>
    <w:next w:val="Textocomentario"/>
    <w:link w:val="AsuntodelcomentarioCar"/>
    <w:uiPriority w:val="99"/>
    <w:semiHidden/>
    <w:unhideWhenUsed/>
    <w:rsid w:val="00F1055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10550"/>
    <w:rPr>
      <w:rFonts w:ascii="Calibri" w:eastAsia="Calibri" w:hAnsi="Calibri" w:cs="Times New Roman"/>
      <w:b/>
      <w:bCs/>
      <w:sz w:val="20"/>
      <w:szCs w:val="20"/>
    </w:rPr>
  </w:style>
  <w:style w:type="paragraph" w:styleId="Revisin">
    <w:name w:val="Revision"/>
    <w:hidden/>
    <w:uiPriority w:val="99"/>
    <w:semiHidden/>
    <w:rsid w:val="00BB1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ubes.sep.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esidencia.gob.mx" TargetMode="External"/><Relationship Id="rId2" Type="http://schemas.openxmlformats.org/officeDocument/2006/relationships/numbering" Target="numbering.xml"/><Relationship Id="rId16" Type="http://schemas.openxmlformats.org/officeDocument/2006/relationships/hyperlink" Target="http://www.presidencia.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bes.sep.gob.mx"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napo.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8439-B794-415A-97BB-2EB609D7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2261</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BANAFSHEH HUERTA ROOSTAEYAN</dc:creator>
  <cp:keywords/>
  <dc:description/>
  <cp:lastModifiedBy>ROSY</cp:lastModifiedBy>
  <cp:revision>2</cp:revision>
  <cp:lastPrinted>2015-06-30T00:54:00Z</cp:lastPrinted>
  <dcterms:created xsi:type="dcterms:W3CDTF">2016-02-18T21:19:00Z</dcterms:created>
  <dcterms:modified xsi:type="dcterms:W3CDTF">2016-02-18T21:19:00Z</dcterms:modified>
</cp:coreProperties>
</file>