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8D91" w14:textId="77777777" w:rsidR="000B7692" w:rsidRPr="00EE42F8" w:rsidRDefault="000B7692" w:rsidP="000B7692">
      <w:pPr>
        <w:pStyle w:val="Body"/>
        <w:spacing w:line="276" w:lineRule="auto"/>
        <w:jc w:val="both"/>
        <w:rPr>
          <w:rStyle w:val="Ninguno"/>
          <w:rFonts w:ascii="Cambria" w:eastAsia="Cambria" w:hAnsi="Cambria" w:cs="Times New Roman"/>
          <w:b/>
          <w:bCs/>
          <w:sz w:val="32"/>
          <w:szCs w:val="32"/>
        </w:rPr>
      </w:pPr>
      <w:r w:rsidRPr="00EE42F8">
        <w:rPr>
          <w:rStyle w:val="Ninguno"/>
          <w:rFonts w:ascii="Cambria" w:eastAsia="Cambria" w:hAnsi="Cambria" w:cs="Times New Roman"/>
          <w:b/>
          <w:bCs/>
          <w:sz w:val="32"/>
          <w:szCs w:val="32"/>
        </w:rPr>
        <w:t>CONSEJO ACADÉMICO DE LA ESCUELA DE CONSERVACIÓN Y</w:t>
      </w:r>
    </w:p>
    <w:p w14:paraId="7291D83A" w14:textId="77777777" w:rsidR="000B7692" w:rsidRPr="00EE42F8" w:rsidRDefault="000B7692" w:rsidP="000B7692">
      <w:pPr>
        <w:pStyle w:val="Body"/>
        <w:spacing w:line="276" w:lineRule="auto"/>
        <w:jc w:val="both"/>
        <w:rPr>
          <w:rStyle w:val="Ninguno"/>
          <w:rFonts w:ascii="Cambria" w:eastAsia="Cambria" w:hAnsi="Cambria" w:cs="Times New Roman"/>
          <w:b/>
          <w:bCs/>
          <w:sz w:val="32"/>
          <w:szCs w:val="32"/>
        </w:rPr>
      </w:pPr>
      <w:r w:rsidRPr="00EE42F8">
        <w:rPr>
          <w:rStyle w:val="Ninguno"/>
          <w:rFonts w:ascii="Cambria" w:eastAsia="Cambria" w:hAnsi="Cambria" w:cs="Times New Roman"/>
          <w:b/>
          <w:bCs/>
          <w:sz w:val="32"/>
          <w:szCs w:val="32"/>
        </w:rPr>
        <w:t>RESTAURACIÓN DE OCCIDENTE</w:t>
      </w:r>
    </w:p>
    <w:p w14:paraId="60212021" w14:textId="77777777" w:rsidR="000B7692" w:rsidRPr="00EE42F8" w:rsidRDefault="000B7692" w:rsidP="000B7692">
      <w:pPr>
        <w:pStyle w:val="Body"/>
        <w:spacing w:line="276" w:lineRule="auto"/>
        <w:jc w:val="both"/>
        <w:rPr>
          <w:rStyle w:val="Ninguno"/>
          <w:rFonts w:ascii="Cambria" w:eastAsia="Cambria" w:hAnsi="Cambria" w:cs="Times New Roman"/>
          <w:b/>
          <w:bCs/>
          <w:sz w:val="32"/>
          <w:szCs w:val="32"/>
        </w:rPr>
      </w:pPr>
    </w:p>
    <w:p w14:paraId="71DA83F4" w14:textId="2A6E47A5" w:rsidR="005A6204" w:rsidRPr="00EE42F8" w:rsidRDefault="00EE42F8" w:rsidP="000B7692">
      <w:pPr>
        <w:pStyle w:val="Body"/>
        <w:spacing w:line="276" w:lineRule="auto"/>
        <w:jc w:val="both"/>
        <w:rPr>
          <w:rFonts w:ascii="Cambria" w:eastAsia="Times New Roman" w:hAnsi="Cambria" w:cs="Arial"/>
          <w:b/>
          <w:sz w:val="32"/>
          <w:szCs w:val="32"/>
          <w:lang w:val="es-ES_tradnl"/>
        </w:rPr>
      </w:pPr>
      <w:r>
        <w:rPr>
          <w:rStyle w:val="Ninguno"/>
          <w:rFonts w:ascii="Cambria" w:eastAsia="Cambria" w:hAnsi="Cambria" w:cs="Times New Roman"/>
          <w:b/>
          <w:bCs/>
          <w:sz w:val="32"/>
          <w:szCs w:val="32"/>
        </w:rPr>
        <w:t xml:space="preserve">VERSIÓN ESTENOGRÁFICA </w:t>
      </w:r>
      <w:r w:rsidR="000B7692" w:rsidRPr="00EE42F8">
        <w:rPr>
          <w:rStyle w:val="Ninguno"/>
          <w:rFonts w:ascii="Cambria" w:eastAsia="Cambria" w:hAnsi="Cambria" w:cs="Times New Roman"/>
          <w:b/>
          <w:bCs/>
          <w:sz w:val="32"/>
          <w:szCs w:val="32"/>
        </w:rPr>
        <w:t>DE LA</w:t>
      </w:r>
      <w:r w:rsidR="005A6204" w:rsidRPr="00EE42F8">
        <w:rPr>
          <w:rFonts w:ascii="Cambria" w:eastAsia="Times New Roman" w:hAnsi="Cambria" w:cs="Arial"/>
          <w:b/>
          <w:sz w:val="32"/>
          <w:szCs w:val="32"/>
          <w:lang w:val="es-ES_tradnl"/>
        </w:rPr>
        <w:t xml:space="preserve"> PRIMERA SESIÓN </w:t>
      </w:r>
      <w:r w:rsidRPr="00EE42F8">
        <w:rPr>
          <w:rFonts w:ascii="Cambria" w:eastAsia="Times New Roman" w:hAnsi="Cambria" w:cs="Arial"/>
          <w:b/>
          <w:sz w:val="32"/>
          <w:szCs w:val="32"/>
          <w:lang w:val="es-ES_tradnl"/>
        </w:rPr>
        <w:t>EXTRA</w:t>
      </w:r>
      <w:r w:rsidR="005A6204" w:rsidRPr="00EE42F8">
        <w:rPr>
          <w:rFonts w:ascii="Cambria" w:eastAsia="Times New Roman" w:hAnsi="Cambria" w:cs="Arial"/>
          <w:b/>
          <w:sz w:val="32"/>
          <w:szCs w:val="32"/>
          <w:lang w:val="es-ES_tradnl"/>
        </w:rPr>
        <w:t>ORDINARIA 202</w:t>
      </w:r>
      <w:r w:rsidR="0052266D">
        <w:rPr>
          <w:rFonts w:ascii="Cambria" w:eastAsia="Times New Roman" w:hAnsi="Cambria" w:cs="Arial"/>
          <w:b/>
          <w:sz w:val="32"/>
          <w:szCs w:val="32"/>
          <w:lang w:val="es-ES_tradnl"/>
        </w:rPr>
        <w:t>1</w:t>
      </w:r>
    </w:p>
    <w:p w14:paraId="67050C0B" w14:textId="77777777" w:rsidR="000B7692" w:rsidRPr="000B7692" w:rsidRDefault="000B7692" w:rsidP="000B7692">
      <w:pPr>
        <w:pStyle w:val="Body"/>
        <w:spacing w:line="276" w:lineRule="auto"/>
        <w:jc w:val="both"/>
        <w:rPr>
          <w:rFonts w:ascii="Cambria" w:eastAsia="Times New Roman" w:hAnsi="Cambria" w:cs="Arial"/>
          <w:sz w:val="24"/>
          <w:szCs w:val="24"/>
          <w:lang w:val="es-ES_tradnl"/>
        </w:rPr>
      </w:pPr>
    </w:p>
    <w:p w14:paraId="09D4B31A" w14:textId="3C72534C" w:rsidR="0052266D" w:rsidRDefault="005A6204"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eastAsia="Cambria" w:cs="Cambria"/>
          <w:sz w:val="24"/>
          <w:szCs w:val="24"/>
          <w:lang w:val="it-IT"/>
        </w:rPr>
      </w:pPr>
      <w:r w:rsidRPr="00EE42F8">
        <w:rPr>
          <w:rStyle w:val="Ninguno"/>
          <w:rFonts w:ascii="Cambria" w:eastAsia="Cambria" w:hAnsi="Cambria" w:cs="Times New Roman"/>
          <w:color w:val="auto"/>
          <w:sz w:val="24"/>
          <w:szCs w:val="24"/>
        </w:rPr>
        <w:t xml:space="preserve">Siendo las </w:t>
      </w:r>
      <w:r w:rsidR="0052266D">
        <w:rPr>
          <w:rStyle w:val="Ninguno"/>
          <w:rFonts w:ascii="Cambria" w:eastAsia="Cambria" w:hAnsi="Cambria" w:cs="Times New Roman"/>
          <w:color w:val="auto"/>
          <w:sz w:val="24"/>
          <w:szCs w:val="24"/>
        </w:rPr>
        <w:t>8</w:t>
      </w:r>
      <w:r w:rsidRPr="00EE42F8">
        <w:rPr>
          <w:rStyle w:val="Ninguno"/>
          <w:rFonts w:ascii="Cambria" w:eastAsia="Cambria" w:hAnsi="Cambria" w:cs="Times New Roman"/>
          <w:color w:val="auto"/>
          <w:sz w:val="24"/>
          <w:szCs w:val="24"/>
        </w:rPr>
        <w:t>:00 horas del día</w:t>
      </w:r>
      <w:r w:rsidRPr="00EE42F8">
        <w:rPr>
          <w:rStyle w:val="Ninguno"/>
          <w:rFonts w:ascii="Cambria" w:eastAsia="Cambria" w:hAnsi="Cambria" w:cs="Times New Roman"/>
          <w:color w:val="auto"/>
          <w:sz w:val="24"/>
          <w:szCs w:val="24"/>
          <w:lang w:val="it-IT"/>
        </w:rPr>
        <w:t xml:space="preserve"> </w:t>
      </w:r>
      <w:r w:rsidR="0052266D">
        <w:rPr>
          <w:rStyle w:val="Ninguno"/>
          <w:rFonts w:ascii="Cambria" w:eastAsia="Cambria" w:hAnsi="Cambria" w:cs="Times New Roman"/>
          <w:color w:val="auto"/>
          <w:sz w:val="24"/>
          <w:szCs w:val="24"/>
          <w:lang w:val="it-IT"/>
        </w:rPr>
        <w:t>17</w:t>
      </w:r>
      <w:r w:rsidRPr="00EE42F8">
        <w:rPr>
          <w:rStyle w:val="Ninguno"/>
          <w:rFonts w:ascii="Cambria" w:eastAsia="Cambria" w:hAnsi="Cambria" w:cs="Times New Roman"/>
          <w:color w:val="auto"/>
          <w:sz w:val="24"/>
          <w:szCs w:val="24"/>
          <w:lang w:val="it-IT"/>
        </w:rPr>
        <w:t xml:space="preserve"> de </w:t>
      </w:r>
      <w:r w:rsidR="0052266D">
        <w:rPr>
          <w:rStyle w:val="Ninguno"/>
          <w:rFonts w:ascii="Cambria" w:eastAsia="Cambria" w:hAnsi="Cambria" w:cs="Times New Roman"/>
          <w:color w:val="auto"/>
          <w:sz w:val="24"/>
          <w:szCs w:val="24"/>
          <w:lang w:val="it-IT"/>
        </w:rPr>
        <w:t>febrero</w:t>
      </w:r>
      <w:r w:rsidRPr="00EE42F8">
        <w:rPr>
          <w:rStyle w:val="Ninguno"/>
          <w:rFonts w:ascii="Cambria" w:eastAsia="Cambria" w:hAnsi="Cambria" w:cs="Times New Roman"/>
          <w:color w:val="auto"/>
          <w:sz w:val="24"/>
          <w:szCs w:val="24"/>
        </w:rPr>
        <w:t xml:space="preserve"> del año 202</w:t>
      </w:r>
      <w:r w:rsidR="0052266D">
        <w:rPr>
          <w:rStyle w:val="Ninguno"/>
          <w:rFonts w:ascii="Cambria" w:eastAsia="Cambria" w:hAnsi="Cambria" w:cs="Times New Roman"/>
          <w:color w:val="auto"/>
          <w:sz w:val="24"/>
          <w:szCs w:val="24"/>
        </w:rPr>
        <w:t>1</w:t>
      </w:r>
      <w:r w:rsidRPr="00EE42F8">
        <w:rPr>
          <w:rStyle w:val="Ninguno"/>
          <w:rFonts w:ascii="Cambria" w:eastAsia="Cambria" w:hAnsi="Cambria" w:cs="Times New Roman"/>
          <w:color w:val="auto"/>
          <w:sz w:val="24"/>
          <w:szCs w:val="24"/>
        </w:rPr>
        <w:t xml:space="preserve">, </w:t>
      </w:r>
      <w:r w:rsidR="0052266D">
        <w:rPr>
          <w:rStyle w:val="Ninguno"/>
          <w:rFonts w:ascii="Cambria" w:eastAsia="Cambria" w:hAnsi="Cambria" w:cs="Cambria"/>
          <w:sz w:val="24"/>
          <w:szCs w:val="24"/>
        </w:rPr>
        <w:t xml:space="preserve">se llevó a cabo, a través de una videoconferencia en línea, </w:t>
      </w:r>
      <w:r w:rsidR="0052266D" w:rsidRPr="00EE42F8">
        <w:rPr>
          <w:rStyle w:val="Ninguno"/>
          <w:rFonts w:ascii="Cambria" w:eastAsia="Cambria" w:hAnsi="Cambria" w:cs="Times New Roman"/>
          <w:color w:val="auto"/>
          <w:sz w:val="24"/>
          <w:szCs w:val="24"/>
        </w:rPr>
        <w:t>la Primera Sesión Extra</w:t>
      </w:r>
      <w:r w:rsidR="0052266D" w:rsidRPr="00EE42F8">
        <w:rPr>
          <w:rStyle w:val="Ninguno"/>
          <w:rFonts w:ascii="Cambria" w:eastAsia="Cambria" w:hAnsi="Cambria" w:cs="Times New Roman"/>
          <w:color w:val="auto"/>
          <w:sz w:val="24"/>
          <w:szCs w:val="24"/>
          <w:lang w:val="it-IT"/>
        </w:rPr>
        <w:t>ordinaria del Consejo</w:t>
      </w:r>
      <w:r w:rsidR="0052266D" w:rsidRPr="00EE42F8">
        <w:rPr>
          <w:rStyle w:val="Ninguno"/>
          <w:rFonts w:ascii="Cambria" w:eastAsia="Cambria" w:hAnsi="Cambria" w:cs="Times New Roman"/>
          <w:color w:val="auto"/>
          <w:sz w:val="24"/>
          <w:szCs w:val="24"/>
        </w:rPr>
        <w:t xml:space="preserve"> </w:t>
      </w:r>
      <w:r w:rsidR="0052266D">
        <w:rPr>
          <w:rStyle w:val="Ninguno"/>
          <w:rFonts w:ascii="Cambria" w:eastAsia="Cambria" w:hAnsi="Cambria" w:cs="Cambria"/>
          <w:sz w:val="24"/>
          <w:szCs w:val="24"/>
        </w:rPr>
        <w:t>Académico de la Escuela de Conservación y Restauración de Occidente, que tiene su domicilio en Analco #285, Barrio de Analco, en el Sector Reforma de la ciudad de Guadalajara, Jalisco, para lo cual se contó con la asistencia de las siguientes personas:</w:t>
      </w:r>
    </w:p>
    <w:p w14:paraId="2967D809" w14:textId="77777777" w:rsidR="005A6204" w:rsidRPr="00687B3D" w:rsidRDefault="005A6204" w:rsidP="005A620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Style w:val="Ninguno"/>
          <w:rFonts w:ascii="Cambria" w:eastAsia="Cambria" w:hAnsi="Cambria" w:cs="Times New Roman"/>
          <w:sz w:val="24"/>
          <w:szCs w:val="24"/>
        </w:rPr>
      </w:pPr>
    </w:p>
    <w:p w14:paraId="0FD78799" w14:textId="77777777" w:rsidR="005A6204" w:rsidRPr="00687B3D" w:rsidRDefault="005A6204"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360" w:lineRule="auto"/>
        <w:ind w:left="567"/>
        <w:rPr>
          <w:rStyle w:val="Ninguno"/>
          <w:rFonts w:ascii="Cambria" w:eastAsia="Cambria" w:hAnsi="Cambria" w:cs="Cambria"/>
          <w:sz w:val="24"/>
          <w:szCs w:val="24"/>
        </w:rPr>
      </w:pPr>
      <w:bookmarkStart w:id="0" w:name="_Hlk5560582"/>
      <w:r w:rsidRPr="00687B3D">
        <w:rPr>
          <w:rStyle w:val="Ninguno"/>
          <w:rFonts w:ascii="Cambria" w:eastAsia="Cambria" w:hAnsi="Cambria" w:cs="Cambria"/>
          <w:sz w:val="24"/>
          <w:szCs w:val="24"/>
        </w:rPr>
        <w:t>Dra. Adriana Cruz Lara Silva, Directora General</w:t>
      </w:r>
    </w:p>
    <w:p w14:paraId="5A79A025" w14:textId="77777777" w:rsidR="005A6204" w:rsidRPr="00687B3D" w:rsidRDefault="005A6204"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360" w:lineRule="auto"/>
        <w:ind w:left="567"/>
        <w:rPr>
          <w:rStyle w:val="Ninguno"/>
          <w:rFonts w:ascii="Cambria" w:eastAsia="Cambria" w:hAnsi="Cambria" w:cs="Cambria"/>
          <w:sz w:val="24"/>
          <w:szCs w:val="24"/>
        </w:rPr>
      </w:pPr>
      <w:r w:rsidRPr="00687B3D">
        <w:rPr>
          <w:rStyle w:val="Ninguno"/>
          <w:rFonts w:ascii="Cambria" w:eastAsia="Cambria" w:hAnsi="Cambria" w:cs="Cambria"/>
          <w:sz w:val="24"/>
          <w:szCs w:val="24"/>
        </w:rPr>
        <w:t>Lic. José Álvaro Zárate Ramírez, Director Académico</w:t>
      </w:r>
      <w:bookmarkStart w:id="1" w:name="_GoBack"/>
      <w:bookmarkEnd w:id="1"/>
    </w:p>
    <w:p w14:paraId="070181B0" w14:textId="77777777" w:rsidR="005A6204" w:rsidRPr="00687B3D" w:rsidRDefault="005A6204"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360" w:lineRule="auto"/>
        <w:ind w:left="567"/>
        <w:rPr>
          <w:rStyle w:val="Ninguno"/>
          <w:rFonts w:ascii="Cambria" w:eastAsia="Cambria" w:hAnsi="Cambria" w:cs="Cambria"/>
          <w:sz w:val="24"/>
          <w:szCs w:val="24"/>
        </w:rPr>
      </w:pPr>
      <w:r w:rsidRPr="00687B3D">
        <w:rPr>
          <w:rStyle w:val="Ninguno"/>
          <w:rFonts w:ascii="Cambria" w:eastAsia="Cambria" w:hAnsi="Cambria" w:cs="Cambria"/>
          <w:sz w:val="24"/>
          <w:szCs w:val="24"/>
        </w:rPr>
        <w:t>Lic. Gisela García Correa, Coordinadora de Carrera</w:t>
      </w:r>
    </w:p>
    <w:p w14:paraId="79641749" w14:textId="77777777" w:rsidR="0052266D" w:rsidRDefault="0052266D"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360" w:lineRule="auto"/>
        <w:ind w:left="567"/>
        <w:rPr>
          <w:rStyle w:val="Ninguno"/>
          <w:rFonts w:ascii="Cambria" w:eastAsia="Cambria" w:hAnsi="Cambria" w:cs="Cambria"/>
          <w:sz w:val="24"/>
          <w:szCs w:val="24"/>
        </w:rPr>
      </w:pPr>
      <w:r>
        <w:rPr>
          <w:rStyle w:val="Ninguno"/>
          <w:rFonts w:ascii="Cambria" w:eastAsia="Cambria" w:hAnsi="Cambria" w:cs="Cambria"/>
          <w:sz w:val="24"/>
          <w:szCs w:val="24"/>
        </w:rPr>
        <w:t xml:space="preserve">Arq. Mara Esthela Pimienta Sosa, </w:t>
      </w:r>
      <w:r w:rsidRPr="00687B3D">
        <w:rPr>
          <w:rStyle w:val="Ninguno"/>
          <w:rFonts w:ascii="Cambria" w:eastAsia="Cambria" w:hAnsi="Cambria" w:cs="Cambria"/>
          <w:sz w:val="24"/>
          <w:szCs w:val="24"/>
        </w:rPr>
        <w:t>Representante de profesores</w:t>
      </w:r>
    </w:p>
    <w:p w14:paraId="20F07FA8" w14:textId="09EA1D99" w:rsidR="005A6204" w:rsidRPr="00687B3D" w:rsidRDefault="005A6204"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360" w:lineRule="auto"/>
        <w:ind w:left="567"/>
        <w:rPr>
          <w:rStyle w:val="Ninguno"/>
          <w:rFonts w:ascii="Cambria" w:eastAsia="Cambria" w:hAnsi="Cambria" w:cs="Cambria"/>
          <w:sz w:val="24"/>
          <w:szCs w:val="24"/>
        </w:rPr>
      </w:pPr>
      <w:r w:rsidRPr="00687B3D">
        <w:rPr>
          <w:rStyle w:val="Ninguno"/>
          <w:rFonts w:ascii="Cambria" w:eastAsia="Cambria" w:hAnsi="Cambria" w:cs="Cambria"/>
          <w:sz w:val="24"/>
          <w:szCs w:val="24"/>
        </w:rPr>
        <w:t xml:space="preserve">Lic. Lucrecia </w:t>
      </w:r>
      <w:r w:rsidR="00687DDC">
        <w:rPr>
          <w:rStyle w:val="Ninguno"/>
          <w:rFonts w:ascii="Cambria" w:eastAsia="Cambria" w:hAnsi="Cambria" w:cs="Cambria"/>
          <w:sz w:val="24"/>
          <w:szCs w:val="24"/>
        </w:rPr>
        <w:t xml:space="preserve">E. </w:t>
      </w:r>
      <w:r w:rsidRPr="00687B3D">
        <w:rPr>
          <w:rStyle w:val="Ninguno"/>
          <w:rFonts w:ascii="Cambria" w:eastAsia="Cambria" w:hAnsi="Cambria" w:cs="Cambria"/>
          <w:sz w:val="24"/>
          <w:szCs w:val="24"/>
        </w:rPr>
        <w:t>Vélez Kaiser, Representante de profesores</w:t>
      </w:r>
      <w:r w:rsidR="0052266D">
        <w:rPr>
          <w:rStyle w:val="Ninguno"/>
          <w:rFonts w:ascii="Cambria" w:eastAsia="Cambria" w:hAnsi="Cambria" w:cs="Cambria"/>
          <w:sz w:val="24"/>
          <w:szCs w:val="24"/>
        </w:rPr>
        <w:t>, Suplente</w:t>
      </w:r>
    </w:p>
    <w:bookmarkEnd w:id="0"/>
    <w:p w14:paraId="0B25387C" w14:textId="40228FBD" w:rsidR="0052266D" w:rsidRPr="0052266D" w:rsidRDefault="0052266D"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360" w:lineRule="auto"/>
        <w:ind w:left="567"/>
        <w:rPr>
          <w:rStyle w:val="Ninguno"/>
          <w:rFonts w:ascii="Cambria" w:eastAsia="Cambria" w:hAnsi="Cambria" w:cs="Cambria"/>
          <w:sz w:val="24"/>
          <w:szCs w:val="24"/>
        </w:rPr>
      </w:pPr>
      <w:r w:rsidRPr="0052266D">
        <w:rPr>
          <w:rStyle w:val="Ninguno"/>
          <w:rFonts w:ascii="Cambria" w:eastAsia="Cambria" w:hAnsi="Cambria" w:cs="Cambria"/>
          <w:sz w:val="24"/>
          <w:szCs w:val="24"/>
        </w:rPr>
        <w:t xml:space="preserve">C. Bernardo Orduño Guerra, Representante de Alumnos </w:t>
      </w:r>
    </w:p>
    <w:p w14:paraId="7452FDB3" w14:textId="77777777" w:rsidR="0052266D" w:rsidRDefault="0052266D"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360" w:lineRule="auto"/>
        <w:ind w:left="567"/>
        <w:rPr>
          <w:rStyle w:val="Ninguno"/>
          <w:rFonts w:ascii="Cambria" w:eastAsia="Cambria" w:hAnsi="Cambria" w:cs="Cambria"/>
          <w:sz w:val="24"/>
          <w:szCs w:val="24"/>
        </w:rPr>
      </w:pPr>
      <w:r w:rsidRPr="0052266D">
        <w:rPr>
          <w:rStyle w:val="Ninguno"/>
          <w:rFonts w:ascii="Cambria" w:eastAsia="Cambria" w:hAnsi="Cambria" w:cs="Cambria"/>
          <w:sz w:val="24"/>
          <w:szCs w:val="24"/>
        </w:rPr>
        <w:t xml:space="preserve">C. Tzetzangari Gallardo Díaz, Representante de Alumnos Suplente </w:t>
      </w:r>
    </w:p>
    <w:p w14:paraId="3DD40090" w14:textId="77777777" w:rsidR="0052266D" w:rsidRDefault="0052266D"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360" w:lineRule="auto"/>
        <w:rPr>
          <w:rStyle w:val="Ninguno"/>
          <w:rFonts w:ascii="Cambria" w:eastAsia="Cambria" w:hAnsi="Cambria" w:cs="Cambria"/>
          <w:sz w:val="24"/>
          <w:szCs w:val="24"/>
        </w:rPr>
      </w:pPr>
    </w:p>
    <w:p w14:paraId="21C784DD" w14:textId="142BF5F8" w:rsidR="00663D78" w:rsidRPr="0052266D" w:rsidRDefault="0052266D"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rPr>
          <w:rStyle w:val="Ninguno"/>
          <w:rFonts w:ascii="Cambria" w:eastAsia="Cambria" w:hAnsi="Cambria" w:cs="Cambria"/>
          <w:sz w:val="24"/>
          <w:szCs w:val="24"/>
        </w:rPr>
      </w:pPr>
      <w:r w:rsidRPr="0052266D">
        <w:rPr>
          <w:rStyle w:val="Ninguno"/>
          <w:rFonts w:ascii="Cambria" w:eastAsia="Cambria" w:hAnsi="Cambria" w:cs="Times New Roman"/>
          <w:bCs/>
          <w:sz w:val="24"/>
          <w:szCs w:val="24"/>
        </w:rPr>
        <w:t xml:space="preserve">Quienes fueron convocados conforme a lo dispuestos en el </w:t>
      </w:r>
      <w:r w:rsidR="00687DDC">
        <w:rPr>
          <w:rStyle w:val="Ninguno"/>
          <w:rFonts w:ascii="Cambria" w:eastAsia="Cambria" w:hAnsi="Cambria" w:cs="Times New Roman"/>
          <w:bCs/>
          <w:sz w:val="24"/>
          <w:szCs w:val="24"/>
        </w:rPr>
        <w:t>R</w:t>
      </w:r>
      <w:r w:rsidRPr="0052266D">
        <w:rPr>
          <w:rStyle w:val="Ninguno"/>
          <w:rFonts w:ascii="Cambria" w:eastAsia="Cambria" w:hAnsi="Cambria" w:cs="Times New Roman"/>
          <w:bCs/>
          <w:sz w:val="24"/>
          <w:szCs w:val="24"/>
        </w:rPr>
        <w:t xml:space="preserve">eglamento </w:t>
      </w:r>
      <w:r w:rsidR="00687DDC">
        <w:rPr>
          <w:rStyle w:val="Ninguno"/>
          <w:rFonts w:ascii="Cambria" w:eastAsia="Cambria" w:hAnsi="Cambria" w:cs="Times New Roman"/>
          <w:bCs/>
          <w:sz w:val="24"/>
          <w:szCs w:val="24"/>
        </w:rPr>
        <w:t>I</w:t>
      </w:r>
      <w:r w:rsidRPr="0052266D">
        <w:rPr>
          <w:rStyle w:val="Ninguno"/>
          <w:rFonts w:ascii="Cambria" w:eastAsia="Cambria" w:hAnsi="Cambria" w:cs="Times New Roman"/>
          <w:bCs/>
          <w:sz w:val="24"/>
          <w:szCs w:val="24"/>
        </w:rPr>
        <w:t>nterno de</w:t>
      </w:r>
      <w:r>
        <w:rPr>
          <w:rStyle w:val="Ninguno"/>
          <w:rFonts w:ascii="Cambria" w:eastAsia="Cambria" w:hAnsi="Cambria" w:cs="Times New Roman"/>
          <w:bCs/>
          <w:sz w:val="24"/>
          <w:szCs w:val="24"/>
        </w:rPr>
        <w:t xml:space="preserve"> </w:t>
      </w:r>
      <w:r w:rsidRPr="0052266D">
        <w:rPr>
          <w:rStyle w:val="Ninguno"/>
          <w:rFonts w:ascii="Cambria" w:eastAsia="Cambria" w:hAnsi="Cambria" w:cs="Times New Roman"/>
          <w:bCs/>
          <w:sz w:val="24"/>
          <w:szCs w:val="24"/>
        </w:rPr>
        <w:t>la Escuela</w:t>
      </w:r>
      <w:r>
        <w:rPr>
          <w:rStyle w:val="Ninguno"/>
          <w:rFonts w:ascii="Cambria" w:eastAsia="Cambria" w:hAnsi="Cambria" w:cs="Times New Roman"/>
          <w:bCs/>
          <w:sz w:val="24"/>
          <w:szCs w:val="24"/>
        </w:rPr>
        <w:t xml:space="preserve">, para desahogar los puntos de la siguiente: </w:t>
      </w:r>
    </w:p>
    <w:p w14:paraId="78D2CCDF" w14:textId="77777777" w:rsidR="00EE42F8" w:rsidRDefault="00EE42F8"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b/>
          <w:sz w:val="24"/>
          <w:szCs w:val="24"/>
        </w:rPr>
      </w:pPr>
    </w:p>
    <w:p w14:paraId="1B11406A" w14:textId="32593DC3" w:rsidR="005A6204" w:rsidRPr="0052266D" w:rsidRDefault="00663D78" w:rsidP="005226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jc w:val="center"/>
        <w:rPr>
          <w:rStyle w:val="Ninguno"/>
          <w:rFonts w:ascii="Cambria" w:eastAsia="Cambria" w:hAnsi="Cambria" w:cs="Times New Roman"/>
          <w:b/>
          <w:sz w:val="24"/>
          <w:szCs w:val="24"/>
        </w:rPr>
      </w:pPr>
      <w:r>
        <w:rPr>
          <w:rStyle w:val="Ninguno"/>
          <w:rFonts w:ascii="Cambria" w:eastAsia="Cambria" w:hAnsi="Cambria" w:cs="Times New Roman"/>
          <w:b/>
          <w:sz w:val="24"/>
          <w:szCs w:val="24"/>
        </w:rPr>
        <w:t>Orden del día</w:t>
      </w:r>
    </w:p>
    <w:p w14:paraId="46919113" w14:textId="77777777" w:rsidR="0052266D" w:rsidRPr="0052266D" w:rsidRDefault="0052266D" w:rsidP="0052266D">
      <w:pPr>
        <w:pStyle w:val="Body"/>
        <w:spacing w:line="360" w:lineRule="auto"/>
        <w:ind w:firstLine="567"/>
        <w:rPr>
          <w:rFonts w:ascii="Cambria" w:eastAsia="Times New Roman" w:hAnsi="Cambria" w:cs="Times New Roman"/>
          <w:color w:val="222222"/>
          <w:sz w:val="24"/>
          <w:szCs w:val="24"/>
          <w:bdr w:val="none" w:sz="0" w:space="0" w:color="auto"/>
          <w:lang w:val="es-ES_tradnl"/>
        </w:rPr>
      </w:pPr>
      <w:r w:rsidRPr="0052266D">
        <w:rPr>
          <w:rFonts w:ascii="Cambria" w:eastAsia="Times New Roman" w:hAnsi="Cambria" w:cs="Times New Roman"/>
          <w:color w:val="222222"/>
          <w:sz w:val="24"/>
          <w:szCs w:val="24"/>
          <w:bdr w:val="none" w:sz="0" w:space="0" w:color="auto"/>
          <w:lang w:val="es-ES_tradnl"/>
        </w:rPr>
        <w:t>1. Lista de asistencia</w:t>
      </w:r>
    </w:p>
    <w:p w14:paraId="54616508" w14:textId="3F0C5129" w:rsidR="0052266D" w:rsidRPr="0052266D" w:rsidRDefault="0052266D" w:rsidP="0052266D">
      <w:pPr>
        <w:pStyle w:val="Body"/>
        <w:spacing w:line="360" w:lineRule="auto"/>
        <w:ind w:firstLine="567"/>
        <w:rPr>
          <w:rFonts w:ascii="Cambria" w:eastAsia="Times New Roman" w:hAnsi="Cambria" w:cs="Times New Roman"/>
          <w:color w:val="222222"/>
          <w:sz w:val="24"/>
          <w:szCs w:val="24"/>
          <w:bdr w:val="none" w:sz="0" w:space="0" w:color="auto"/>
          <w:lang w:val="es-ES_tradnl"/>
        </w:rPr>
      </w:pPr>
      <w:r w:rsidRPr="0052266D">
        <w:rPr>
          <w:rFonts w:ascii="Cambria" w:eastAsia="Times New Roman" w:hAnsi="Cambria" w:cs="Times New Roman"/>
          <w:color w:val="222222"/>
          <w:sz w:val="24"/>
          <w:szCs w:val="24"/>
          <w:bdr w:val="none" w:sz="0" w:space="0" w:color="auto"/>
          <w:lang w:val="es-ES_tradnl"/>
        </w:rPr>
        <w:t>2. Aprobación de las calificaciones pendientes de programas</w:t>
      </w:r>
      <w:r>
        <w:rPr>
          <w:rFonts w:ascii="Cambria" w:eastAsia="Times New Roman" w:hAnsi="Cambria" w:cs="Times New Roman"/>
          <w:color w:val="222222"/>
          <w:sz w:val="24"/>
          <w:szCs w:val="24"/>
          <w:bdr w:val="none" w:sz="0" w:space="0" w:color="auto"/>
          <w:lang w:val="es-ES_tradnl"/>
        </w:rPr>
        <w:t xml:space="preserve"> </w:t>
      </w:r>
      <w:r w:rsidRPr="0052266D">
        <w:rPr>
          <w:rFonts w:ascii="Cambria" w:eastAsia="Times New Roman" w:hAnsi="Cambria" w:cs="Times New Roman"/>
          <w:color w:val="222222"/>
          <w:sz w:val="24"/>
          <w:szCs w:val="24"/>
          <w:bdr w:val="none" w:sz="0" w:space="0" w:color="auto"/>
          <w:lang w:val="es-ES_tradnl"/>
        </w:rPr>
        <w:t>optativos 2020.</w:t>
      </w:r>
    </w:p>
    <w:p w14:paraId="376DB5BB" w14:textId="1ADC0DDD" w:rsidR="0052266D" w:rsidRPr="0052266D" w:rsidRDefault="0052266D" w:rsidP="0052266D">
      <w:pPr>
        <w:pStyle w:val="Body"/>
        <w:spacing w:line="360" w:lineRule="auto"/>
        <w:ind w:firstLine="567"/>
        <w:rPr>
          <w:rFonts w:ascii="Cambria" w:eastAsia="Times New Roman" w:hAnsi="Cambria" w:cs="Times New Roman"/>
          <w:color w:val="222222"/>
          <w:sz w:val="24"/>
          <w:szCs w:val="24"/>
          <w:bdr w:val="none" w:sz="0" w:space="0" w:color="auto"/>
          <w:lang w:val="es-ES_tradnl"/>
        </w:rPr>
      </w:pPr>
      <w:r w:rsidRPr="0052266D">
        <w:rPr>
          <w:rFonts w:ascii="Cambria" w:eastAsia="Times New Roman" w:hAnsi="Cambria" w:cs="Times New Roman"/>
          <w:color w:val="222222"/>
          <w:sz w:val="24"/>
          <w:szCs w:val="24"/>
          <w:bdr w:val="none" w:sz="0" w:space="0" w:color="auto"/>
          <w:lang w:val="es-ES_tradnl"/>
        </w:rPr>
        <w:t>3. Revisión y autorización de Programas Optativos 2021 (febrero</w:t>
      </w:r>
      <w:r>
        <w:rPr>
          <w:rFonts w:ascii="Cambria" w:eastAsia="Times New Roman" w:hAnsi="Cambria" w:cs="Times New Roman"/>
          <w:color w:val="222222"/>
          <w:sz w:val="24"/>
          <w:szCs w:val="24"/>
          <w:bdr w:val="none" w:sz="0" w:space="0" w:color="auto"/>
          <w:lang w:val="es-ES_tradnl"/>
        </w:rPr>
        <w:t xml:space="preserve"> - </w:t>
      </w:r>
      <w:r w:rsidRPr="0052266D">
        <w:rPr>
          <w:rFonts w:ascii="Cambria" w:eastAsia="Times New Roman" w:hAnsi="Cambria" w:cs="Times New Roman"/>
          <w:color w:val="222222"/>
          <w:sz w:val="24"/>
          <w:szCs w:val="24"/>
          <w:bdr w:val="none" w:sz="0" w:space="0" w:color="auto"/>
          <w:lang w:val="es-ES_tradnl"/>
        </w:rPr>
        <w:t>junio).</w:t>
      </w:r>
    </w:p>
    <w:p w14:paraId="0B08929E" w14:textId="06E187E6" w:rsidR="005A6204" w:rsidRPr="00687B3D" w:rsidRDefault="0052266D" w:rsidP="0052266D">
      <w:pPr>
        <w:pStyle w:val="Body"/>
        <w:spacing w:line="360" w:lineRule="auto"/>
        <w:ind w:firstLine="567"/>
        <w:rPr>
          <w:rFonts w:ascii="Cambria" w:eastAsia="Cambria" w:hAnsi="Cambria" w:cs="Times New Roman"/>
          <w:sz w:val="24"/>
          <w:szCs w:val="24"/>
        </w:rPr>
      </w:pPr>
      <w:r w:rsidRPr="0052266D">
        <w:rPr>
          <w:rFonts w:ascii="Cambria" w:eastAsia="Times New Roman" w:hAnsi="Cambria" w:cs="Times New Roman"/>
          <w:color w:val="222222"/>
          <w:sz w:val="24"/>
          <w:szCs w:val="24"/>
          <w:bdr w:val="none" w:sz="0" w:space="0" w:color="auto"/>
          <w:lang w:val="es-ES_tradnl"/>
        </w:rPr>
        <w:t>4. Asuntos varios.</w:t>
      </w:r>
    </w:p>
    <w:p w14:paraId="76AE088A" w14:textId="77777777" w:rsidR="0052266D" w:rsidRDefault="0052266D" w:rsidP="00EE42F8">
      <w:pPr>
        <w:spacing w:after="160"/>
        <w:rPr>
          <w:rStyle w:val="Ninguno"/>
          <w:rFonts w:ascii="Cambria" w:eastAsia="Cambria" w:hAnsi="Cambria" w:cs="Times New Roman"/>
          <w:b/>
          <w:bCs/>
          <w:sz w:val="24"/>
          <w:szCs w:val="24"/>
        </w:rPr>
      </w:pPr>
    </w:p>
    <w:p w14:paraId="3E98B0BE" w14:textId="3D3D608E" w:rsidR="005A6204" w:rsidRPr="00EE42F8" w:rsidRDefault="005A6204" w:rsidP="00EE42F8">
      <w:pPr>
        <w:spacing w:after="160"/>
        <w:rPr>
          <w:rStyle w:val="Ninguno"/>
          <w:rFonts w:ascii="Cambria" w:eastAsia="Cambria" w:hAnsi="Cambria" w:cs="Times New Roman"/>
          <w:b/>
          <w:bCs/>
          <w:color w:val="000000"/>
          <w:sz w:val="24"/>
          <w:szCs w:val="24"/>
          <w:bdr w:val="nil"/>
          <w:lang w:eastAsia="es-MX"/>
        </w:rPr>
      </w:pPr>
      <w:r w:rsidRPr="00687B3D">
        <w:rPr>
          <w:rStyle w:val="Ninguno"/>
          <w:rFonts w:ascii="Cambria" w:eastAsia="Cambria" w:hAnsi="Cambria" w:cs="Times New Roman"/>
          <w:b/>
          <w:bCs/>
          <w:sz w:val="24"/>
          <w:szCs w:val="24"/>
        </w:rPr>
        <w:t>Desarrollo de la Sesión:</w:t>
      </w:r>
    </w:p>
    <w:p w14:paraId="394F503D" w14:textId="303820D1" w:rsidR="00CF1344" w:rsidRDefault="005A6204" w:rsidP="00687DDC">
      <w:pPr>
        <w:pStyle w:val="Body"/>
        <w:spacing w:line="276" w:lineRule="auto"/>
        <w:jc w:val="both"/>
        <w:rPr>
          <w:rStyle w:val="Ninguno"/>
          <w:rFonts w:ascii="Cambria" w:eastAsia="Cambria" w:hAnsi="Cambria" w:cs="Times New Roman"/>
          <w:sz w:val="24"/>
          <w:szCs w:val="24"/>
        </w:rPr>
      </w:pPr>
      <w:r w:rsidRPr="00687B3D">
        <w:rPr>
          <w:rStyle w:val="Ninguno"/>
          <w:rFonts w:ascii="Cambria" w:eastAsia="Cambria" w:hAnsi="Cambria" w:cs="Times New Roman"/>
          <w:b/>
          <w:bCs/>
          <w:sz w:val="24"/>
          <w:szCs w:val="24"/>
        </w:rPr>
        <w:t xml:space="preserve">Primer punto. </w:t>
      </w:r>
      <w:r w:rsidR="00790781">
        <w:rPr>
          <w:rStyle w:val="Ninguno"/>
          <w:rFonts w:ascii="Cambria" w:eastAsia="Cambria" w:hAnsi="Cambria" w:cs="Times New Roman"/>
          <w:sz w:val="24"/>
          <w:szCs w:val="24"/>
        </w:rPr>
        <w:t xml:space="preserve">El secretario del Consejo Académico, </w:t>
      </w:r>
      <w:r w:rsidRPr="00790781">
        <w:rPr>
          <w:rStyle w:val="Ninguno"/>
          <w:rFonts w:ascii="Cambria" w:eastAsia="Cambria" w:hAnsi="Cambria" w:cs="Times New Roman"/>
          <w:bCs/>
          <w:sz w:val="24"/>
          <w:szCs w:val="24"/>
        </w:rPr>
        <w:t>Lic. Álvaro Zárate Ramírez</w:t>
      </w:r>
      <w:r w:rsidR="00790781">
        <w:rPr>
          <w:rStyle w:val="Ninguno"/>
          <w:rFonts w:ascii="Cambria" w:eastAsia="Cambria" w:hAnsi="Cambria" w:cs="Times New Roman"/>
          <w:bCs/>
          <w:sz w:val="24"/>
          <w:szCs w:val="24"/>
        </w:rPr>
        <w:t>,</w:t>
      </w:r>
      <w:r>
        <w:rPr>
          <w:rStyle w:val="Ninguno"/>
          <w:rFonts w:ascii="Cambria" w:eastAsia="Cambria" w:hAnsi="Cambria" w:cs="Times New Roman"/>
          <w:sz w:val="24"/>
          <w:szCs w:val="24"/>
        </w:rPr>
        <w:t xml:space="preserve"> </w:t>
      </w:r>
      <w:r w:rsidR="00790781">
        <w:rPr>
          <w:rStyle w:val="Ninguno"/>
          <w:rFonts w:ascii="Cambria" w:eastAsia="Cambria" w:hAnsi="Cambria" w:cs="Times New Roman"/>
          <w:sz w:val="24"/>
          <w:szCs w:val="24"/>
        </w:rPr>
        <w:t>a</w:t>
      </w:r>
      <w:r w:rsidR="00031E1E">
        <w:rPr>
          <w:rStyle w:val="Ninguno"/>
          <w:rFonts w:ascii="Cambria" w:eastAsia="Cambria" w:hAnsi="Cambria" w:cs="Times New Roman"/>
          <w:sz w:val="24"/>
          <w:szCs w:val="24"/>
        </w:rPr>
        <w:t xml:space="preserve">gradece la asistencia </w:t>
      </w:r>
      <w:r w:rsidR="00687DDC">
        <w:rPr>
          <w:rStyle w:val="Ninguno"/>
          <w:rFonts w:ascii="Cambria" w:eastAsia="Cambria" w:hAnsi="Cambria" w:cs="Times New Roman"/>
          <w:sz w:val="24"/>
          <w:szCs w:val="24"/>
        </w:rPr>
        <w:t xml:space="preserve">de los integrantes del Consejo </w:t>
      </w:r>
      <w:r w:rsidR="00031E1E">
        <w:rPr>
          <w:rStyle w:val="Ninguno"/>
          <w:rFonts w:ascii="Cambria" w:eastAsia="Cambria" w:hAnsi="Cambria" w:cs="Times New Roman"/>
          <w:sz w:val="24"/>
          <w:szCs w:val="24"/>
        </w:rPr>
        <w:t>y d</w:t>
      </w:r>
      <w:r w:rsidRPr="00687B3D">
        <w:rPr>
          <w:rStyle w:val="Ninguno"/>
          <w:rFonts w:ascii="Cambria" w:eastAsia="Cambria" w:hAnsi="Cambria" w:cs="Times New Roman"/>
          <w:sz w:val="24"/>
          <w:szCs w:val="24"/>
        </w:rPr>
        <w:t xml:space="preserve">eclara la existencia de quorum </w:t>
      </w:r>
      <w:r w:rsidRPr="00687B3D">
        <w:rPr>
          <w:rStyle w:val="Ninguno"/>
          <w:rFonts w:ascii="Cambria" w:eastAsia="Cambria" w:hAnsi="Cambria" w:cs="Times New Roman"/>
          <w:sz w:val="24"/>
          <w:szCs w:val="24"/>
        </w:rPr>
        <w:lastRenderedPageBreak/>
        <w:t>necesario para llevar a</w:t>
      </w:r>
      <w:r w:rsidR="0052266D">
        <w:rPr>
          <w:rStyle w:val="Ninguno"/>
          <w:rFonts w:ascii="Cambria" w:eastAsia="Cambria" w:hAnsi="Cambria" w:cs="Times New Roman"/>
          <w:sz w:val="24"/>
          <w:szCs w:val="24"/>
        </w:rPr>
        <w:t xml:space="preserve"> </w:t>
      </w:r>
      <w:r w:rsidRPr="00687B3D">
        <w:rPr>
          <w:rStyle w:val="Ninguno"/>
          <w:rFonts w:ascii="Cambria" w:eastAsia="Cambria" w:hAnsi="Cambria" w:cs="Times New Roman"/>
          <w:sz w:val="24"/>
          <w:szCs w:val="24"/>
        </w:rPr>
        <w:t xml:space="preserve">cabo las actividades de </w:t>
      </w:r>
      <w:r w:rsidR="00031E1E">
        <w:rPr>
          <w:rStyle w:val="Ninguno"/>
          <w:rFonts w:ascii="Cambria" w:eastAsia="Cambria" w:hAnsi="Cambria" w:cs="Times New Roman"/>
          <w:sz w:val="24"/>
          <w:szCs w:val="24"/>
        </w:rPr>
        <w:t>esta sesión Extraordinaria del</w:t>
      </w:r>
      <w:r w:rsidRPr="00687B3D">
        <w:rPr>
          <w:rStyle w:val="Ninguno"/>
          <w:rFonts w:ascii="Cambria" w:eastAsia="Cambria" w:hAnsi="Cambria" w:cs="Times New Roman"/>
          <w:sz w:val="24"/>
          <w:szCs w:val="24"/>
        </w:rPr>
        <w:t xml:space="preserve"> Consejo Académico</w:t>
      </w:r>
      <w:r w:rsidR="0052266D">
        <w:rPr>
          <w:rStyle w:val="Ninguno"/>
          <w:rFonts w:ascii="Cambria" w:eastAsia="Cambria" w:hAnsi="Cambria" w:cs="Times New Roman"/>
          <w:sz w:val="24"/>
          <w:szCs w:val="24"/>
        </w:rPr>
        <w:t xml:space="preserve">, por lo que se puede </w:t>
      </w:r>
      <w:r w:rsidRPr="00687B3D">
        <w:rPr>
          <w:rStyle w:val="Ninguno"/>
          <w:rFonts w:ascii="Cambria" w:eastAsia="Cambria" w:hAnsi="Cambria" w:cs="Times New Roman"/>
          <w:sz w:val="24"/>
          <w:szCs w:val="24"/>
        </w:rPr>
        <w:t xml:space="preserve">sesionar válidamente. </w:t>
      </w:r>
      <w:r w:rsidR="00031E1E">
        <w:rPr>
          <w:rStyle w:val="Ninguno"/>
          <w:rFonts w:ascii="Cambria" w:eastAsia="Cambria" w:hAnsi="Cambria" w:cs="Times New Roman"/>
          <w:sz w:val="24"/>
          <w:szCs w:val="24"/>
        </w:rPr>
        <w:t xml:space="preserve">Señala que la Orden del día de la presente sesión </w:t>
      </w:r>
      <w:r w:rsidR="007149C7">
        <w:rPr>
          <w:rStyle w:val="Ninguno"/>
          <w:rFonts w:ascii="Cambria" w:eastAsia="Cambria" w:hAnsi="Cambria" w:cs="Times New Roman"/>
          <w:sz w:val="24"/>
          <w:szCs w:val="24"/>
        </w:rPr>
        <w:t>incluye, además de la Lista de a</w:t>
      </w:r>
      <w:r w:rsidR="00031E1E">
        <w:rPr>
          <w:rStyle w:val="Ninguno"/>
          <w:rFonts w:ascii="Cambria" w:eastAsia="Cambria" w:hAnsi="Cambria" w:cs="Times New Roman"/>
          <w:sz w:val="24"/>
          <w:szCs w:val="24"/>
        </w:rPr>
        <w:t xml:space="preserve">sistencia y el establecimiento del quorum que da validez a la sesión, tiene como </w:t>
      </w:r>
      <w:r w:rsidR="00687DDC">
        <w:rPr>
          <w:rStyle w:val="Ninguno"/>
          <w:rFonts w:ascii="Cambria" w:eastAsia="Cambria" w:hAnsi="Cambria" w:cs="Times New Roman"/>
          <w:sz w:val="24"/>
          <w:szCs w:val="24"/>
        </w:rPr>
        <w:t>puntos a tratar, la aprobación de las calificaciones pendientes de los programas del 2020 y la revisión y autorización los</w:t>
      </w:r>
      <w:r w:rsidR="00031E1E">
        <w:rPr>
          <w:rStyle w:val="Ninguno"/>
          <w:rFonts w:ascii="Cambria" w:eastAsia="Cambria" w:hAnsi="Cambria" w:cs="Times New Roman"/>
          <w:sz w:val="24"/>
          <w:szCs w:val="24"/>
        </w:rPr>
        <w:t xml:space="preserve"> programas optativos </w:t>
      </w:r>
      <w:r w:rsidR="00687DDC">
        <w:rPr>
          <w:rStyle w:val="Ninguno"/>
          <w:rFonts w:ascii="Cambria" w:eastAsia="Cambria" w:hAnsi="Cambria" w:cs="Times New Roman"/>
          <w:sz w:val="24"/>
          <w:szCs w:val="24"/>
        </w:rPr>
        <w:t>del 2021</w:t>
      </w:r>
      <w:r w:rsidR="00031E1E">
        <w:rPr>
          <w:rStyle w:val="Ninguno"/>
          <w:rFonts w:ascii="Cambria" w:eastAsia="Cambria" w:hAnsi="Cambria" w:cs="Times New Roman"/>
          <w:sz w:val="24"/>
          <w:szCs w:val="24"/>
        </w:rPr>
        <w:t xml:space="preserve"> y los asuntos generales. </w:t>
      </w:r>
      <w:r>
        <w:rPr>
          <w:rStyle w:val="Ninguno"/>
          <w:rFonts w:ascii="Cambria" w:eastAsia="Cambria" w:hAnsi="Cambria" w:cs="Times New Roman"/>
          <w:sz w:val="24"/>
          <w:szCs w:val="24"/>
        </w:rPr>
        <w:t>S</w:t>
      </w:r>
      <w:r w:rsidRPr="00687B3D">
        <w:rPr>
          <w:rStyle w:val="Ninguno"/>
          <w:rFonts w:ascii="Cambria" w:eastAsia="Cambria" w:hAnsi="Cambria" w:cs="Times New Roman"/>
          <w:sz w:val="24"/>
          <w:szCs w:val="24"/>
        </w:rPr>
        <w:t xml:space="preserve">e da lectura a </w:t>
      </w:r>
      <w:r>
        <w:rPr>
          <w:rStyle w:val="Ninguno"/>
          <w:rFonts w:ascii="Cambria" w:eastAsia="Cambria" w:hAnsi="Cambria" w:cs="Times New Roman"/>
          <w:sz w:val="24"/>
          <w:szCs w:val="24"/>
        </w:rPr>
        <w:t xml:space="preserve">los puntos de la orden del día, los cuales son aprobados por </w:t>
      </w:r>
      <w:r w:rsidRPr="00687B3D">
        <w:rPr>
          <w:rStyle w:val="Ninguno"/>
          <w:rFonts w:ascii="Cambria" w:eastAsia="Cambria" w:hAnsi="Cambria" w:cs="Times New Roman"/>
          <w:sz w:val="24"/>
          <w:szCs w:val="24"/>
        </w:rPr>
        <w:t>los</w:t>
      </w:r>
      <w:r>
        <w:rPr>
          <w:rStyle w:val="Ninguno"/>
          <w:rFonts w:ascii="Cambria" w:eastAsia="Cambria" w:hAnsi="Cambria" w:cs="Times New Roman"/>
          <w:sz w:val="24"/>
          <w:szCs w:val="24"/>
        </w:rPr>
        <w:t xml:space="preserve"> asistentes</w:t>
      </w:r>
      <w:r w:rsidRPr="00687B3D">
        <w:rPr>
          <w:rStyle w:val="Ninguno"/>
          <w:rFonts w:ascii="Cambria" w:eastAsia="Cambria" w:hAnsi="Cambria" w:cs="Times New Roman"/>
          <w:sz w:val="24"/>
          <w:szCs w:val="24"/>
        </w:rPr>
        <w:t xml:space="preserve">. </w:t>
      </w:r>
    </w:p>
    <w:p w14:paraId="55E976A9" w14:textId="77777777" w:rsidR="00687DDC" w:rsidRPr="00687DDC" w:rsidRDefault="00687DDC" w:rsidP="00687DDC">
      <w:pPr>
        <w:pStyle w:val="Body"/>
        <w:spacing w:line="276" w:lineRule="auto"/>
        <w:jc w:val="both"/>
        <w:rPr>
          <w:rStyle w:val="Ninguno"/>
          <w:rFonts w:ascii="Cambria" w:eastAsia="Cambria" w:hAnsi="Cambria" w:cs="Times New Roman"/>
          <w:sz w:val="24"/>
          <w:szCs w:val="24"/>
        </w:rPr>
      </w:pPr>
    </w:p>
    <w:p w14:paraId="0001CC76" w14:textId="674BB082" w:rsidR="00687DDC" w:rsidRDefault="005A6204" w:rsidP="005A6204">
      <w:pPr>
        <w:pStyle w:val="Body"/>
        <w:spacing w:after="240"/>
        <w:jc w:val="both"/>
        <w:rPr>
          <w:rStyle w:val="Ninguno"/>
          <w:rFonts w:ascii="Cambria" w:eastAsia="Cambria" w:hAnsi="Cambria" w:cs="Times New Roman"/>
          <w:bCs/>
          <w:sz w:val="24"/>
          <w:szCs w:val="24"/>
        </w:rPr>
      </w:pPr>
      <w:r w:rsidRPr="00687B3D">
        <w:rPr>
          <w:rStyle w:val="Ninguno"/>
          <w:rFonts w:ascii="Cambria" w:eastAsia="Cambria" w:hAnsi="Cambria" w:cs="Times New Roman"/>
          <w:b/>
          <w:sz w:val="24"/>
          <w:szCs w:val="24"/>
        </w:rPr>
        <w:t>Segundo punto.</w:t>
      </w:r>
      <w:r w:rsidRPr="00687B3D">
        <w:rPr>
          <w:rStyle w:val="Ninguno"/>
          <w:rFonts w:ascii="Cambria" w:eastAsia="Cambria" w:hAnsi="Cambria" w:cs="Times New Roman"/>
          <w:sz w:val="24"/>
          <w:szCs w:val="24"/>
        </w:rPr>
        <w:t xml:space="preserve"> </w:t>
      </w:r>
      <w:r w:rsidR="000A15AE" w:rsidRPr="000A15AE">
        <w:rPr>
          <w:rFonts w:ascii="Cambria" w:eastAsia="Times New Roman" w:hAnsi="Cambria" w:cs="Times New Roman"/>
          <w:b/>
          <w:color w:val="222222"/>
          <w:sz w:val="24"/>
          <w:szCs w:val="24"/>
          <w:bdr w:val="none" w:sz="0" w:space="0" w:color="auto"/>
          <w:lang w:val="es-ES_tradnl"/>
        </w:rPr>
        <w:t>Aprobación de las calificaciones pendientes de programas optativos 2020.</w:t>
      </w:r>
      <w:r w:rsidR="000A15AE">
        <w:rPr>
          <w:rFonts w:ascii="Cambria" w:eastAsia="Times New Roman" w:hAnsi="Cambria" w:cs="Times New Roman"/>
          <w:color w:val="222222"/>
          <w:sz w:val="24"/>
          <w:szCs w:val="24"/>
          <w:bdr w:val="none" w:sz="0" w:space="0" w:color="auto"/>
          <w:lang w:val="es-ES_tradnl"/>
        </w:rPr>
        <w:t xml:space="preserve"> </w:t>
      </w:r>
      <w:r w:rsidR="00790781">
        <w:rPr>
          <w:rStyle w:val="Ninguno"/>
          <w:rFonts w:ascii="Cambria" w:eastAsia="Cambria" w:hAnsi="Cambria" w:cs="Times New Roman"/>
          <w:sz w:val="24"/>
          <w:szCs w:val="24"/>
        </w:rPr>
        <w:t xml:space="preserve">El secretario del Consejo Académico, </w:t>
      </w:r>
      <w:r w:rsidR="00790781" w:rsidRPr="00790781">
        <w:rPr>
          <w:rStyle w:val="Ninguno"/>
          <w:rFonts w:ascii="Cambria" w:eastAsia="Cambria" w:hAnsi="Cambria" w:cs="Times New Roman"/>
          <w:bCs/>
          <w:sz w:val="24"/>
          <w:szCs w:val="24"/>
        </w:rPr>
        <w:t>Lic. Álvaro Zárate Ramírez</w:t>
      </w:r>
      <w:r w:rsidR="00790781">
        <w:rPr>
          <w:rStyle w:val="Ninguno"/>
          <w:rFonts w:ascii="Cambria" w:eastAsia="Cambria" w:hAnsi="Cambria" w:cs="Times New Roman"/>
          <w:bCs/>
          <w:sz w:val="24"/>
          <w:szCs w:val="24"/>
        </w:rPr>
        <w:t xml:space="preserve">, </w:t>
      </w:r>
      <w:r w:rsidR="00687DDC">
        <w:rPr>
          <w:rStyle w:val="Ninguno"/>
          <w:rFonts w:ascii="Cambria" w:eastAsia="Cambria" w:hAnsi="Cambria" w:cs="Times New Roman"/>
          <w:bCs/>
          <w:sz w:val="24"/>
          <w:szCs w:val="24"/>
        </w:rPr>
        <w:t xml:space="preserve">mencionó que </w:t>
      </w:r>
      <w:r w:rsidR="007149C7">
        <w:rPr>
          <w:rStyle w:val="Ninguno"/>
          <w:rFonts w:ascii="Cambria" w:eastAsia="Cambria" w:hAnsi="Cambria" w:cs="Times New Roman"/>
          <w:bCs/>
          <w:sz w:val="24"/>
          <w:szCs w:val="24"/>
        </w:rPr>
        <w:t>quienes</w:t>
      </w:r>
      <w:r w:rsidR="00687DDC">
        <w:rPr>
          <w:rStyle w:val="Ninguno"/>
          <w:rFonts w:ascii="Cambria" w:eastAsia="Cambria" w:hAnsi="Cambria" w:cs="Times New Roman"/>
          <w:bCs/>
          <w:sz w:val="24"/>
          <w:szCs w:val="24"/>
        </w:rPr>
        <w:t xml:space="preserve"> </w:t>
      </w:r>
      <w:r w:rsidR="007149C7">
        <w:rPr>
          <w:rStyle w:val="Ninguno"/>
          <w:rFonts w:ascii="Cambria" w:eastAsia="Cambria" w:hAnsi="Cambria" w:cs="Times New Roman"/>
          <w:bCs/>
          <w:sz w:val="24"/>
          <w:szCs w:val="24"/>
        </w:rPr>
        <w:t xml:space="preserve">que quedaron pendientes del año 2020 de validar sus calificaciones, son 3 estudiantes que realizaron programas optativos externos y una de ellas en un programa interno. Comentó que aún en el contexto de la crisis sanitaria todos los programas pudieron desarrollarse y no fue necesario suspender ninguno de ellos, aunque algunas prácticas de campo y actividades presenciales no pudieron llevarse a cabo. </w:t>
      </w:r>
    </w:p>
    <w:p w14:paraId="08480ED1" w14:textId="77777777" w:rsidR="007666D3" w:rsidRDefault="007149C7" w:rsidP="005A6204">
      <w:pPr>
        <w:pStyle w:val="Body"/>
        <w:spacing w:after="240"/>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También se mencionó que se ampliaron los plazos para </w:t>
      </w:r>
      <w:r w:rsidR="007666D3">
        <w:rPr>
          <w:rStyle w:val="Ninguno"/>
          <w:rFonts w:ascii="Cambria" w:eastAsia="Cambria" w:hAnsi="Cambria" w:cs="Times New Roman"/>
          <w:bCs/>
          <w:sz w:val="24"/>
          <w:szCs w:val="24"/>
        </w:rPr>
        <w:t>concluir</w:t>
      </w:r>
      <w:r>
        <w:rPr>
          <w:rStyle w:val="Ninguno"/>
          <w:rFonts w:ascii="Cambria" w:eastAsia="Cambria" w:hAnsi="Cambria" w:cs="Times New Roman"/>
          <w:bCs/>
          <w:sz w:val="24"/>
          <w:szCs w:val="24"/>
        </w:rPr>
        <w:t xml:space="preserve"> los programas optativos, que en otros años se ha limitado al mes de julio del año en curso, y en este año </w:t>
      </w:r>
      <w:r w:rsidR="007666D3">
        <w:rPr>
          <w:rStyle w:val="Ninguno"/>
          <w:rFonts w:ascii="Cambria" w:eastAsia="Cambria" w:hAnsi="Cambria" w:cs="Times New Roman"/>
          <w:bCs/>
          <w:sz w:val="24"/>
          <w:szCs w:val="24"/>
        </w:rPr>
        <w:t xml:space="preserve">2020 </w:t>
      </w:r>
      <w:r>
        <w:rPr>
          <w:rStyle w:val="Ninguno"/>
          <w:rFonts w:ascii="Cambria" w:eastAsia="Cambria" w:hAnsi="Cambria" w:cs="Times New Roman"/>
          <w:bCs/>
          <w:sz w:val="24"/>
          <w:szCs w:val="24"/>
        </w:rPr>
        <w:t xml:space="preserve">se concluyeron programas </w:t>
      </w:r>
      <w:r w:rsidR="007666D3">
        <w:rPr>
          <w:rStyle w:val="Ninguno"/>
          <w:rFonts w:ascii="Cambria" w:eastAsia="Cambria" w:hAnsi="Cambria" w:cs="Times New Roman"/>
          <w:bCs/>
          <w:sz w:val="24"/>
          <w:szCs w:val="24"/>
        </w:rPr>
        <w:t>incluso durante</w:t>
      </w:r>
      <w:r>
        <w:rPr>
          <w:rStyle w:val="Ninguno"/>
          <w:rFonts w:ascii="Cambria" w:eastAsia="Cambria" w:hAnsi="Cambria" w:cs="Times New Roman"/>
          <w:bCs/>
          <w:sz w:val="24"/>
          <w:szCs w:val="24"/>
        </w:rPr>
        <w:t xml:space="preserve"> el mes de </w:t>
      </w:r>
      <w:r w:rsidR="007666D3">
        <w:rPr>
          <w:rStyle w:val="Ninguno"/>
          <w:rFonts w:ascii="Cambria" w:eastAsia="Cambria" w:hAnsi="Cambria" w:cs="Times New Roman"/>
          <w:bCs/>
          <w:sz w:val="24"/>
          <w:szCs w:val="24"/>
        </w:rPr>
        <w:t xml:space="preserve">noviembre, con el objetivo de dar tiempo a que las condiciones sanitarias fueran favorables para el desarrollo de las prácticas diseñadas para algunos de los programas. </w:t>
      </w:r>
    </w:p>
    <w:p w14:paraId="7F9A30F4" w14:textId="473D339A" w:rsidR="007666D3" w:rsidRDefault="007666D3" w:rsidP="005A6204">
      <w:pPr>
        <w:pStyle w:val="Body"/>
        <w:spacing w:after="240"/>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En el caso de los dos programas externos, se revisaron las cartas en las que los coordinadores hicieron ponderaciones sobre el desempeño y aprovechamiento de los estudiantes, así como las notas de evaluación obtenidas. En el caso del programa desarrollado en Alemania, fue necesario hacer una conversión para asignar una nota numérica en escala 0 a 10, así como la obtención del promedio de las calificaciones de las distintas materias que curso. </w:t>
      </w:r>
    </w:p>
    <w:p w14:paraId="287A8B1F" w14:textId="3FC57D82" w:rsidR="007666D3" w:rsidRDefault="007666D3" w:rsidP="005A6204">
      <w:pPr>
        <w:pStyle w:val="Body"/>
        <w:spacing w:after="240"/>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Así, las calificaciones de los programas que fueron revisados y validados son los siguientes:</w:t>
      </w:r>
    </w:p>
    <w:tbl>
      <w:tblPr>
        <w:tblStyle w:val="Tabladelista3-nfasis1"/>
        <w:tblW w:w="5000" w:type="pct"/>
        <w:tblLayout w:type="fixed"/>
        <w:tblLook w:val="04A0" w:firstRow="1" w:lastRow="0" w:firstColumn="1" w:lastColumn="0" w:noHBand="0" w:noVBand="1"/>
      </w:tblPr>
      <w:tblGrid>
        <w:gridCol w:w="1412"/>
        <w:gridCol w:w="2412"/>
        <w:gridCol w:w="1700"/>
        <w:gridCol w:w="1134"/>
        <w:gridCol w:w="1135"/>
        <w:gridCol w:w="1035"/>
      </w:tblGrid>
      <w:tr w:rsidR="00687DDC" w:rsidRPr="00CF1344" w14:paraId="4679DDB5" w14:textId="77777777" w:rsidTr="00562C83">
        <w:trPr>
          <w:cnfStyle w:val="100000000000" w:firstRow="1" w:lastRow="0" w:firstColumn="0" w:lastColumn="0" w:oddVBand="0" w:evenVBand="0" w:oddHBand="0" w:evenHBand="0" w:firstRowFirstColumn="0" w:firstRowLastColumn="0" w:lastRowFirstColumn="0" w:lastRowLastColumn="0"/>
          <w:trHeight w:val="1085"/>
        </w:trPr>
        <w:tc>
          <w:tcPr>
            <w:cnfStyle w:val="001000000100" w:firstRow="0" w:lastRow="0" w:firstColumn="1" w:lastColumn="0" w:oddVBand="0" w:evenVBand="0" w:oddHBand="0" w:evenHBand="0" w:firstRowFirstColumn="1" w:firstRowLastColumn="0" w:lastRowFirstColumn="0" w:lastRowLastColumn="0"/>
            <w:tcW w:w="800" w:type="pct"/>
            <w:noWrap/>
            <w:vAlign w:val="center"/>
            <w:hideMark/>
          </w:tcPr>
          <w:p w14:paraId="494780B1" w14:textId="04A0ECD2" w:rsidR="00687DDC" w:rsidRPr="00CF1344" w:rsidRDefault="00687DDC" w:rsidP="007666D3">
            <w:pPr>
              <w:spacing w:after="0" w:line="259" w:lineRule="auto"/>
              <w:jc w:val="center"/>
              <w:rPr>
                <w:rFonts w:eastAsia="Times New Roman" w:cstheme="minorHAnsi"/>
                <w:sz w:val="20"/>
                <w:szCs w:val="20"/>
                <w:lang w:val="es-MX" w:eastAsia="es-MX"/>
              </w:rPr>
            </w:pPr>
            <w:r w:rsidRPr="00CF1344">
              <w:rPr>
                <w:rFonts w:eastAsia="Times New Roman" w:cstheme="minorHAnsi"/>
                <w:sz w:val="20"/>
                <w:szCs w:val="20"/>
                <w:lang w:val="es-MX" w:eastAsia="es-MX"/>
              </w:rPr>
              <w:t>NOMBRE</w:t>
            </w:r>
          </w:p>
        </w:tc>
        <w:tc>
          <w:tcPr>
            <w:tcW w:w="1366" w:type="pct"/>
            <w:vAlign w:val="center"/>
            <w:hideMark/>
          </w:tcPr>
          <w:p w14:paraId="5720D952" w14:textId="48DC63F7" w:rsidR="00687DDC" w:rsidRPr="00CF1344" w:rsidRDefault="007666D3" w:rsidP="007666D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r>
              <w:rPr>
                <w:rFonts w:eastAsia="Times New Roman" w:cstheme="minorHAnsi"/>
                <w:sz w:val="20"/>
                <w:szCs w:val="20"/>
                <w:lang w:val="es-MX" w:eastAsia="es-MX"/>
              </w:rPr>
              <w:t>INSTITUCIÓN /</w:t>
            </w:r>
          </w:p>
          <w:p w14:paraId="223E0285" w14:textId="77777777" w:rsidR="00687DDC" w:rsidRPr="00CF1344" w:rsidRDefault="00687DDC" w:rsidP="007666D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r w:rsidRPr="00CF1344">
              <w:rPr>
                <w:rFonts w:eastAsia="Times New Roman" w:cstheme="minorHAnsi"/>
                <w:sz w:val="20"/>
                <w:szCs w:val="20"/>
                <w:lang w:val="es-MX" w:eastAsia="es-MX"/>
              </w:rPr>
              <w:t>TALLER DE ESPECIALIDAD O PROYECTO EN QUE CURSÓ SU OPTATIVO</w:t>
            </w:r>
          </w:p>
        </w:tc>
        <w:tc>
          <w:tcPr>
            <w:tcW w:w="963" w:type="pct"/>
            <w:vAlign w:val="center"/>
            <w:hideMark/>
          </w:tcPr>
          <w:p w14:paraId="3FF37917" w14:textId="77777777" w:rsidR="00687DDC" w:rsidRPr="00CF1344" w:rsidRDefault="00687DDC" w:rsidP="007666D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r w:rsidRPr="00CF1344">
              <w:rPr>
                <w:rFonts w:eastAsia="Times New Roman" w:cstheme="minorHAnsi"/>
                <w:sz w:val="20"/>
                <w:szCs w:val="20"/>
                <w:lang w:val="es-MX" w:eastAsia="es-MX"/>
              </w:rPr>
              <w:t>PROGRAMA REGISTRADO EN LA ECRO</w:t>
            </w:r>
          </w:p>
        </w:tc>
        <w:tc>
          <w:tcPr>
            <w:tcW w:w="642" w:type="pct"/>
            <w:vAlign w:val="center"/>
            <w:hideMark/>
          </w:tcPr>
          <w:p w14:paraId="7A7939D9" w14:textId="77777777" w:rsidR="00687DDC" w:rsidRPr="00CF1344" w:rsidRDefault="00687DDC" w:rsidP="007666D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r w:rsidRPr="00CF1344">
              <w:rPr>
                <w:rFonts w:eastAsia="Times New Roman" w:cstheme="minorHAnsi"/>
                <w:sz w:val="20"/>
                <w:szCs w:val="20"/>
                <w:lang w:val="es-MX" w:eastAsia="es-MX"/>
              </w:rPr>
              <w:t>PERIODO DE DURACIÓN</w:t>
            </w:r>
          </w:p>
        </w:tc>
        <w:tc>
          <w:tcPr>
            <w:tcW w:w="643" w:type="pct"/>
            <w:vAlign w:val="center"/>
            <w:hideMark/>
          </w:tcPr>
          <w:p w14:paraId="17AD3983" w14:textId="77777777" w:rsidR="00687DDC" w:rsidRPr="00CF1344" w:rsidRDefault="00687DDC" w:rsidP="007666D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r w:rsidRPr="00CF1344">
              <w:rPr>
                <w:rFonts w:eastAsia="Times New Roman" w:cstheme="minorHAnsi"/>
                <w:sz w:val="20"/>
                <w:szCs w:val="20"/>
                <w:lang w:val="es-MX" w:eastAsia="es-MX"/>
              </w:rPr>
              <w:t>TUTOR</w:t>
            </w:r>
          </w:p>
        </w:tc>
        <w:tc>
          <w:tcPr>
            <w:tcW w:w="586" w:type="pct"/>
            <w:vAlign w:val="center"/>
            <w:hideMark/>
          </w:tcPr>
          <w:p w14:paraId="6B841DD8" w14:textId="77777777" w:rsidR="00687DDC" w:rsidRPr="00CF1344" w:rsidRDefault="00687DDC" w:rsidP="007666D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r w:rsidRPr="00CF1344">
              <w:rPr>
                <w:rFonts w:eastAsia="Times New Roman" w:cstheme="minorHAnsi"/>
                <w:sz w:val="20"/>
                <w:szCs w:val="20"/>
                <w:lang w:val="es-MX" w:eastAsia="es-MX"/>
              </w:rPr>
              <w:t>CALIFICACIÓN FINAL</w:t>
            </w:r>
          </w:p>
        </w:tc>
      </w:tr>
      <w:tr w:rsidR="00562C83" w:rsidRPr="00CF1344" w14:paraId="1972EC0E" w14:textId="77777777" w:rsidTr="00562C83">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800" w:type="pct"/>
            <w:vAlign w:val="center"/>
            <w:hideMark/>
          </w:tcPr>
          <w:p w14:paraId="4C3B3482" w14:textId="4E5E8456" w:rsidR="00562C83" w:rsidRPr="00562C83" w:rsidRDefault="00562C83" w:rsidP="00562C83">
            <w:pPr>
              <w:spacing w:after="160" w:line="259" w:lineRule="auto"/>
              <w:jc w:val="center"/>
              <w:rPr>
                <w:rFonts w:eastAsia="Times New Roman" w:cstheme="minorHAnsi"/>
                <w:sz w:val="20"/>
                <w:szCs w:val="20"/>
                <w:lang w:val="es-MX" w:eastAsia="es-MX"/>
              </w:rPr>
            </w:pPr>
            <w:r w:rsidRPr="00562C83">
              <w:rPr>
                <w:sz w:val="20"/>
                <w:szCs w:val="20"/>
              </w:rPr>
              <w:t>CERVERA *HORTA *MARÍA JOSÉ</w:t>
            </w:r>
          </w:p>
        </w:tc>
        <w:tc>
          <w:tcPr>
            <w:tcW w:w="1366" w:type="pct"/>
            <w:vMerge w:val="restart"/>
            <w:vAlign w:val="center"/>
            <w:hideMark/>
          </w:tcPr>
          <w:p w14:paraId="165A2B35" w14:textId="7B0D9800" w:rsidR="00562C83" w:rsidRPr="00562C83" w:rsidRDefault="00562C83" w:rsidP="00562C8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s-MX" w:eastAsia="es-MX"/>
              </w:rPr>
            </w:pPr>
            <w:r w:rsidRPr="00562C83">
              <w:rPr>
                <w:sz w:val="20"/>
                <w:szCs w:val="20"/>
              </w:rPr>
              <w:t>Laboratorio de restauración del Museo Amon Carter de Arte Americano, Fort Worth, Texas / Conservación de fotografías y protocolos de examen y tratamiento de obras de arte en papel</w:t>
            </w:r>
          </w:p>
        </w:tc>
        <w:tc>
          <w:tcPr>
            <w:tcW w:w="963" w:type="pct"/>
            <w:vMerge w:val="restart"/>
            <w:noWrap/>
            <w:vAlign w:val="center"/>
            <w:hideMark/>
          </w:tcPr>
          <w:p w14:paraId="1C384AC7" w14:textId="59B80352" w:rsidR="00562C83" w:rsidRPr="00562C83" w:rsidRDefault="00562C83" w:rsidP="00562C8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s-MX" w:eastAsia="es-MX"/>
              </w:rPr>
            </w:pPr>
            <w:r w:rsidRPr="00562C83">
              <w:rPr>
                <w:sz w:val="20"/>
                <w:szCs w:val="20"/>
              </w:rPr>
              <w:t>1015 Seminario Taller de Papel y Documentos Gráficos</w:t>
            </w:r>
          </w:p>
        </w:tc>
        <w:tc>
          <w:tcPr>
            <w:tcW w:w="642" w:type="pct"/>
            <w:vMerge w:val="restart"/>
            <w:noWrap/>
            <w:vAlign w:val="center"/>
            <w:hideMark/>
          </w:tcPr>
          <w:p w14:paraId="36996273" w14:textId="2A7E20CF" w:rsidR="00562C83" w:rsidRPr="00562C83" w:rsidRDefault="00562C83" w:rsidP="007666D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s-MX" w:eastAsia="es-MX"/>
              </w:rPr>
            </w:pPr>
            <w:r w:rsidRPr="00562C83">
              <w:rPr>
                <w:rFonts w:eastAsia="Times New Roman" w:cstheme="minorHAnsi"/>
                <w:sz w:val="20"/>
                <w:szCs w:val="20"/>
                <w:lang w:val="es-MX" w:eastAsia="es-MX"/>
              </w:rPr>
              <w:t>Septiembre - noviembre 2020</w:t>
            </w:r>
          </w:p>
        </w:tc>
        <w:tc>
          <w:tcPr>
            <w:tcW w:w="643" w:type="pct"/>
            <w:vMerge w:val="restart"/>
            <w:noWrap/>
            <w:vAlign w:val="center"/>
            <w:hideMark/>
          </w:tcPr>
          <w:p w14:paraId="3562AB6C" w14:textId="026C1A8D" w:rsidR="00562C83" w:rsidRPr="00562C83" w:rsidRDefault="00562C83" w:rsidP="00562C8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s-MX" w:eastAsia="es-MX"/>
              </w:rPr>
            </w:pPr>
            <w:r w:rsidRPr="00562C83">
              <w:rPr>
                <w:rFonts w:eastAsia="Times New Roman" w:cstheme="minorHAnsi"/>
                <w:b/>
                <w:bCs/>
                <w:sz w:val="20"/>
                <w:szCs w:val="20"/>
                <w:lang w:val="es-MX" w:eastAsia="es-MX"/>
              </w:rPr>
              <w:t>Ricardo Mejía</w:t>
            </w:r>
          </w:p>
        </w:tc>
        <w:tc>
          <w:tcPr>
            <w:tcW w:w="586" w:type="pct"/>
            <w:noWrap/>
            <w:vAlign w:val="center"/>
            <w:hideMark/>
          </w:tcPr>
          <w:p w14:paraId="25571951" w14:textId="53D48FB6" w:rsidR="00562C83" w:rsidRPr="00562C83" w:rsidRDefault="00562C83" w:rsidP="00562C8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s-MX" w:eastAsia="es-MX"/>
              </w:rPr>
            </w:pPr>
            <w:r w:rsidRPr="00562C83">
              <w:rPr>
                <w:rFonts w:eastAsia="Times New Roman" w:cstheme="minorHAnsi"/>
                <w:b/>
                <w:bCs/>
                <w:sz w:val="20"/>
                <w:szCs w:val="20"/>
                <w:lang w:val="es-MX" w:eastAsia="es-MX"/>
              </w:rPr>
              <w:t>10</w:t>
            </w:r>
          </w:p>
        </w:tc>
      </w:tr>
      <w:tr w:rsidR="00562C83" w:rsidRPr="00CF1344" w14:paraId="6FC92A33" w14:textId="77777777" w:rsidTr="00562C83">
        <w:trPr>
          <w:trHeight w:val="1142"/>
        </w:trPr>
        <w:tc>
          <w:tcPr>
            <w:cnfStyle w:val="001000000000" w:firstRow="0" w:lastRow="0" w:firstColumn="1" w:lastColumn="0" w:oddVBand="0" w:evenVBand="0" w:oddHBand="0" w:evenHBand="0" w:firstRowFirstColumn="0" w:firstRowLastColumn="0" w:lastRowFirstColumn="0" w:lastRowLastColumn="0"/>
            <w:tcW w:w="800" w:type="pct"/>
            <w:vAlign w:val="center"/>
            <w:hideMark/>
          </w:tcPr>
          <w:p w14:paraId="68D68E54" w14:textId="1D80FBE8" w:rsidR="00562C83" w:rsidRPr="00562C83" w:rsidRDefault="00562C83" w:rsidP="00562C83">
            <w:pPr>
              <w:spacing w:after="160" w:line="259" w:lineRule="auto"/>
              <w:jc w:val="center"/>
              <w:rPr>
                <w:rFonts w:eastAsia="Times New Roman" w:cstheme="minorHAnsi"/>
                <w:sz w:val="20"/>
                <w:szCs w:val="20"/>
                <w:lang w:val="es-MX" w:eastAsia="es-MX"/>
              </w:rPr>
            </w:pPr>
            <w:r w:rsidRPr="00562C83">
              <w:rPr>
                <w:sz w:val="20"/>
                <w:szCs w:val="20"/>
              </w:rPr>
              <w:t>MORAN *GONZALEZ* AKETZALLI YETLANEZI</w:t>
            </w:r>
          </w:p>
        </w:tc>
        <w:tc>
          <w:tcPr>
            <w:tcW w:w="1366" w:type="pct"/>
            <w:vMerge/>
            <w:vAlign w:val="center"/>
          </w:tcPr>
          <w:p w14:paraId="0A1F2408" w14:textId="36D987C8"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p>
        </w:tc>
        <w:tc>
          <w:tcPr>
            <w:tcW w:w="963" w:type="pct"/>
            <w:vMerge/>
            <w:noWrap/>
            <w:vAlign w:val="center"/>
          </w:tcPr>
          <w:p w14:paraId="67B5EF84" w14:textId="03643889"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s-MX" w:eastAsia="es-MX"/>
              </w:rPr>
            </w:pPr>
          </w:p>
        </w:tc>
        <w:tc>
          <w:tcPr>
            <w:tcW w:w="642" w:type="pct"/>
            <w:vMerge/>
            <w:noWrap/>
            <w:vAlign w:val="center"/>
            <w:hideMark/>
          </w:tcPr>
          <w:p w14:paraId="49B28606" w14:textId="04ACBDE8"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p>
        </w:tc>
        <w:tc>
          <w:tcPr>
            <w:tcW w:w="643" w:type="pct"/>
            <w:vMerge/>
            <w:noWrap/>
            <w:vAlign w:val="center"/>
            <w:hideMark/>
          </w:tcPr>
          <w:p w14:paraId="60CC83AC" w14:textId="3D6F41D2"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s-MX" w:eastAsia="es-MX"/>
              </w:rPr>
            </w:pPr>
          </w:p>
        </w:tc>
        <w:tc>
          <w:tcPr>
            <w:tcW w:w="586" w:type="pct"/>
            <w:noWrap/>
            <w:vAlign w:val="center"/>
            <w:hideMark/>
          </w:tcPr>
          <w:p w14:paraId="20E4421E" w14:textId="77777777"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s-MX" w:eastAsia="es-MX"/>
              </w:rPr>
            </w:pPr>
            <w:r w:rsidRPr="00562C83">
              <w:rPr>
                <w:rFonts w:eastAsia="Times New Roman" w:cstheme="minorHAnsi"/>
                <w:b/>
                <w:bCs/>
                <w:sz w:val="20"/>
                <w:szCs w:val="20"/>
                <w:lang w:val="es-MX" w:eastAsia="es-MX"/>
              </w:rPr>
              <w:t>10</w:t>
            </w:r>
          </w:p>
        </w:tc>
      </w:tr>
      <w:tr w:rsidR="00562C83" w:rsidRPr="00CF1344" w14:paraId="71C21D7D" w14:textId="77777777" w:rsidTr="00562C83">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800" w:type="pct"/>
            <w:vAlign w:val="center"/>
            <w:hideMark/>
          </w:tcPr>
          <w:p w14:paraId="1364D44D" w14:textId="5C5F7C15" w:rsidR="00562C83" w:rsidRPr="00562C83" w:rsidRDefault="00562C83" w:rsidP="00562C83">
            <w:pPr>
              <w:spacing w:after="160" w:line="259" w:lineRule="auto"/>
              <w:jc w:val="center"/>
              <w:rPr>
                <w:rFonts w:eastAsia="Times New Roman" w:cstheme="minorHAnsi"/>
                <w:sz w:val="20"/>
                <w:szCs w:val="20"/>
                <w:lang w:val="es-MX" w:eastAsia="es-MX"/>
              </w:rPr>
            </w:pPr>
            <w:r w:rsidRPr="00562C83">
              <w:rPr>
                <w:sz w:val="20"/>
                <w:szCs w:val="20"/>
              </w:rPr>
              <w:lastRenderedPageBreak/>
              <w:t>GARCÍA *ANA CRISTINA</w:t>
            </w:r>
          </w:p>
        </w:tc>
        <w:tc>
          <w:tcPr>
            <w:tcW w:w="1366" w:type="pct"/>
            <w:vAlign w:val="center"/>
            <w:hideMark/>
          </w:tcPr>
          <w:p w14:paraId="1E31457F" w14:textId="5AB793AB" w:rsidR="00562C83" w:rsidRPr="00562C83" w:rsidRDefault="007666D3" w:rsidP="00562C8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s-MX" w:eastAsia="es-MX"/>
              </w:rPr>
            </w:pPr>
            <w:r>
              <w:rPr>
                <w:sz w:val="20"/>
                <w:szCs w:val="20"/>
              </w:rPr>
              <w:t>Universidad de Ciencias Aplicad</w:t>
            </w:r>
            <w:r w:rsidR="00562C83" w:rsidRPr="00562C83">
              <w:rPr>
                <w:sz w:val="20"/>
                <w:szCs w:val="20"/>
              </w:rPr>
              <w:t>as de Hildesheim (HAWK), en Hildesheim, Alemania / Taller de Restauración de Piedra  Objetos Cerámicos</w:t>
            </w:r>
          </w:p>
        </w:tc>
        <w:tc>
          <w:tcPr>
            <w:tcW w:w="963" w:type="pct"/>
            <w:noWrap/>
            <w:vAlign w:val="center"/>
            <w:hideMark/>
          </w:tcPr>
          <w:p w14:paraId="6343E377" w14:textId="03256782" w:rsidR="00562C83" w:rsidRPr="00562C83" w:rsidRDefault="00562C83" w:rsidP="00562C8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s-MX" w:eastAsia="es-MX"/>
              </w:rPr>
            </w:pPr>
            <w:r w:rsidRPr="00562C83">
              <w:rPr>
                <w:sz w:val="20"/>
                <w:szCs w:val="20"/>
              </w:rPr>
              <w:t>1001 Materiales Pétreos</w:t>
            </w:r>
          </w:p>
        </w:tc>
        <w:tc>
          <w:tcPr>
            <w:tcW w:w="642" w:type="pct"/>
            <w:noWrap/>
            <w:vAlign w:val="center"/>
            <w:hideMark/>
          </w:tcPr>
          <w:p w14:paraId="3E7A2D43" w14:textId="56EFB5EA" w:rsidR="00562C83" w:rsidRPr="00562C83" w:rsidRDefault="007666D3" w:rsidP="007666D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s-MX" w:eastAsia="es-MX"/>
              </w:rPr>
            </w:pPr>
            <w:r>
              <w:rPr>
                <w:rFonts w:eastAsia="Times New Roman" w:cstheme="minorHAnsi"/>
                <w:sz w:val="20"/>
                <w:szCs w:val="20"/>
                <w:lang w:val="es-MX" w:eastAsia="es-MX"/>
              </w:rPr>
              <w:t>M</w:t>
            </w:r>
            <w:r w:rsidR="00562C83" w:rsidRPr="00562C83">
              <w:rPr>
                <w:rFonts w:eastAsia="Times New Roman" w:cstheme="minorHAnsi"/>
                <w:sz w:val="20"/>
                <w:szCs w:val="20"/>
                <w:lang w:val="es-MX" w:eastAsia="es-MX"/>
              </w:rPr>
              <w:t>arzo - agosto 2020</w:t>
            </w:r>
          </w:p>
        </w:tc>
        <w:tc>
          <w:tcPr>
            <w:tcW w:w="643" w:type="pct"/>
            <w:noWrap/>
            <w:vAlign w:val="center"/>
            <w:hideMark/>
          </w:tcPr>
          <w:p w14:paraId="702745CB" w14:textId="13BFD6DA" w:rsidR="00562C83" w:rsidRPr="00562C83" w:rsidRDefault="00562C83" w:rsidP="00562C8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s-MX" w:eastAsia="es-MX"/>
              </w:rPr>
            </w:pPr>
            <w:r w:rsidRPr="00562C83">
              <w:rPr>
                <w:rFonts w:eastAsia="Times New Roman" w:cstheme="minorHAnsi"/>
                <w:b/>
                <w:bCs/>
                <w:sz w:val="20"/>
                <w:szCs w:val="20"/>
                <w:lang w:val="es-MX" w:eastAsia="es-MX"/>
              </w:rPr>
              <w:t>Gustavo Alemán</w:t>
            </w:r>
          </w:p>
        </w:tc>
        <w:tc>
          <w:tcPr>
            <w:tcW w:w="586" w:type="pct"/>
            <w:noWrap/>
            <w:vAlign w:val="center"/>
            <w:hideMark/>
          </w:tcPr>
          <w:p w14:paraId="2DAD7083" w14:textId="0452373A" w:rsidR="00562C83" w:rsidRPr="00562C83" w:rsidRDefault="00562C83" w:rsidP="00562C8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s-MX" w:eastAsia="es-MX"/>
              </w:rPr>
            </w:pPr>
            <w:r w:rsidRPr="00562C83">
              <w:rPr>
                <w:rFonts w:eastAsia="Times New Roman" w:cstheme="minorHAnsi"/>
                <w:b/>
                <w:bCs/>
                <w:sz w:val="20"/>
                <w:szCs w:val="20"/>
                <w:lang w:val="es-MX" w:eastAsia="es-MX"/>
              </w:rPr>
              <w:t>9</w:t>
            </w:r>
          </w:p>
        </w:tc>
      </w:tr>
      <w:tr w:rsidR="00562C83" w:rsidRPr="00CF1344" w14:paraId="6C79AC23" w14:textId="77777777" w:rsidTr="00562C83">
        <w:trPr>
          <w:trHeight w:val="1079"/>
        </w:trPr>
        <w:tc>
          <w:tcPr>
            <w:cnfStyle w:val="001000000000" w:firstRow="0" w:lastRow="0" w:firstColumn="1" w:lastColumn="0" w:oddVBand="0" w:evenVBand="0" w:oddHBand="0" w:evenHBand="0" w:firstRowFirstColumn="0" w:firstRowLastColumn="0" w:lastRowFirstColumn="0" w:lastRowLastColumn="0"/>
            <w:tcW w:w="800" w:type="pct"/>
            <w:vAlign w:val="center"/>
            <w:hideMark/>
          </w:tcPr>
          <w:p w14:paraId="3EF244B0" w14:textId="21CFB78E" w:rsidR="00562C83" w:rsidRPr="00562C83" w:rsidRDefault="00562C83" w:rsidP="00562C83">
            <w:pPr>
              <w:spacing w:after="160" w:line="259" w:lineRule="auto"/>
              <w:jc w:val="center"/>
              <w:rPr>
                <w:rFonts w:eastAsia="Times New Roman" w:cstheme="minorHAnsi"/>
                <w:sz w:val="20"/>
                <w:szCs w:val="20"/>
                <w:lang w:val="es-MX" w:eastAsia="es-MX"/>
              </w:rPr>
            </w:pPr>
            <w:r w:rsidRPr="00562C83">
              <w:rPr>
                <w:sz w:val="20"/>
                <w:szCs w:val="20"/>
              </w:rPr>
              <w:t>ORENDAIN *AMAYA *MARÍA ALEJANDRA</w:t>
            </w:r>
          </w:p>
        </w:tc>
        <w:tc>
          <w:tcPr>
            <w:tcW w:w="1366" w:type="pct"/>
            <w:vAlign w:val="center"/>
            <w:hideMark/>
          </w:tcPr>
          <w:p w14:paraId="6F41EC93" w14:textId="4CEC1810"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es-MX"/>
              </w:rPr>
            </w:pPr>
            <w:r w:rsidRPr="00562C83">
              <w:rPr>
                <w:sz w:val="20"/>
                <w:szCs w:val="20"/>
              </w:rPr>
              <w:t>ECRO / Conservación de obra moderna y contemporánea</w:t>
            </w:r>
          </w:p>
        </w:tc>
        <w:tc>
          <w:tcPr>
            <w:tcW w:w="963" w:type="pct"/>
            <w:noWrap/>
            <w:vAlign w:val="center"/>
          </w:tcPr>
          <w:p w14:paraId="4F1DBF09" w14:textId="2CA9DD20" w:rsidR="00562C83" w:rsidRPr="007666D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sz w:val="20"/>
                <w:szCs w:val="20"/>
                <w:lang w:val="es-MX" w:eastAsia="es-MX"/>
              </w:rPr>
            </w:pPr>
            <w:r w:rsidRPr="007666D3">
              <w:rPr>
                <w:rFonts w:eastAsia="Times New Roman" w:cstheme="minorHAnsi"/>
                <w:bCs/>
                <w:sz w:val="20"/>
                <w:szCs w:val="20"/>
                <w:lang w:val="es-MX" w:eastAsia="es-MX"/>
              </w:rPr>
              <w:t>1009 Obra Moderna y Contemporánea</w:t>
            </w:r>
          </w:p>
        </w:tc>
        <w:tc>
          <w:tcPr>
            <w:tcW w:w="642" w:type="pct"/>
            <w:noWrap/>
            <w:vAlign w:val="center"/>
            <w:hideMark/>
          </w:tcPr>
          <w:p w14:paraId="43368B05" w14:textId="4344B9F5"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s-MX" w:eastAsia="es-MX"/>
              </w:rPr>
            </w:pPr>
            <w:r w:rsidRPr="00562C83">
              <w:rPr>
                <w:rFonts w:eastAsia="Times New Roman" w:cstheme="minorHAnsi"/>
                <w:sz w:val="20"/>
                <w:szCs w:val="20"/>
                <w:lang w:val="es-MX" w:eastAsia="es-MX"/>
              </w:rPr>
              <w:t>Febrero - junio de 2020</w:t>
            </w:r>
          </w:p>
        </w:tc>
        <w:tc>
          <w:tcPr>
            <w:tcW w:w="643" w:type="pct"/>
            <w:vAlign w:val="center"/>
            <w:hideMark/>
          </w:tcPr>
          <w:p w14:paraId="1E8014FC" w14:textId="286EDA53"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s-MX" w:eastAsia="es-MX"/>
              </w:rPr>
            </w:pPr>
            <w:r w:rsidRPr="00562C83">
              <w:rPr>
                <w:rFonts w:eastAsia="Times New Roman" w:cstheme="minorHAnsi"/>
                <w:b/>
                <w:bCs/>
                <w:sz w:val="20"/>
                <w:szCs w:val="20"/>
                <w:lang w:val="es-MX" w:eastAsia="es-MX"/>
              </w:rPr>
              <w:t>--</w:t>
            </w:r>
          </w:p>
        </w:tc>
        <w:tc>
          <w:tcPr>
            <w:tcW w:w="586" w:type="pct"/>
            <w:noWrap/>
            <w:vAlign w:val="center"/>
            <w:hideMark/>
          </w:tcPr>
          <w:p w14:paraId="32B1DD0B" w14:textId="5818928D" w:rsidR="00562C83" w:rsidRPr="00562C83" w:rsidRDefault="00562C83" w:rsidP="00562C8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s-MX" w:eastAsia="es-MX"/>
              </w:rPr>
            </w:pPr>
            <w:r w:rsidRPr="00562C83">
              <w:rPr>
                <w:rFonts w:eastAsia="Times New Roman" w:cstheme="minorHAnsi"/>
                <w:b/>
                <w:bCs/>
                <w:sz w:val="20"/>
                <w:szCs w:val="20"/>
                <w:lang w:val="es-MX" w:eastAsia="es-MX"/>
              </w:rPr>
              <w:t>10</w:t>
            </w:r>
          </w:p>
        </w:tc>
      </w:tr>
    </w:tbl>
    <w:p w14:paraId="7F3398F8" w14:textId="3FB07D8B" w:rsidR="00687DDC" w:rsidRDefault="00687DDC" w:rsidP="005A6204">
      <w:pPr>
        <w:pStyle w:val="Body"/>
        <w:spacing w:after="240"/>
        <w:jc w:val="both"/>
        <w:rPr>
          <w:rStyle w:val="Ninguno"/>
          <w:rFonts w:ascii="Cambria" w:eastAsia="Cambria" w:hAnsi="Cambria" w:cs="Times New Roman"/>
          <w:bCs/>
          <w:sz w:val="24"/>
          <w:szCs w:val="24"/>
        </w:rPr>
      </w:pPr>
    </w:p>
    <w:p w14:paraId="70CD123D" w14:textId="0F4E9382" w:rsidR="007666D3" w:rsidRDefault="007666D3" w:rsidP="005A6204">
      <w:pPr>
        <w:pStyle w:val="Body"/>
        <w:spacing w:after="240"/>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Se acordó que será la Dirección Académica quien comunique por escrito sobre estas calificaciones al Área de Asuntos Escolares para su registro ante las autoridades educativas, toda vez </w:t>
      </w:r>
      <w:r w:rsidR="00952646">
        <w:rPr>
          <w:rStyle w:val="Ninguno"/>
          <w:rFonts w:ascii="Cambria" w:eastAsia="Cambria" w:hAnsi="Cambria" w:cs="Times New Roman"/>
          <w:bCs/>
          <w:sz w:val="24"/>
          <w:szCs w:val="24"/>
        </w:rPr>
        <w:t>que,</w:t>
      </w:r>
      <w:r>
        <w:rPr>
          <w:rStyle w:val="Ninguno"/>
          <w:rFonts w:ascii="Cambria" w:eastAsia="Cambria" w:hAnsi="Cambria" w:cs="Times New Roman"/>
          <w:bCs/>
          <w:sz w:val="24"/>
          <w:szCs w:val="24"/>
        </w:rPr>
        <w:t xml:space="preserve"> con ello, la generación completa ha concluido sus programas optativos y por ende los créditos de su licenciatura.</w:t>
      </w:r>
    </w:p>
    <w:p w14:paraId="6723D6C3" w14:textId="563E52A0" w:rsidR="00C852B6" w:rsidRDefault="00C852B6" w:rsidP="000E7420">
      <w:pPr>
        <w:pStyle w:val="Body"/>
        <w:jc w:val="both"/>
        <w:rPr>
          <w:rStyle w:val="Ninguno"/>
          <w:rFonts w:ascii="Cambria" w:eastAsia="Cambria" w:hAnsi="Cambria" w:cs="Times New Roman"/>
          <w:sz w:val="24"/>
          <w:szCs w:val="24"/>
        </w:rPr>
      </w:pPr>
    </w:p>
    <w:p w14:paraId="72F72E7E" w14:textId="66B9E423" w:rsidR="008C303A" w:rsidRDefault="0039550B"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
          <w:bCs/>
          <w:sz w:val="24"/>
          <w:szCs w:val="24"/>
        </w:rPr>
        <w:t xml:space="preserve">Tercer </w:t>
      </w:r>
      <w:r w:rsidRPr="00687B3D">
        <w:rPr>
          <w:rStyle w:val="Ninguno"/>
          <w:rFonts w:ascii="Cambria" w:eastAsia="Cambria" w:hAnsi="Cambria" w:cs="Times New Roman"/>
          <w:b/>
          <w:bCs/>
          <w:sz w:val="24"/>
          <w:szCs w:val="24"/>
        </w:rPr>
        <w:t xml:space="preserve">punto. </w:t>
      </w:r>
      <w:r w:rsidR="004D6959">
        <w:rPr>
          <w:rStyle w:val="Ninguno"/>
          <w:rFonts w:ascii="Cambria" w:eastAsia="Cambria" w:hAnsi="Cambria" w:cs="Times New Roman"/>
          <w:b/>
          <w:bCs/>
          <w:sz w:val="24"/>
          <w:szCs w:val="24"/>
        </w:rPr>
        <w:t>Revisión y autorización de los programas optativos 2021</w:t>
      </w:r>
      <w:r w:rsidR="008D38EA">
        <w:rPr>
          <w:rStyle w:val="Ninguno"/>
          <w:rFonts w:ascii="Cambria" w:eastAsia="Cambria" w:hAnsi="Cambria" w:cs="Times New Roman"/>
          <w:b/>
          <w:bCs/>
          <w:sz w:val="24"/>
          <w:szCs w:val="24"/>
        </w:rPr>
        <w:t xml:space="preserve">. </w:t>
      </w:r>
      <w:r w:rsidR="008D38EA">
        <w:rPr>
          <w:rStyle w:val="Ninguno"/>
          <w:rFonts w:ascii="Cambria" w:eastAsia="Cambria" w:hAnsi="Cambria" w:cs="Times New Roman"/>
          <w:sz w:val="24"/>
          <w:szCs w:val="24"/>
        </w:rPr>
        <w:t xml:space="preserve">El secretario del Consejo Académico, </w:t>
      </w:r>
      <w:r w:rsidR="008D38EA" w:rsidRPr="00790781">
        <w:rPr>
          <w:rStyle w:val="Ninguno"/>
          <w:rFonts w:ascii="Cambria" w:eastAsia="Cambria" w:hAnsi="Cambria" w:cs="Times New Roman"/>
          <w:bCs/>
          <w:sz w:val="24"/>
          <w:szCs w:val="24"/>
        </w:rPr>
        <w:t>Lic. Álvaro Zárate Ramírez</w:t>
      </w:r>
      <w:r w:rsidR="004D6959">
        <w:rPr>
          <w:rStyle w:val="Ninguno"/>
          <w:rFonts w:ascii="Cambria" w:eastAsia="Cambria" w:hAnsi="Cambria" w:cs="Times New Roman"/>
          <w:bCs/>
          <w:sz w:val="24"/>
          <w:szCs w:val="24"/>
        </w:rPr>
        <w:t>, presentó una tabla en la que se muestran los programas optativos que han sido gestionados para este periodo, en la cual se observan tanto los programas que se realizarán en los Seminarios Taller de la Escuela como los externos.</w:t>
      </w:r>
    </w:p>
    <w:p w14:paraId="6DCE07B1" w14:textId="77777777" w:rsidR="005D0002" w:rsidRDefault="004D6959"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 </w:t>
      </w:r>
    </w:p>
    <w:tbl>
      <w:tblPr>
        <w:tblStyle w:val="Tabladelista3-nfasis1"/>
        <w:tblW w:w="4975" w:type="pct"/>
        <w:tblLayout w:type="fixed"/>
        <w:tblLook w:val="04A0" w:firstRow="1" w:lastRow="0" w:firstColumn="1" w:lastColumn="0" w:noHBand="0" w:noVBand="1"/>
      </w:tblPr>
      <w:tblGrid>
        <w:gridCol w:w="1685"/>
        <w:gridCol w:w="237"/>
        <w:gridCol w:w="2862"/>
        <w:gridCol w:w="102"/>
        <w:gridCol w:w="2855"/>
        <w:gridCol w:w="102"/>
        <w:gridCol w:w="885"/>
        <w:gridCol w:w="56"/>
      </w:tblGrid>
      <w:tr w:rsidR="008C303A" w:rsidRPr="008C303A" w14:paraId="4D607825" w14:textId="3CE03954" w:rsidTr="00CF7C1E">
        <w:trPr>
          <w:gridAfter w:val="1"/>
          <w:cnfStyle w:val="100000000000" w:firstRow="1" w:lastRow="0" w:firstColumn="0" w:lastColumn="0" w:oddVBand="0" w:evenVBand="0" w:oddHBand="0" w:evenHBand="0" w:firstRowFirstColumn="0" w:firstRowLastColumn="0" w:lastRowFirstColumn="0" w:lastRowLastColumn="0"/>
          <w:wAfter w:w="32" w:type="pct"/>
          <w:trHeight w:val="668"/>
        </w:trPr>
        <w:tc>
          <w:tcPr>
            <w:cnfStyle w:val="001000000100" w:firstRow="0" w:lastRow="0" w:firstColumn="1" w:lastColumn="0" w:oddVBand="0" w:evenVBand="0" w:oddHBand="0" w:evenHBand="0" w:firstRowFirstColumn="1" w:firstRowLastColumn="0" w:lastRowFirstColumn="0" w:lastRowLastColumn="0"/>
            <w:tcW w:w="959" w:type="pct"/>
            <w:noWrap/>
            <w:hideMark/>
          </w:tcPr>
          <w:p w14:paraId="1409FF60" w14:textId="77777777" w:rsidR="008C303A" w:rsidRPr="008C303A" w:rsidRDefault="008C303A" w:rsidP="005D0002">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NOMBRE DEL ALUMNO</w:t>
            </w:r>
          </w:p>
        </w:tc>
        <w:tc>
          <w:tcPr>
            <w:tcW w:w="1764" w:type="pct"/>
            <w:gridSpan w:val="2"/>
            <w:hideMark/>
          </w:tcPr>
          <w:p w14:paraId="5814FA92" w14:textId="3E18D69C" w:rsidR="008C303A" w:rsidRPr="008C303A" w:rsidRDefault="008C303A" w:rsidP="005D00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INSTITUCIÓN / TALLER DE ESPECIALIDAD O PROYECTO</w:t>
            </w:r>
          </w:p>
        </w:tc>
        <w:tc>
          <w:tcPr>
            <w:tcW w:w="1683" w:type="pct"/>
            <w:gridSpan w:val="2"/>
            <w:hideMark/>
          </w:tcPr>
          <w:p w14:paraId="37DDA71B" w14:textId="712C77B4" w:rsidR="008C303A" w:rsidRPr="008C303A" w:rsidRDefault="008C303A" w:rsidP="005D00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PROGRAMA REGISTRADO EN LA ECRO</w:t>
            </w:r>
          </w:p>
        </w:tc>
        <w:tc>
          <w:tcPr>
            <w:tcW w:w="562" w:type="pct"/>
            <w:gridSpan w:val="2"/>
          </w:tcPr>
          <w:p w14:paraId="01040E0E" w14:textId="3282E1C7" w:rsidR="008C303A" w:rsidRPr="008C303A" w:rsidRDefault="008C303A" w:rsidP="005D00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Pr>
                <w:rFonts w:eastAsia="Times New Roman" w:cs="Arial"/>
                <w:sz w:val="18"/>
                <w:szCs w:val="18"/>
                <w:lang w:val="es-MX" w:eastAsia="es-MX"/>
              </w:rPr>
              <w:t>TUTOR ECRO</w:t>
            </w:r>
          </w:p>
        </w:tc>
      </w:tr>
      <w:tr w:rsidR="008C303A" w:rsidRPr="008C303A" w14:paraId="1BB5125C" w14:textId="139BEDF4" w:rsidTr="00CF7C1E">
        <w:trPr>
          <w:gridAfter w:val="1"/>
          <w:cnfStyle w:val="000000100000" w:firstRow="0" w:lastRow="0" w:firstColumn="0" w:lastColumn="0" w:oddVBand="0" w:evenVBand="0" w:oddHBand="1" w:evenHBand="0" w:firstRowFirstColumn="0" w:firstRowLastColumn="0" w:lastRowFirstColumn="0" w:lastRowLastColumn="0"/>
          <w:wAfter w:w="32" w:type="pct"/>
          <w:trHeight w:val="668"/>
        </w:trPr>
        <w:tc>
          <w:tcPr>
            <w:cnfStyle w:val="001000000000" w:firstRow="0" w:lastRow="0" w:firstColumn="1" w:lastColumn="0" w:oddVBand="0" w:evenVBand="0" w:oddHBand="0" w:evenHBand="0" w:firstRowFirstColumn="0" w:firstRowLastColumn="0" w:lastRowFirstColumn="0" w:lastRowLastColumn="0"/>
            <w:tcW w:w="959" w:type="pct"/>
            <w:noWrap/>
            <w:vAlign w:val="center"/>
          </w:tcPr>
          <w:p w14:paraId="1A7AB0F8" w14:textId="5DD3ABA2" w:rsidR="008C303A" w:rsidRPr="008C303A" w:rsidRDefault="008C303A" w:rsidP="00B737D8">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CHONG* BASTIDAS* CLAUDIA ALEJANDRA MEI</w:t>
            </w:r>
          </w:p>
        </w:tc>
        <w:tc>
          <w:tcPr>
            <w:tcW w:w="1764" w:type="pct"/>
            <w:gridSpan w:val="2"/>
            <w:vMerge w:val="restart"/>
            <w:vAlign w:val="center"/>
          </w:tcPr>
          <w:p w14:paraId="6FE3E671" w14:textId="4B961378" w:rsidR="008C303A" w:rsidRPr="008C303A" w:rsidRDefault="008C303A"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CNCPC-INAH-Parque Arqueológico Copán en Honduras /Seminario de Actualización y Profesionalización en Materia de Conservación Arqueológica</w:t>
            </w:r>
          </w:p>
        </w:tc>
        <w:tc>
          <w:tcPr>
            <w:tcW w:w="1683" w:type="pct"/>
            <w:gridSpan w:val="2"/>
            <w:vMerge w:val="restart"/>
            <w:vAlign w:val="center"/>
          </w:tcPr>
          <w:p w14:paraId="150C80C7" w14:textId="5E1BF724" w:rsidR="008C303A" w:rsidRPr="008C303A" w:rsidRDefault="008C303A"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1003 Seminario Taller de Restauración Optativo en Materiales Arqueológicos</w:t>
            </w:r>
          </w:p>
        </w:tc>
        <w:tc>
          <w:tcPr>
            <w:tcW w:w="562" w:type="pct"/>
            <w:gridSpan w:val="2"/>
            <w:vMerge w:val="restart"/>
            <w:vAlign w:val="center"/>
          </w:tcPr>
          <w:p w14:paraId="60046C54" w14:textId="0EFB9512" w:rsidR="008C303A" w:rsidRPr="008C303A"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Mara Esthela Pimienta</w:t>
            </w:r>
          </w:p>
        </w:tc>
      </w:tr>
      <w:tr w:rsidR="008C303A" w:rsidRPr="008C303A" w14:paraId="73D97CA6" w14:textId="24BCAAD2" w:rsidTr="00CF7C1E">
        <w:trPr>
          <w:gridAfter w:val="1"/>
          <w:wAfter w:w="32" w:type="pct"/>
          <w:trHeight w:val="516"/>
        </w:trPr>
        <w:tc>
          <w:tcPr>
            <w:cnfStyle w:val="001000000000" w:firstRow="0" w:lastRow="0" w:firstColumn="1" w:lastColumn="0" w:oddVBand="0" w:evenVBand="0" w:oddHBand="0" w:evenHBand="0" w:firstRowFirstColumn="0" w:firstRowLastColumn="0" w:lastRowFirstColumn="0" w:lastRowLastColumn="0"/>
            <w:tcW w:w="959" w:type="pct"/>
            <w:noWrap/>
            <w:vAlign w:val="center"/>
          </w:tcPr>
          <w:p w14:paraId="6DED40DC" w14:textId="2EAE9173" w:rsidR="008C303A" w:rsidRPr="008C303A" w:rsidRDefault="008C303A" w:rsidP="00B737D8">
            <w:pPr>
              <w:spacing w:after="0" w:line="240" w:lineRule="auto"/>
              <w:jc w:val="center"/>
              <w:rPr>
                <w:rFonts w:eastAsia="Times New Roman" w:cs="Arial"/>
                <w:sz w:val="18"/>
                <w:szCs w:val="18"/>
                <w:lang w:val="es-MX" w:eastAsia="es-MX"/>
              </w:rPr>
            </w:pPr>
            <w:r w:rsidRPr="008C303A">
              <w:rPr>
                <w:sz w:val="18"/>
                <w:szCs w:val="18"/>
              </w:rPr>
              <w:t>NAVA* MORENO* MARIANA</w:t>
            </w:r>
          </w:p>
        </w:tc>
        <w:tc>
          <w:tcPr>
            <w:tcW w:w="1764" w:type="pct"/>
            <w:gridSpan w:val="2"/>
            <w:vMerge/>
          </w:tcPr>
          <w:p w14:paraId="41DE2192" w14:textId="377114D6" w:rsidR="008C303A" w:rsidRPr="008C303A" w:rsidRDefault="008C303A" w:rsidP="00B737D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c>
          <w:tcPr>
            <w:tcW w:w="1683" w:type="pct"/>
            <w:gridSpan w:val="2"/>
            <w:vMerge/>
          </w:tcPr>
          <w:p w14:paraId="01BABC61" w14:textId="7CE66967" w:rsidR="008C303A" w:rsidRPr="008C303A" w:rsidRDefault="008C303A" w:rsidP="00B737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c>
          <w:tcPr>
            <w:tcW w:w="562" w:type="pct"/>
            <w:gridSpan w:val="2"/>
            <w:vMerge/>
            <w:vAlign w:val="center"/>
          </w:tcPr>
          <w:p w14:paraId="74F2036B" w14:textId="77777777" w:rsidR="008C303A" w:rsidRPr="008C303A" w:rsidRDefault="008C303A"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r>
      <w:tr w:rsidR="008C303A" w:rsidRPr="008C303A" w14:paraId="79229508" w14:textId="037A0481" w:rsidTr="00CF7C1E">
        <w:trPr>
          <w:gridAfter w:val="1"/>
          <w:cnfStyle w:val="000000100000" w:firstRow="0" w:lastRow="0" w:firstColumn="0" w:lastColumn="0" w:oddVBand="0" w:evenVBand="0" w:oddHBand="1" w:evenHBand="0" w:firstRowFirstColumn="0" w:firstRowLastColumn="0" w:lastRowFirstColumn="0" w:lastRowLastColumn="0"/>
          <w:wAfter w:w="32" w:type="pct"/>
          <w:trHeight w:val="668"/>
        </w:trPr>
        <w:tc>
          <w:tcPr>
            <w:cnfStyle w:val="001000000000" w:firstRow="0" w:lastRow="0" w:firstColumn="1" w:lastColumn="0" w:oddVBand="0" w:evenVBand="0" w:oddHBand="0" w:evenHBand="0" w:firstRowFirstColumn="0" w:firstRowLastColumn="0" w:lastRowFirstColumn="0" w:lastRowLastColumn="0"/>
            <w:tcW w:w="959" w:type="pct"/>
            <w:noWrap/>
            <w:vAlign w:val="center"/>
          </w:tcPr>
          <w:p w14:paraId="05410252" w14:textId="0CC49674" w:rsidR="008C303A" w:rsidRPr="008C303A" w:rsidRDefault="008C303A" w:rsidP="00B737D8">
            <w:pPr>
              <w:spacing w:after="0" w:line="240" w:lineRule="auto"/>
              <w:jc w:val="center"/>
              <w:rPr>
                <w:sz w:val="18"/>
                <w:szCs w:val="18"/>
              </w:rPr>
            </w:pPr>
            <w:r w:rsidRPr="008C303A">
              <w:rPr>
                <w:sz w:val="18"/>
                <w:szCs w:val="18"/>
              </w:rPr>
              <w:t>VENTURA*  SAHAGUN* HERIBERTO</w:t>
            </w:r>
          </w:p>
        </w:tc>
        <w:tc>
          <w:tcPr>
            <w:tcW w:w="1764" w:type="pct"/>
            <w:gridSpan w:val="2"/>
            <w:vAlign w:val="center"/>
          </w:tcPr>
          <w:p w14:paraId="2A02A43C" w14:textId="6893E298" w:rsidR="008C303A" w:rsidRPr="008C303A" w:rsidRDefault="008C303A"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MRG/ECRO/CNCPC / Conservación de Material Paleontológico</w:t>
            </w:r>
          </w:p>
        </w:tc>
        <w:tc>
          <w:tcPr>
            <w:tcW w:w="1683" w:type="pct"/>
            <w:gridSpan w:val="2"/>
            <w:vAlign w:val="center"/>
          </w:tcPr>
          <w:p w14:paraId="42635E39" w14:textId="31ED17AA" w:rsidR="008C303A" w:rsidRPr="008C303A" w:rsidRDefault="008C303A"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1003 Seminario Taller de Restauración Optativo en Materiales Arqueológicos</w:t>
            </w:r>
          </w:p>
        </w:tc>
        <w:tc>
          <w:tcPr>
            <w:tcW w:w="562" w:type="pct"/>
            <w:gridSpan w:val="2"/>
            <w:vAlign w:val="center"/>
          </w:tcPr>
          <w:p w14:paraId="7B0B7A3D" w14:textId="2CBDDD29" w:rsidR="008C303A" w:rsidRPr="008C303A"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Alexandra Guevara</w:t>
            </w:r>
          </w:p>
        </w:tc>
      </w:tr>
      <w:tr w:rsidR="008C303A" w:rsidRPr="008C303A" w14:paraId="15F00849" w14:textId="025D6AE7" w:rsidTr="00CF7C1E">
        <w:trPr>
          <w:gridAfter w:val="1"/>
          <w:wAfter w:w="32" w:type="pct"/>
          <w:trHeight w:val="668"/>
        </w:trPr>
        <w:tc>
          <w:tcPr>
            <w:cnfStyle w:val="001000000000" w:firstRow="0" w:lastRow="0" w:firstColumn="1" w:lastColumn="0" w:oddVBand="0" w:evenVBand="0" w:oddHBand="0" w:evenHBand="0" w:firstRowFirstColumn="0" w:firstRowLastColumn="0" w:lastRowFirstColumn="0" w:lastRowLastColumn="0"/>
            <w:tcW w:w="959" w:type="pct"/>
            <w:noWrap/>
            <w:vAlign w:val="center"/>
          </w:tcPr>
          <w:p w14:paraId="5668DDF6" w14:textId="2009054A" w:rsidR="008C303A" w:rsidRPr="008C303A" w:rsidRDefault="008C303A" w:rsidP="00B737D8">
            <w:pPr>
              <w:spacing w:after="0" w:line="240" w:lineRule="auto"/>
              <w:jc w:val="center"/>
              <w:rPr>
                <w:sz w:val="18"/>
                <w:szCs w:val="18"/>
              </w:rPr>
            </w:pPr>
            <w:r w:rsidRPr="008C303A">
              <w:rPr>
                <w:rFonts w:eastAsia="Times New Roman" w:cs="Arial"/>
                <w:sz w:val="18"/>
                <w:szCs w:val="18"/>
                <w:lang w:val="es-MX" w:eastAsia="es-MX"/>
              </w:rPr>
              <w:t>CONTRERAS* FIERROS*GABRIELA</w:t>
            </w:r>
          </w:p>
        </w:tc>
        <w:tc>
          <w:tcPr>
            <w:tcW w:w="1764" w:type="pct"/>
            <w:gridSpan w:val="2"/>
            <w:vAlign w:val="center"/>
          </w:tcPr>
          <w:p w14:paraId="10181856" w14:textId="12B114D4" w:rsidR="008C303A" w:rsidRPr="008C303A" w:rsidRDefault="008C303A"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ECRO / Taller de Restauración de Papel y Documentos Gráficos</w:t>
            </w:r>
          </w:p>
        </w:tc>
        <w:tc>
          <w:tcPr>
            <w:tcW w:w="1683" w:type="pct"/>
            <w:gridSpan w:val="2"/>
            <w:vAlign w:val="center"/>
          </w:tcPr>
          <w:p w14:paraId="076A5949" w14:textId="0AC10095" w:rsidR="008C303A" w:rsidRPr="008C303A" w:rsidRDefault="008C303A" w:rsidP="00B737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1015 Seminario Taller de Papel y Documentos Gráficos</w:t>
            </w:r>
          </w:p>
        </w:tc>
        <w:tc>
          <w:tcPr>
            <w:tcW w:w="562" w:type="pct"/>
            <w:gridSpan w:val="2"/>
            <w:vAlign w:val="center"/>
          </w:tcPr>
          <w:p w14:paraId="54DAD365" w14:textId="367B6FC4" w:rsidR="008C303A" w:rsidRPr="008C303A" w:rsidRDefault="008C303A"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w:t>
            </w:r>
          </w:p>
        </w:tc>
      </w:tr>
      <w:tr w:rsidR="008C303A" w:rsidRPr="008C303A" w14:paraId="66305047" w14:textId="69EC9B5D" w:rsidTr="00CF7C1E">
        <w:trPr>
          <w:gridAfter w:val="1"/>
          <w:cnfStyle w:val="000000100000" w:firstRow="0" w:lastRow="0" w:firstColumn="0" w:lastColumn="0" w:oddVBand="0" w:evenVBand="0" w:oddHBand="1" w:evenHBand="0" w:firstRowFirstColumn="0" w:firstRowLastColumn="0" w:lastRowFirstColumn="0" w:lastRowLastColumn="0"/>
          <w:wAfter w:w="32" w:type="pct"/>
          <w:trHeight w:val="897"/>
        </w:trPr>
        <w:tc>
          <w:tcPr>
            <w:cnfStyle w:val="001000000000" w:firstRow="0" w:lastRow="0" w:firstColumn="1" w:lastColumn="0" w:oddVBand="0" w:evenVBand="0" w:oddHBand="0" w:evenHBand="0" w:firstRowFirstColumn="0" w:firstRowLastColumn="0" w:lastRowFirstColumn="0" w:lastRowLastColumn="0"/>
            <w:tcW w:w="959" w:type="pct"/>
            <w:vAlign w:val="center"/>
            <w:hideMark/>
          </w:tcPr>
          <w:p w14:paraId="08EE0C45" w14:textId="439C5222" w:rsidR="008C303A" w:rsidRPr="008C303A" w:rsidRDefault="008C303A" w:rsidP="008C303A">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ALVAREZ TOSTADO* CARRANZA* SOFIA</w:t>
            </w:r>
          </w:p>
        </w:tc>
        <w:tc>
          <w:tcPr>
            <w:tcW w:w="1764" w:type="pct"/>
            <w:gridSpan w:val="2"/>
            <w:vMerge w:val="restart"/>
            <w:vAlign w:val="center"/>
            <w:hideMark/>
          </w:tcPr>
          <w:p w14:paraId="14694C8A" w14:textId="70D7E9E7" w:rsidR="008C303A" w:rsidRPr="008C303A"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Pr>
                <w:rFonts w:eastAsia="Times New Roman" w:cs="Arial"/>
                <w:sz w:val="18"/>
                <w:szCs w:val="18"/>
                <w:lang w:val="es-MX" w:eastAsia="es-MX"/>
              </w:rPr>
              <w:t xml:space="preserve">ECRO / </w:t>
            </w:r>
            <w:r w:rsidRPr="008C303A">
              <w:rPr>
                <w:rFonts w:eastAsia="Times New Roman" w:cs="Arial"/>
                <w:sz w:val="18"/>
                <w:szCs w:val="18"/>
                <w:lang w:val="es-MX" w:eastAsia="es-MX"/>
              </w:rPr>
              <w:t>Seminario Taller de Restauración de Papel y Documentos Gráficos</w:t>
            </w:r>
            <w:r w:rsidR="00CF7C1E">
              <w:rPr>
                <w:rFonts w:eastAsia="Times New Roman" w:cs="Arial"/>
                <w:sz w:val="18"/>
                <w:szCs w:val="18"/>
                <w:lang w:val="es-MX" w:eastAsia="es-MX"/>
              </w:rPr>
              <w:t xml:space="preserve"> /</w:t>
            </w:r>
            <w:r w:rsidRPr="008C303A">
              <w:rPr>
                <w:rFonts w:eastAsia="Times New Roman" w:cs="Arial"/>
                <w:sz w:val="18"/>
                <w:szCs w:val="18"/>
                <w:lang w:val="es-MX" w:eastAsia="es-MX"/>
              </w:rPr>
              <w:t xml:space="preserve"> "Conservación y preservación de los archivos documentales que se encuentran bajo resguardo de instituciones museísticas y temas de sociología, museología y curaduría</w:t>
            </w:r>
            <w:r>
              <w:rPr>
                <w:rFonts w:eastAsia="Times New Roman" w:cs="Arial"/>
                <w:sz w:val="18"/>
                <w:szCs w:val="18"/>
                <w:lang w:val="es-MX" w:eastAsia="es-MX"/>
              </w:rPr>
              <w:t>”</w:t>
            </w:r>
          </w:p>
        </w:tc>
        <w:tc>
          <w:tcPr>
            <w:tcW w:w="1683" w:type="pct"/>
            <w:gridSpan w:val="2"/>
            <w:vMerge w:val="restart"/>
            <w:vAlign w:val="center"/>
            <w:hideMark/>
          </w:tcPr>
          <w:p w14:paraId="1A66E794" w14:textId="184E1889" w:rsidR="008C303A" w:rsidRPr="008C303A"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1015 Seminario Taller de Papel y Documentos Gráficos</w:t>
            </w:r>
          </w:p>
          <w:p w14:paraId="26AA1690" w14:textId="4F218C1B" w:rsidR="008C303A" w:rsidRPr="008C303A"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p>
        </w:tc>
        <w:tc>
          <w:tcPr>
            <w:tcW w:w="562" w:type="pct"/>
            <w:gridSpan w:val="2"/>
            <w:vAlign w:val="center"/>
          </w:tcPr>
          <w:p w14:paraId="35112F2E" w14:textId="139AC72E" w:rsidR="008C303A" w:rsidRPr="008C303A"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w:t>
            </w:r>
          </w:p>
        </w:tc>
      </w:tr>
      <w:tr w:rsidR="008C303A" w:rsidRPr="008C303A" w14:paraId="0413AE93" w14:textId="6F4BBCDE" w:rsidTr="00CF7C1E">
        <w:trPr>
          <w:gridAfter w:val="1"/>
          <w:wAfter w:w="32" w:type="pct"/>
          <w:trHeight w:val="505"/>
        </w:trPr>
        <w:tc>
          <w:tcPr>
            <w:cnfStyle w:val="001000000000" w:firstRow="0" w:lastRow="0" w:firstColumn="1" w:lastColumn="0" w:oddVBand="0" w:evenVBand="0" w:oddHBand="0" w:evenHBand="0" w:firstRowFirstColumn="0" w:firstRowLastColumn="0" w:lastRowFirstColumn="0" w:lastRowLastColumn="0"/>
            <w:tcW w:w="959" w:type="pct"/>
            <w:vAlign w:val="center"/>
          </w:tcPr>
          <w:p w14:paraId="63E98F21" w14:textId="5AABD822" w:rsidR="008C303A" w:rsidRPr="008C303A" w:rsidRDefault="008C303A" w:rsidP="008C303A">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DORANTES* AGUILAR* REGINA</w:t>
            </w:r>
          </w:p>
        </w:tc>
        <w:tc>
          <w:tcPr>
            <w:tcW w:w="1764" w:type="pct"/>
            <w:gridSpan w:val="2"/>
            <w:vMerge/>
            <w:vAlign w:val="center"/>
          </w:tcPr>
          <w:p w14:paraId="1224D289" w14:textId="6E23826F" w:rsidR="008C303A" w:rsidRPr="008C303A" w:rsidRDefault="008C303A"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c>
          <w:tcPr>
            <w:tcW w:w="1683" w:type="pct"/>
            <w:gridSpan w:val="2"/>
            <w:vMerge/>
            <w:vAlign w:val="center"/>
          </w:tcPr>
          <w:p w14:paraId="29AD9AAD" w14:textId="0B8BB733" w:rsidR="008C303A" w:rsidRPr="008C303A" w:rsidRDefault="008C303A"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c>
          <w:tcPr>
            <w:tcW w:w="562" w:type="pct"/>
            <w:gridSpan w:val="2"/>
            <w:vAlign w:val="center"/>
          </w:tcPr>
          <w:p w14:paraId="47998397" w14:textId="1C045DE2" w:rsidR="008C303A" w:rsidRPr="008C303A" w:rsidRDefault="008C303A"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Pr>
                <w:rFonts w:eastAsia="Times New Roman" w:cs="Arial"/>
                <w:sz w:val="18"/>
                <w:szCs w:val="18"/>
                <w:lang w:val="es-MX" w:eastAsia="es-MX"/>
              </w:rPr>
              <w:t>--</w:t>
            </w:r>
          </w:p>
        </w:tc>
      </w:tr>
      <w:tr w:rsidR="008C303A" w:rsidRPr="008C303A" w14:paraId="3C857FEA" w14:textId="675A03E8" w:rsidTr="00CF7C1E">
        <w:trPr>
          <w:gridAfter w:val="1"/>
          <w:cnfStyle w:val="000000100000" w:firstRow="0" w:lastRow="0" w:firstColumn="0" w:lastColumn="0" w:oddVBand="0" w:evenVBand="0" w:oddHBand="1" w:evenHBand="0" w:firstRowFirstColumn="0" w:firstRowLastColumn="0" w:lastRowFirstColumn="0" w:lastRowLastColumn="0"/>
          <w:wAfter w:w="32" w:type="pct"/>
          <w:trHeight w:val="1008"/>
        </w:trPr>
        <w:tc>
          <w:tcPr>
            <w:cnfStyle w:val="001000000000" w:firstRow="0" w:lastRow="0" w:firstColumn="1" w:lastColumn="0" w:oddVBand="0" w:evenVBand="0" w:oddHBand="0" w:evenHBand="0" w:firstRowFirstColumn="0" w:firstRowLastColumn="0" w:lastRowFirstColumn="0" w:lastRowLastColumn="0"/>
            <w:tcW w:w="959" w:type="pct"/>
            <w:vAlign w:val="center"/>
            <w:hideMark/>
          </w:tcPr>
          <w:p w14:paraId="668495F2" w14:textId="59071161" w:rsidR="008C303A" w:rsidRPr="008C303A" w:rsidRDefault="008C303A" w:rsidP="00B737D8">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lastRenderedPageBreak/>
              <w:t>CERDA* VELAZCO*  JOSE ANTONIO</w:t>
            </w:r>
          </w:p>
        </w:tc>
        <w:tc>
          <w:tcPr>
            <w:tcW w:w="1764" w:type="pct"/>
            <w:gridSpan w:val="2"/>
            <w:vAlign w:val="center"/>
            <w:hideMark/>
          </w:tcPr>
          <w:p w14:paraId="56DE44EF" w14:textId="411F0D6D" w:rsidR="008C303A" w:rsidRPr="008C303A" w:rsidRDefault="008C303A" w:rsidP="00CF7C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ECRO / Taller de Restauración de Metales / "Conservación y restauración de hilos y elementos metálicos asociados a textiles"</w:t>
            </w:r>
          </w:p>
        </w:tc>
        <w:tc>
          <w:tcPr>
            <w:tcW w:w="1683" w:type="pct"/>
            <w:gridSpan w:val="2"/>
            <w:vAlign w:val="center"/>
            <w:hideMark/>
          </w:tcPr>
          <w:p w14:paraId="28075646" w14:textId="34C7B0A0" w:rsidR="008C303A" w:rsidRPr="008C303A" w:rsidRDefault="008C303A"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1016 Seminario Taller Optativo de Restauración de Metales</w:t>
            </w:r>
          </w:p>
        </w:tc>
        <w:tc>
          <w:tcPr>
            <w:tcW w:w="562" w:type="pct"/>
            <w:gridSpan w:val="2"/>
            <w:vAlign w:val="center"/>
          </w:tcPr>
          <w:p w14:paraId="0354C323" w14:textId="5ABAB853" w:rsidR="008C303A" w:rsidRPr="008C303A"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w:t>
            </w:r>
          </w:p>
        </w:tc>
      </w:tr>
      <w:tr w:rsidR="008C303A" w:rsidRPr="008C303A" w14:paraId="7874B32C" w14:textId="65CEBFBF" w:rsidTr="00CF7C1E">
        <w:trPr>
          <w:gridAfter w:val="1"/>
          <w:wAfter w:w="32" w:type="pct"/>
          <w:trHeight w:val="981"/>
        </w:trPr>
        <w:tc>
          <w:tcPr>
            <w:cnfStyle w:val="001000000000" w:firstRow="0" w:lastRow="0" w:firstColumn="1" w:lastColumn="0" w:oddVBand="0" w:evenVBand="0" w:oddHBand="0" w:evenHBand="0" w:firstRowFirstColumn="0" w:firstRowLastColumn="0" w:lastRowFirstColumn="0" w:lastRowLastColumn="0"/>
            <w:tcW w:w="959" w:type="pct"/>
            <w:vAlign w:val="center"/>
          </w:tcPr>
          <w:p w14:paraId="2CC06382" w14:textId="0FE7BAC3" w:rsidR="008C303A" w:rsidRPr="008C303A" w:rsidRDefault="008C303A" w:rsidP="00B737D8">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QUINTERO* LÓPEZ*  HÉCTOR JOSUÉ</w:t>
            </w:r>
          </w:p>
        </w:tc>
        <w:tc>
          <w:tcPr>
            <w:tcW w:w="1764" w:type="pct"/>
            <w:gridSpan w:val="2"/>
            <w:vAlign w:val="center"/>
          </w:tcPr>
          <w:p w14:paraId="6BB62F85" w14:textId="74F73AA4" w:rsidR="008C303A" w:rsidRPr="008C303A" w:rsidRDefault="008C303A" w:rsidP="00CF7C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ECRO / Taller de Restauración de Metales / "Conservación y restauración de hilos y elementos metálicos asociados a textiles"</w:t>
            </w:r>
          </w:p>
        </w:tc>
        <w:tc>
          <w:tcPr>
            <w:tcW w:w="1683" w:type="pct"/>
            <w:gridSpan w:val="2"/>
            <w:vAlign w:val="center"/>
          </w:tcPr>
          <w:p w14:paraId="4749E220" w14:textId="1A4D870C" w:rsidR="008C303A" w:rsidRPr="008C303A" w:rsidRDefault="008C303A" w:rsidP="00B737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1016 Seminario Taller Optativo de Restauración de Metales</w:t>
            </w:r>
          </w:p>
        </w:tc>
        <w:tc>
          <w:tcPr>
            <w:tcW w:w="562" w:type="pct"/>
            <w:gridSpan w:val="2"/>
            <w:vAlign w:val="center"/>
          </w:tcPr>
          <w:p w14:paraId="479EFEC5" w14:textId="577441F2" w:rsidR="008C303A" w:rsidRPr="008C303A" w:rsidRDefault="008C303A"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w:t>
            </w:r>
          </w:p>
        </w:tc>
      </w:tr>
      <w:tr w:rsidR="008C303A" w:rsidRPr="008C303A" w14:paraId="46CCAC88" w14:textId="39A0AA20" w:rsidTr="00CF7C1E">
        <w:trPr>
          <w:gridAfter w:val="1"/>
          <w:cnfStyle w:val="000000100000" w:firstRow="0" w:lastRow="0" w:firstColumn="0" w:lastColumn="0" w:oddVBand="0" w:evenVBand="0" w:oddHBand="1" w:evenHBand="0" w:firstRowFirstColumn="0" w:firstRowLastColumn="0" w:lastRowFirstColumn="0" w:lastRowLastColumn="0"/>
          <w:wAfter w:w="32" w:type="pct"/>
          <w:trHeight w:val="775"/>
        </w:trPr>
        <w:tc>
          <w:tcPr>
            <w:cnfStyle w:val="001000000000" w:firstRow="0" w:lastRow="0" w:firstColumn="1" w:lastColumn="0" w:oddVBand="0" w:evenVBand="0" w:oddHBand="0" w:evenHBand="0" w:firstRowFirstColumn="0" w:firstRowLastColumn="0" w:lastRowFirstColumn="0" w:lastRowLastColumn="0"/>
            <w:tcW w:w="959" w:type="pct"/>
            <w:vAlign w:val="center"/>
            <w:hideMark/>
          </w:tcPr>
          <w:p w14:paraId="7AFCDAFA" w14:textId="0E19732B" w:rsidR="008C303A" w:rsidRPr="008C303A" w:rsidRDefault="008C303A" w:rsidP="00B737D8">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DÍAZ* GUERRERO* MICHELL ALEJANDRA</w:t>
            </w:r>
          </w:p>
        </w:tc>
        <w:tc>
          <w:tcPr>
            <w:tcW w:w="1764" w:type="pct"/>
            <w:gridSpan w:val="2"/>
            <w:vMerge w:val="restart"/>
            <w:vAlign w:val="center"/>
            <w:hideMark/>
          </w:tcPr>
          <w:p w14:paraId="5BF68ED4" w14:textId="6B0419E0" w:rsidR="008C303A" w:rsidRPr="008C303A" w:rsidRDefault="008C303A" w:rsidP="00CF7C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ECRO / Taller de Restauración de Escultura Policromada /  "Evaluación de un relleno a base de bagazo de coco, para el tratamiento de escultura policromada de gran formato atacada por insectos xilófagos"</w:t>
            </w:r>
          </w:p>
        </w:tc>
        <w:tc>
          <w:tcPr>
            <w:tcW w:w="1683" w:type="pct"/>
            <w:gridSpan w:val="2"/>
            <w:vMerge w:val="restart"/>
            <w:vAlign w:val="center"/>
            <w:hideMark/>
          </w:tcPr>
          <w:p w14:paraId="1CD231C9" w14:textId="33817DA8" w:rsidR="008C303A" w:rsidRPr="008C303A" w:rsidRDefault="008C303A"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1014 Seminario Taller Optativo de Restauración de Escultura Policromada</w:t>
            </w:r>
          </w:p>
        </w:tc>
        <w:tc>
          <w:tcPr>
            <w:tcW w:w="562" w:type="pct"/>
            <w:gridSpan w:val="2"/>
            <w:vAlign w:val="center"/>
          </w:tcPr>
          <w:p w14:paraId="63AB704E" w14:textId="57446E3B" w:rsidR="008C303A" w:rsidRPr="008C303A"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w:t>
            </w:r>
          </w:p>
        </w:tc>
      </w:tr>
      <w:tr w:rsidR="008C303A" w:rsidRPr="008C303A" w14:paraId="250FE812" w14:textId="430042A4" w:rsidTr="00CF7C1E">
        <w:trPr>
          <w:gridAfter w:val="1"/>
          <w:wAfter w:w="32" w:type="pct"/>
          <w:trHeight w:val="637"/>
        </w:trPr>
        <w:tc>
          <w:tcPr>
            <w:cnfStyle w:val="001000000000" w:firstRow="0" w:lastRow="0" w:firstColumn="1" w:lastColumn="0" w:oddVBand="0" w:evenVBand="0" w:oddHBand="0" w:evenHBand="0" w:firstRowFirstColumn="0" w:firstRowLastColumn="0" w:lastRowFirstColumn="0" w:lastRowLastColumn="0"/>
            <w:tcW w:w="959" w:type="pct"/>
            <w:vAlign w:val="center"/>
          </w:tcPr>
          <w:p w14:paraId="02597C61" w14:textId="6C32ACA5" w:rsidR="008C303A" w:rsidRPr="008C303A" w:rsidRDefault="008C303A" w:rsidP="00B737D8">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TAPIA* GARCIA* CLAUDIA</w:t>
            </w:r>
          </w:p>
        </w:tc>
        <w:tc>
          <w:tcPr>
            <w:tcW w:w="1764" w:type="pct"/>
            <w:gridSpan w:val="2"/>
            <w:vMerge/>
            <w:vAlign w:val="center"/>
          </w:tcPr>
          <w:p w14:paraId="3E05389B" w14:textId="77777777" w:rsidR="008C303A" w:rsidRPr="008C303A" w:rsidRDefault="008C303A" w:rsidP="00B737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c>
          <w:tcPr>
            <w:tcW w:w="1683" w:type="pct"/>
            <w:gridSpan w:val="2"/>
            <w:vMerge/>
            <w:vAlign w:val="center"/>
          </w:tcPr>
          <w:p w14:paraId="695961F5" w14:textId="6735EDF2" w:rsidR="008C303A" w:rsidRPr="008C303A" w:rsidRDefault="008C303A" w:rsidP="00B737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c>
          <w:tcPr>
            <w:tcW w:w="562" w:type="pct"/>
            <w:gridSpan w:val="2"/>
            <w:vAlign w:val="center"/>
          </w:tcPr>
          <w:p w14:paraId="7C097367" w14:textId="02C5478B" w:rsidR="008C303A" w:rsidRPr="008C303A" w:rsidRDefault="008C303A"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w:t>
            </w:r>
          </w:p>
        </w:tc>
      </w:tr>
      <w:tr w:rsidR="00CF7C1E" w:rsidRPr="008C303A" w14:paraId="3971222D" w14:textId="119D30DB" w:rsidTr="00CF7C1E">
        <w:trPr>
          <w:gridAfter w:val="1"/>
          <w:cnfStyle w:val="000000100000" w:firstRow="0" w:lastRow="0" w:firstColumn="0" w:lastColumn="0" w:oddVBand="0" w:evenVBand="0" w:oddHBand="1" w:evenHBand="0" w:firstRowFirstColumn="0" w:firstRowLastColumn="0" w:lastRowFirstColumn="0" w:lastRowLastColumn="0"/>
          <w:wAfter w:w="32" w:type="pct"/>
          <w:trHeight w:val="689"/>
        </w:trPr>
        <w:tc>
          <w:tcPr>
            <w:cnfStyle w:val="001000000000" w:firstRow="0" w:lastRow="0" w:firstColumn="1" w:lastColumn="0" w:oddVBand="0" w:evenVBand="0" w:oddHBand="0" w:evenHBand="0" w:firstRowFirstColumn="0" w:firstRowLastColumn="0" w:lastRowFirstColumn="0" w:lastRowLastColumn="0"/>
            <w:tcW w:w="959" w:type="pct"/>
            <w:vAlign w:val="center"/>
            <w:hideMark/>
          </w:tcPr>
          <w:p w14:paraId="6D083A4D" w14:textId="277699A0" w:rsidR="00CF7C1E" w:rsidRPr="008C303A" w:rsidRDefault="00CF7C1E" w:rsidP="00B737D8">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LOPEZ* LIRA* VERONICA</w:t>
            </w:r>
          </w:p>
        </w:tc>
        <w:tc>
          <w:tcPr>
            <w:tcW w:w="1764" w:type="pct"/>
            <w:gridSpan w:val="2"/>
            <w:vMerge w:val="restart"/>
            <w:vAlign w:val="center"/>
            <w:hideMark/>
          </w:tcPr>
          <w:p w14:paraId="0BDB1ADC" w14:textId="128A1BA4" w:rsidR="00CF7C1E" w:rsidRPr="008C303A" w:rsidRDefault="00CF7C1E" w:rsidP="00CF7C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ECRO / Taller de Restauración de Pintura de Caballete / "Conservación de Obra Moderna y Contemporánea"</w:t>
            </w:r>
          </w:p>
        </w:tc>
        <w:tc>
          <w:tcPr>
            <w:tcW w:w="1683" w:type="pct"/>
            <w:gridSpan w:val="2"/>
            <w:vMerge w:val="restart"/>
            <w:noWrap/>
            <w:vAlign w:val="center"/>
            <w:hideMark/>
          </w:tcPr>
          <w:p w14:paraId="6FA21E4B" w14:textId="73575381" w:rsidR="00CF7C1E" w:rsidRPr="008C303A" w:rsidRDefault="00CF7C1E"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1009 Seminario Taller Optativo de Obra Moderna y Contemporánea</w:t>
            </w:r>
          </w:p>
        </w:tc>
        <w:tc>
          <w:tcPr>
            <w:tcW w:w="562" w:type="pct"/>
            <w:gridSpan w:val="2"/>
            <w:vAlign w:val="center"/>
          </w:tcPr>
          <w:p w14:paraId="5667ED8A" w14:textId="3CB83F53" w:rsidR="00CF7C1E" w:rsidRPr="008C303A" w:rsidRDefault="00CF7C1E"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w:t>
            </w:r>
          </w:p>
        </w:tc>
      </w:tr>
      <w:tr w:rsidR="00CF7C1E" w:rsidRPr="008C303A" w14:paraId="4045080D" w14:textId="6C10B8DF" w:rsidTr="00CF7C1E">
        <w:trPr>
          <w:gridAfter w:val="1"/>
          <w:wAfter w:w="32" w:type="pct"/>
          <w:trHeight w:val="980"/>
        </w:trPr>
        <w:tc>
          <w:tcPr>
            <w:cnfStyle w:val="001000000000" w:firstRow="0" w:lastRow="0" w:firstColumn="1" w:lastColumn="0" w:oddVBand="0" w:evenVBand="0" w:oddHBand="0" w:evenHBand="0" w:firstRowFirstColumn="0" w:firstRowLastColumn="0" w:lastRowFirstColumn="0" w:lastRowLastColumn="0"/>
            <w:tcW w:w="959" w:type="pct"/>
            <w:vAlign w:val="center"/>
            <w:hideMark/>
          </w:tcPr>
          <w:p w14:paraId="3BE557BE" w14:textId="1A3EB9F3" w:rsidR="00CF7C1E" w:rsidRPr="008C303A" w:rsidRDefault="00CF7C1E" w:rsidP="00B737D8">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RAMIREZ* TOLENTINO* PAOLA</w:t>
            </w:r>
          </w:p>
        </w:tc>
        <w:tc>
          <w:tcPr>
            <w:tcW w:w="1764" w:type="pct"/>
            <w:gridSpan w:val="2"/>
            <w:vMerge/>
            <w:vAlign w:val="center"/>
          </w:tcPr>
          <w:p w14:paraId="59F44820" w14:textId="1FA78D42" w:rsidR="00CF7C1E" w:rsidRPr="008C303A" w:rsidRDefault="00CF7C1E" w:rsidP="00B737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c>
          <w:tcPr>
            <w:tcW w:w="1683" w:type="pct"/>
            <w:gridSpan w:val="2"/>
            <w:vMerge/>
            <w:noWrap/>
            <w:vAlign w:val="center"/>
          </w:tcPr>
          <w:p w14:paraId="0B7FC8BF" w14:textId="201D508A" w:rsidR="00CF7C1E" w:rsidRPr="008C303A" w:rsidRDefault="00CF7C1E" w:rsidP="00B737D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p>
        </w:tc>
        <w:tc>
          <w:tcPr>
            <w:tcW w:w="562" w:type="pct"/>
            <w:gridSpan w:val="2"/>
            <w:vAlign w:val="center"/>
          </w:tcPr>
          <w:p w14:paraId="589138DF" w14:textId="3A2E33B4" w:rsidR="00CF7C1E" w:rsidRPr="008C303A" w:rsidRDefault="00CF7C1E" w:rsidP="008C30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s-MX" w:eastAsia="es-MX"/>
              </w:rPr>
            </w:pPr>
            <w:r w:rsidRPr="008C303A">
              <w:rPr>
                <w:rFonts w:eastAsia="Times New Roman" w:cs="Arial"/>
                <w:sz w:val="18"/>
                <w:szCs w:val="18"/>
                <w:lang w:val="es-MX" w:eastAsia="es-MX"/>
              </w:rPr>
              <w:t>--</w:t>
            </w:r>
          </w:p>
        </w:tc>
      </w:tr>
      <w:tr w:rsidR="008C303A" w:rsidRPr="00CF7C1E" w14:paraId="1D45909D" w14:textId="563FB893" w:rsidTr="00CF7C1E">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59" w:type="pct"/>
            <w:vAlign w:val="center"/>
            <w:hideMark/>
          </w:tcPr>
          <w:p w14:paraId="73026B7F" w14:textId="77777777" w:rsidR="008C303A" w:rsidRPr="008C303A" w:rsidRDefault="008C303A" w:rsidP="00B737D8">
            <w:pPr>
              <w:spacing w:after="0" w:line="240" w:lineRule="auto"/>
              <w:jc w:val="center"/>
              <w:rPr>
                <w:rFonts w:eastAsia="Times New Roman" w:cs="Arial"/>
                <w:sz w:val="18"/>
                <w:szCs w:val="18"/>
                <w:lang w:val="es-MX" w:eastAsia="es-MX"/>
              </w:rPr>
            </w:pPr>
            <w:r w:rsidRPr="008C303A">
              <w:rPr>
                <w:rFonts w:eastAsia="Times New Roman" w:cs="Arial"/>
                <w:sz w:val="18"/>
                <w:szCs w:val="18"/>
                <w:lang w:val="es-MX" w:eastAsia="es-MX"/>
              </w:rPr>
              <w:t>VELÁZQUEZ* BARAJAS* JOSÉ DE JESÚS</w:t>
            </w:r>
          </w:p>
        </w:tc>
        <w:tc>
          <w:tcPr>
            <w:tcW w:w="135" w:type="pct"/>
            <w:vAlign w:val="center"/>
            <w:hideMark/>
          </w:tcPr>
          <w:p w14:paraId="3EE2EA69" w14:textId="620A48CE" w:rsidR="008C303A" w:rsidRPr="008C303A" w:rsidRDefault="008C303A"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p>
        </w:tc>
        <w:tc>
          <w:tcPr>
            <w:tcW w:w="1687" w:type="pct"/>
            <w:gridSpan w:val="2"/>
            <w:vAlign w:val="center"/>
            <w:hideMark/>
          </w:tcPr>
          <w:p w14:paraId="2247A0FA" w14:textId="4DA73E8D" w:rsidR="008C303A" w:rsidRPr="008C303A" w:rsidRDefault="00CF7C1E"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s-MX" w:eastAsia="es-MX"/>
              </w:rPr>
            </w:pPr>
            <w:r>
              <w:rPr>
                <w:rFonts w:eastAsia="Times New Roman" w:cs="Arial"/>
                <w:sz w:val="18"/>
                <w:szCs w:val="18"/>
                <w:lang w:val="es-MX" w:eastAsia="es-MX"/>
              </w:rPr>
              <w:t>Pendiente</w:t>
            </w:r>
          </w:p>
        </w:tc>
        <w:tc>
          <w:tcPr>
            <w:tcW w:w="1683" w:type="pct"/>
            <w:gridSpan w:val="2"/>
            <w:noWrap/>
            <w:vAlign w:val="center"/>
            <w:hideMark/>
          </w:tcPr>
          <w:p w14:paraId="30F760B3" w14:textId="62A60FE2" w:rsidR="008C303A" w:rsidRPr="00CF7C1E" w:rsidRDefault="00CF7C1E" w:rsidP="00B737D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val="es-MX" w:eastAsia="es-MX"/>
              </w:rPr>
            </w:pPr>
            <w:r w:rsidRPr="00CF7C1E">
              <w:rPr>
                <w:rFonts w:eastAsia="Times New Roman" w:cs="Arial"/>
                <w:bCs/>
                <w:sz w:val="18"/>
                <w:szCs w:val="18"/>
                <w:lang w:val="es-MX" w:eastAsia="es-MX"/>
              </w:rPr>
              <w:t>Pendiente</w:t>
            </w:r>
          </w:p>
        </w:tc>
        <w:tc>
          <w:tcPr>
            <w:tcW w:w="536" w:type="pct"/>
            <w:gridSpan w:val="2"/>
            <w:vAlign w:val="center"/>
          </w:tcPr>
          <w:p w14:paraId="6598B904" w14:textId="79BD1550" w:rsidR="008C303A" w:rsidRPr="00CF7C1E" w:rsidRDefault="008C303A" w:rsidP="008C30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val="es-MX" w:eastAsia="es-MX"/>
              </w:rPr>
            </w:pPr>
            <w:r w:rsidRPr="00CF7C1E">
              <w:rPr>
                <w:rFonts w:eastAsia="Times New Roman" w:cs="Arial"/>
                <w:bCs/>
                <w:sz w:val="18"/>
                <w:szCs w:val="18"/>
                <w:lang w:val="es-MX" w:eastAsia="es-MX"/>
              </w:rPr>
              <w:t>--</w:t>
            </w:r>
          </w:p>
        </w:tc>
      </w:tr>
    </w:tbl>
    <w:p w14:paraId="3EFF1147" w14:textId="0127C570" w:rsidR="004D6959" w:rsidRDefault="004D6959" w:rsidP="0039550B">
      <w:pPr>
        <w:pStyle w:val="Body"/>
        <w:jc w:val="both"/>
        <w:rPr>
          <w:rStyle w:val="Ninguno"/>
          <w:rFonts w:ascii="Cambria" w:eastAsia="Cambria" w:hAnsi="Cambria" w:cs="Times New Roman"/>
          <w:bCs/>
          <w:sz w:val="24"/>
          <w:szCs w:val="24"/>
        </w:rPr>
      </w:pPr>
    </w:p>
    <w:p w14:paraId="1F8E126B" w14:textId="77777777" w:rsidR="00CF7C1E" w:rsidRDefault="00CF7C1E"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Se mencionó que, en esta ocasión, derivado de la crisis sanitaria derivada de la pandemia, hubo un número menor de programa externos ofertados por otras instituciones y un mayor número de programas internos, organizados y ofertados por los profesores de los Seminarios Taller de Restauración. Como se puede observar en la información presentada, los dos programas externos tienen un bloque teórico que se llevará en línea –y al cual se ha convocado a varios especialistas que se han involucrado por las facilidades que presenta la transmisión en línea de estas sesiones académicas— y contemplan la realización de una práctica de campo. </w:t>
      </w:r>
    </w:p>
    <w:p w14:paraId="430BD65B" w14:textId="77777777" w:rsidR="00CF7C1E" w:rsidRDefault="00CF7C1E" w:rsidP="0039550B">
      <w:pPr>
        <w:pStyle w:val="Body"/>
        <w:jc w:val="both"/>
        <w:rPr>
          <w:rStyle w:val="Ninguno"/>
          <w:rFonts w:ascii="Cambria" w:eastAsia="Cambria" w:hAnsi="Cambria" w:cs="Times New Roman"/>
          <w:bCs/>
          <w:sz w:val="24"/>
          <w:szCs w:val="24"/>
        </w:rPr>
      </w:pPr>
    </w:p>
    <w:p w14:paraId="527D05FB" w14:textId="3B0EAF0E" w:rsidR="004D6959" w:rsidRDefault="00CF7C1E"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Una vez revisados los programas fueron aprobados y les fueron asignados </w:t>
      </w:r>
      <w:r w:rsidR="000A15AE">
        <w:rPr>
          <w:rStyle w:val="Ninguno"/>
          <w:rFonts w:ascii="Cambria" w:eastAsia="Cambria" w:hAnsi="Cambria" w:cs="Times New Roman"/>
          <w:bCs/>
          <w:sz w:val="24"/>
          <w:szCs w:val="24"/>
        </w:rPr>
        <w:t>las tutoras internas</w:t>
      </w:r>
      <w:r>
        <w:rPr>
          <w:rStyle w:val="Ninguno"/>
          <w:rFonts w:ascii="Cambria" w:eastAsia="Cambria" w:hAnsi="Cambria" w:cs="Times New Roman"/>
          <w:bCs/>
          <w:sz w:val="24"/>
          <w:szCs w:val="24"/>
        </w:rPr>
        <w:t>, quedando en el caso del “</w:t>
      </w:r>
      <w:r w:rsidRPr="00CF7C1E">
        <w:rPr>
          <w:rStyle w:val="Ninguno"/>
          <w:rFonts w:ascii="Cambria" w:eastAsia="Cambria" w:hAnsi="Cambria" w:cs="Times New Roman"/>
          <w:bCs/>
          <w:sz w:val="24"/>
          <w:szCs w:val="24"/>
        </w:rPr>
        <w:t>Seminario de Actualización y Profesionalización en Materia de Conservación Arqueológica</w:t>
      </w:r>
      <w:r>
        <w:rPr>
          <w:rStyle w:val="Ninguno"/>
          <w:rFonts w:ascii="Cambria" w:eastAsia="Cambria" w:hAnsi="Cambria" w:cs="Times New Roman"/>
          <w:bCs/>
          <w:sz w:val="24"/>
          <w:szCs w:val="24"/>
        </w:rPr>
        <w:t xml:space="preserve">” la profesora Mara Pimienta Sosa, y en el caso del de “Conservación de Material Paleontológico”, la Mtra. Alexandra Guevara Castillo. </w:t>
      </w:r>
    </w:p>
    <w:p w14:paraId="78C4F41F" w14:textId="77777777" w:rsidR="004D6959" w:rsidRDefault="004D6959" w:rsidP="0039550B">
      <w:pPr>
        <w:pStyle w:val="Body"/>
        <w:jc w:val="both"/>
        <w:rPr>
          <w:rStyle w:val="Ninguno"/>
          <w:rFonts w:ascii="Cambria" w:eastAsia="Cambria" w:hAnsi="Cambria" w:cs="Times New Roman"/>
          <w:bCs/>
          <w:sz w:val="24"/>
          <w:szCs w:val="24"/>
        </w:rPr>
      </w:pPr>
    </w:p>
    <w:p w14:paraId="10803103" w14:textId="5DC828C2" w:rsidR="004D6959" w:rsidRDefault="000A15AE"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Se acordó que la Dirección Académica hará los oficios para comunicar a los coordinadores de los programas, a los estudiantes y a las tutoras sobre la aprobación de estos optativos, para que la nota de evaluación pueda tener validez como parte de la curricular de los estudiantes en la Licenciatura. </w:t>
      </w:r>
    </w:p>
    <w:p w14:paraId="62D08433" w14:textId="187233CF" w:rsidR="000A15AE" w:rsidRDefault="000A15AE" w:rsidP="0039550B">
      <w:pPr>
        <w:pStyle w:val="Body"/>
        <w:jc w:val="both"/>
        <w:rPr>
          <w:rStyle w:val="Ninguno"/>
          <w:rFonts w:ascii="Cambria" w:eastAsia="Cambria" w:hAnsi="Cambria" w:cs="Times New Roman"/>
          <w:bCs/>
          <w:sz w:val="24"/>
          <w:szCs w:val="24"/>
        </w:rPr>
      </w:pPr>
    </w:p>
    <w:p w14:paraId="703A51E2" w14:textId="03C35CB0" w:rsidR="000A15AE" w:rsidRDefault="000A15AE"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La Profesora Lucrecia Vélez solicitó que en el caso del alumno que tiene pendiente la aprobación de su programa optativo se le pida a José de Jesús Velázquez Barajas que por escrito informe a este Consejo Académico cuáles son sus opciones de programa optativo y las fechas en que podrá realizarlos.</w:t>
      </w:r>
    </w:p>
    <w:p w14:paraId="0EBA77EA" w14:textId="77777777" w:rsidR="004D6959" w:rsidRDefault="004D6959" w:rsidP="0039550B">
      <w:pPr>
        <w:pStyle w:val="Body"/>
        <w:jc w:val="both"/>
        <w:rPr>
          <w:rStyle w:val="Ninguno"/>
          <w:rFonts w:ascii="Cambria" w:eastAsia="Cambria" w:hAnsi="Cambria" w:cs="Times New Roman"/>
          <w:bCs/>
          <w:sz w:val="24"/>
          <w:szCs w:val="24"/>
        </w:rPr>
      </w:pPr>
    </w:p>
    <w:p w14:paraId="37E4FBA6" w14:textId="45CC8BE5" w:rsidR="000A15AE" w:rsidRDefault="000A15AE"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
          <w:bCs/>
          <w:sz w:val="24"/>
          <w:szCs w:val="24"/>
        </w:rPr>
        <w:t>Cuarto p</w:t>
      </w:r>
      <w:r w:rsidRPr="000A15AE">
        <w:rPr>
          <w:rStyle w:val="Ninguno"/>
          <w:rFonts w:ascii="Cambria" w:eastAsia="Cambria" w:hAnsi="Cambria" w:cs="Times New Roman"/>
          <w:b/>
          <w:bCs/>
          <w:sz w:val="24"/>
          <w:szCs w:val="24"/>
        </w:rPr>
        <w:t xml:space="preserve">unto. </w:t>
      </w:r>
      <w:r>
        <w:rPr>
          <w:rStyle w:val="Ninguno"/>
          <w:rFonts w:ascii="Cambria" w:eastAsia="Cambria" w:hAnsi="Cambria" w:cs="Times New Roman"/>
          <w:b/>
          <w:bCs/>
          <w:sz w:val="24"/>
          <w:szCs w:val="24"/>
        </w:rPr>
        <w:t xml:space="preserve">Asuntos generales. </w:t>
      </w:r>
      <w:r w:rsidR="000706AC">
        <w:rPr>
          <w:rStyle w:val="Ninguno"/>
          <w:rFonts w:ascii="Cambria" w:eastAsia="Cambria" w:hAnsi="Cambria" w:cs="Times New Roman"/>
          <w:sz w:val="24"/>
          <w:szCs w:val="24"/>
        </w:rPr>
        <w:t xml:space="preserve">El secretario del Consejo Académico, </w:t>
      </w:r>
      <w:r w:rsidR="000706AC" w:rsidRPr="00790781">
        <w:rPr>
          <w:rStyle w:val="Ninguno"/>
          <w:rFonts w:ascii="Cambria" w:eastAsia="Cambria" w:hAnsi="Cambria" w:cs="Times New Roman"/>
          <w:bCs/>
          <w:sz w:val="24"/>
          <w:szCs w:val="24"/>
        </w:rPr>
        <w:t>Lic. Álvaro Zárate Ramírez</w:t>
      </w:r>
      <w:r w:rsidR="000706AC">
        <w:rPr>
          <w:rStyle w:val="Ninguno"/>
          <w:rFonts w:ascii="Cambria" w:eastAsia="Cambria" w:hAnsi="Cambria" w:cs="Times New Roman"/>
          <w:bCs/>
          <w:sz w:val="24"/>
          <w:szCs w:val="24"/>
        </w:rPr>
        <w:t>, comentó que hay una solicitud al Consejo Académico de parte del estudiante Néstor Herminio Fuentes Ramírez, con relación a su situación académica, en la cual tiene una nota reprobatoria en el Seminario Taller de Pintura de Caballete, esta nota es el resultado del periodo de reposición para evaluación realizado del 11 al 22 de enero de 2021, que tuvo como objetivo concluir y evaluar las materias que quedaron pendientes del periodo escolar 2020A (febrero - junio).</w:t>
      </w:r>
    </w:p>
    <w:p w14:paraId="531FB0D9" w14:textId="67F0655E" w:rsidR="000706AC" w:rsidRDefault="000706AC" w:rsidP="0039550B">
      <w:pPr>
        <w:pStyle w:val="Body"/>
        <w:jc w:val="both"/>
        <w:rPr>
          <w:rStyle w:val="Ninguno"/>
          <w:rFonts w:ascii="Cambria" w:eastAsia="Cambria" w:hAnsi="Cambria" w:cs="Times New Roman"/>
          <w:bCs/>
          <w:sz w:val="24"/>
          <w:szCs w:val="24"/>
        </w:rPr>
      </w:pPr>
    </w:p>
    <w:p w14:paraId="0C6DB885" w14:textId="1E14E3B9" w:rsidR="000706AC" w:rsidRDefault="000706AC"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Al haber reprobado en una ocasión anterior un Seminario Taller, con esta nota reprobatoria, de acuerdo con lo que menciona el Reglamento Escolar de la ECRO, el estudiante está en situación de baja académica definitiva y así se le informó a través de un oficio de la Dirección Académica.</w:t>
      </w:r>
    </w:p>
    <w:p w14:paraId="2270FAB0" w14:textId="103026A3" w:rsidR="000706AC" w:rsidRDefault="000706AC" w:rsidP="0039550B">
      <w:pPr>
        <w:pStyle w:val="Body"/>
        <w:jc w:val="both"/>
        <w:rPr>
          <w:rStyle w:val="Ninguno"/>
          <w:rFonts w:ascii="Cambria" w:eastAsia="Cambria" w:hAnsi="Cambria" w:cs="Times New Roman"/>
          <w:bCs/>
          <w:sz w:val="24"/>
          <w:szCs w:val="24"/>
        </w:rPr>
      </w:pPr>
    </w:p>
    <w:p w14:paraId="2246FB35" w14:textId="63FBA82D" w:rsidR="000706AC" w:rsidRDefault="000706AC"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En diciembre de 2020 se informó a los estudiantes de este periodo de reposición y evaluación, y en el caso de Néstor no se presentó a este periodo ni fue posible localizarlo, por lo que su nota fue reprobatoria. </w:t>
      </w:r>
    </w:p>
    <w:p w14:paraId="486FAD00" w14:textId="058C76FB" w:rsidR="000706AC" w:rsidRDefault="000706AC" w:rsidP="0039550B">
      <w:pPr>
        <w:pStyle w:val="Body"/>
        <w:jc w:val="both"/>
        <w:rPr>
          <w:rStyle w:val="Ninguno"/>
          <w:rFonts w:ascii="Cambria" w:eastAsia="Cambria" w:hAnsi="Cambria" w:cs="Times New Roman"/>
          <w:bCs/>
          <w:sz w:val="24"/>
          <w:szCs w:val="24"/>
        </w:rPr>
      </w:pPr>
    </w:p>
    <w:p w14:paraId="78BD2271" w14:textId="3361F150" w:rsidR="000706AC" w:rsidRDefault="000706AC"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Los profesores realizaron una reunión con la Coordinación de Carrera y la Dirección Académica para informar de esta situación, presentando evidencia tanto de los intentos por comunicarse con el estudiante, como de los rubros de evaluación que no fueron cubiertos. </w:t>
      </w:r>
    </w:p>
    <w:p w14:paraId="4F734FE5" w14:textId="573675EE" w:rsidR="000706AC" w:rsidRDefault="000706AC" w:rsidP="0039550B">
      <w:pPr>
        <w:pStyle w:val="Body"/>
        <w:jc w:val="both"/>
        <w:rPr>
          <w:rStyle w:val="Ninguno"/>
          <w:rFonts w:ascii="Cambria" w:eastAsia="Cambria" w:hAnsi="Cambria" w:cs="Times New Roman"/>
          <w:bCs/>
          <w:sz w:val="24"/>
          <w:szCs w:val="24"/>
        </w:rPr>
      </w:pPr>
    </w:p>
    <w:p w14:paraId="5F570A9E" w14:textId="1C71482D" w:rsidR="000706AC" w:rsidRDefault="000706AC"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Después de esta fecha </w:t>
      </w:r>
      <w:r w:rsidR="00F6526E">
        <w:rPr>
          <w:rStyle w:val="Ninguno"/>
          <w:rFonts w:ascii="Cambria" w:eastAsia="Cambria" w:hAnsi="Cambria" w:cs="Times New Roman"/>
          <w:bCs/>
          <w:sz w:val="24"/>
          <w:szCs w:val="24"/>
        </w:rPr>
        <w:t>Néstor envía esta solicitud al Consejo Académica para solicitar que se revisen los rubros de evaluación.</w:t>
      </w:r>
    </w:p>
    <w:p w14:paraId="40EAAA75" w14:textId="2B38C97E" w:rsidR="00F6526E" w:rsidRDefault="00F6526E"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La Dra. Adriana Cruz Lara Silva pidió que se diera lectura a la carta para poder revisar los términos en que el estudiante se está dirigiendo al Consejo y que es lo que puntualmente está solicitando. </w:t>
      </w:r>
    </w:p>
    <w:p w14:paraId="0A7425E5" w14:textId="44185CB6" w:rsidR="00F6526E" w:rsidRDefault="00F6526E" w:rsidP="0039550B">
      <w:pPr>
        <w:pStyle w:val="Body"/>
        <w:jc w:val="both"/>
        <w:rPr>
          <w:rStyle w:val="Ninguno"/>
          <w:rFonts w:ascii="Cambria" w:eastAsia="Cambria" w:hAnsi="Cambria" w:cs="Times New Roman"/>
          <w:bCs/>
          <w:sz w:val="24"/>
          <w:szCs w:val="24"/>
        </w:rPr>
      </w:pPr>
    </w:p>
    <w:p w14:paraId="75A97F5E" w14:textId="36C84CB4" w:rsidR="00F6526E" w:rsidRDefault="00F6526E"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sz w:val="24"/>
          <w:szCs w:val="24"/>
        </w:rPr>
        <w:t xml:space="preserve">El secretario del Consejo Académico, </w:t>
      </w:r>
      <w:r w:rsidRPr="00790781">
        <w:rPr>
          <w:rStyle w:val="Ninguno"/>
          <w:rFonts w:ascii="Cambria" w:eastAsia="Cambria" w:hAnsi="Cambria" w:cs="Times New Roman"/>
          <w:bCs/>
          <w:sz w:val="24"/>
          <w:szCs w:val="24"/>
        </w:rPr>
        <w:t>Lic. Álvaro Zárate Ramírez</w:t>
      </w:r>
      <w:r>
        <w:rPr>
          <w:rStyle w:val="Ninguno"/>
          <w:rFonts w:ascii="Cambria" w:eastAsia="Cambria" w:hAnsi="Cambria" w:cs="Times New Roman"/>
          <w:bCs/>
          <w:sz w:val="24"/>
          <w:szCs w:val="24"/>
        </w:rPr>
        <w:t>, dio lectura a la carta, la cual forma parte de la carpeta electrónica de la sesión.</w:t>
      </w:r>
    </w:p>
    <w:p w14:paraId="3D335EAC" w14:textId="6CA785FE" w:rsidR="00264C39" w:rsidRDefault="00264C39" w:rsidP="0039550B">
      <w:pPr>
        <w:pStyle w:val="Body"/>
        <w:jc w:val="both"/>
        <w:rPr>
          <w:rStyle w:val="Ninguno"/>
          <w:rFonts w:ascii="Cambria" w:eastAsia="Cambria" w:hAnsi="Cambria" w:cs="Times New Roman"/>
          <w:bCs/>
          <w:sz w:val="24"/>
          <w:szCs w:val="24"/>
        </w:rPr>
      </w:pPr>
    </w:p>
    <w:p w14:paraId="71CC62AC" w14:textId="1742D57B" w:rsidR="00264C39" w:rsidRDefault="00264C39"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sz w:val="24"/>
          <w:szCs w:val="24"/>
        </w:rPr>
        <w:t xml:space="preserve">Luego de la lectura, el secretario del Consejo Académico, </w:t>
      </w:r>
      <w:r w:rsidRPr="00790781">
        <w:rPr>
          <w:rStyle w:val="Ninguno"/>
          <w:rFonts w:ascii="Cambria" w:eastAsia="Cambria" w:hAnsi="Cambria" w:cs="Times New Roman"/>
          <w:bCs/>
          <w:sz w:val="24"/>
          <w:szCs w:val="24"/>
        </w:rPr>
        <w:t>Lic. Álvaro Zárate Ramírez</w:t>
      </w:r>
      <w:r>
        <w:rPr>
          <w:rStyle w:val="Ninguno"/>
          <w:rFonts w:ascii="Cambria" w:eastAsia="Cambria" w:hAnsi="Cambria" w:cs="Times New Roman"/>
          <w:bCs/>
          <w:sz w:val="24"/>
          <w:szCs w:val="24"/>
        </w:rPr>
        <w:t xml:space="preserve">, comenta que Néstor solicita que </w:t>
      </w:r>
      <w:r w:rsidR="00B31C6D">
        <w:rPr>
          <w:rStyle w:val="Ninguno"/>
          <w:rFonts w:ascii="Cambria" w:eastAsia="Cambria" w:hAnsi="Cambria" w:cs="Times New Roman"/>
          <w:bCs/>
          <w:sz w:val="24"/>
          <w:szCs w:val="24"/>
        </w:rPr>
        <w:t>se ponderen o reconsideren los rubros de evaluación para que pueda alcanzar una nota aprobatoria, en una actividad a la cual no se presentó, pidiendo también que se tenga en cuenta la dificultad para comunicarse con la escuela, (al menos de forma telefónica), sin embargo, considera que el correo electrónico ha sido un medio muy confiable, oficial y eficiente en términos de una respuesta rápida, lo cual no fue aprovecha por Néstor.</w:t>
      </w:r>
    </w:p>
    <w:p w14:paraId="7A048BEC" w14:textId="45068567" w:rsidR="00B31C6D" w:rsidRDefault="00B31C6D" w:rsidP="0039550B">
      <w:pPr>
        <w:pStyle w:val="Body"/>
        <w:jc w:val="both"/>
        <w:rPr>
          <w:rStyle w:val="Ninguno"/>
          <w:rFonts w:ascii="Cambria" w:eastAsia="Cambria" w:hAnsi="Cambria" w:cs="Times New Roman"/>
          <w:bCs/>
          <w:sz w:val="24"/>
          <w:szCs w:val="24"/>
        </w:rPr>
      </w:pPr>
    </w:p>
    <w:p w14:paraId="2638A63F" w14:textId="31C99927" w:rsidR="00B31C6D" w:rsidRDefault="00B31C6D"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Mara Pimienta, representante de profesores comentó que en sesiones anteriores del Consejo se había acordado que ya no se recibirían estas solicitudes por parte de los estudiantes, a los que la Dra. Adriana Cruz Lara respondió que este acuerdo correspondía a los casos de reprobación por faltas, ya que se trata de un aspecto numérico que no puede entrar en una discusión de consejo.  Hasta donde se entiendo, este caso no alude a un asunto de asistencias, sino que es una situación de rendimiento </w:t>
      </w:r>
      <w:r>
        <w:rPr>
          <w:rStyle w:val="Ninguno"/>
          <w:rFonts w:ascii="Cambria" w:eastAsia="Cambria" w:hAnsi="Cambria" w:cs="Times New Roman"/>
          <w:bCs/>
          <w:sz w:val="24"/>
          <w:szCs w:val="24"/>
        </w:rPr>
        <w:lastRenderedPageBreak/>
        <w:t>académico y de plazos y fechas de entregas. Esa es la razón por la cual se le dio cause al consejo académico.</w:t>
      </w:r>
    </w:p>
    <w:p w14:paraId="29EE02AF" w14:textId="53BE0DE9" w:rsidR="00B31C6D" w:rsidRDefault="00B31C6D" w:rsidP="0039550B">
      <w:pPr>
        <w:pStyle w:val="Body"/>
        <w:jc w:val="both"/>
        <w:rPr>
          <w:rStyle w:val="Ninguno"/>
          <w:rFonts w:ascii="Cambria" w:eastAsia="Cambria" w:hAnsi="Cambria" w:cs="Times New Roman"/>
          <w:bCs/>
          <w:sz w:val="24"/>
          <w:szCs w:val="24"/>
        </w:rPr>
      </w:pPr>
    </w:p>
    <w:p w14:paraId="3D288B59" w14:textId="3DEEAD0B" w:rsidR="00B31C6D" w:rsidRDefault="00B31C6D" w:rsidP="0039550B">
      <w:pPr>
        <w:pStyle w:val="Body"/>
        <w:jc w:val="both"/>
        <w:rPr>
          <w:rStyle w:val="Ninguno"/>
          <w:rFonts w:ascii="Cambria" w:eastAsia="Cambria" w:hAnsi="Cambria" w:cs="Times New Roman"/>
          <w:bCs/>
          <w:sz w:val="24"/>
          <w:szCs w:val="24"/>
        </w:rPr>
      </w:pPr>
      <w:r w:rsidRPr="00790781">
        <w:rPr>
          <w:rStyle w:val="Ninguno"/>
          <w:rFonts w:ascii="Cambria" w:eastAsia="Cambria" w:hAnsi="Cambria" w:cs="Times New Roman"/>
          <w:bCs/>
          <w:sz w:val="24"/>
          <w:szCs w:val="24"/>
        </w:rPr>
        <w:t>Álvaro Zárate Ramírez</w:t>
      </w:r>
      <w:r>
        <w:rPr>
          <w:rStyle w:val="Ninguno"/>
          <w:rFonts w:ascii="Cambria" w:eastAsia="Cambria" w:hAnsi="Cambria" w:cs="Times New Roman"/>
          <w:bCs/>
          <w:sz w:val="24"/>
          <w:szCs w:val="24"/>
        </w:rPr>
        <w:t xml:space="preserve"> comentó que no solo es esta la razón, sino que el Consejo es una instancia de consulta u escucha para los alumnos, y no puede dejar de atender cualquier solicitud, aun cuando el Consejo, luego de revisarla, puede determinar que no es procedente para su discusión, como podría ser el caso ya mencionado de la reprobación por faltas.</w:t>
      </w:r>
    </w:p>
    <w:p w14:paraId="5010F863" w14:textId="77777777" w:rsidR="00B31C6D" w:rsidRDefault="00B31C6D" w:rsidP="0039550B">
      <w:pPr>
        <w:pStyle w:val="Body"/>
        <w:jc w:val="both"/>
        <w:rPr>
          <w:rStyle w:val="Ninguno"/>
          <w:rFonts w:ascii="Cambria" w:eastAsia="Cambria" w:hAnsi="Cambria" w:cs="Times New Roman"/>
          <w:bCs/>
          <w:sz w:val="24"/>
          <w:szCs w:val="24"/>
        </w:rPr>
      </w:pPr>
    </w:p>
    <w:p w14:paraId="6ABCF06F" w14:textId="5702D08E" w:rsidR="00B31C6D" w:rsidRDefault="00B31C6D"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Lucrecia Vélez Kaiser, comentó que podría </w:t>
      </w:r>
      <w:r w:rsidR="00521DE2">
        <w:rPr>
          <w:rStyle w:val="Ninguno"/>
          <w:rFonts w:ascii="Cambria" w:eastAsia="Cambria" w:hAnsi="Cambria" w:cs="Times New Roman"/>
          <w:bCs/>
          <w:sz w:val="24"/>
          <w:szCs w:val="24"/>
        </w:rPr>
        <w:t xml:space="preserve">haberse atendido en una instancia anterior que corresponde a la formación de una comisión de revisión, </w:t>
      </w:r>
      <w:r w:rsidR="00A6042A">
        <w:rPr>
          <w:rStyle w:val="Ninguno"/>
          <w:rFonts w:ascii="Cambria" w:eastAsia="Cambria" w:hAnsi="Cambria" w:cs="Times New Roman"/>
          <w:bCs/>
          <w:sz w:val="24"/>
          <w:szCs w:val="24"/>
        </w:rPr>
        <w:t xml:space="preserve">de acuerdo con lo que marca el artículo 66 del Reglamento. También comentó que ella considera que se analice las actividades y rubros que si se cumplieron y por qué no tiene una nota aprobatoria. </w:t>
      </w:r>
    </w:p>
    <w:p w14:paraId="0D6A50F9" w14:textId="2C7BA6FE" w:rsidR="00A6042A" w:rsidRDefault="00A6042A" w:rsidP="0039550B">
      <w:pPr>
        <w:pStyle w:val="Body"/>
        <w:jc w:val="both"/>
        <w:rPr>
          <w:rStyle w:val="Ninguno"/>
          <w:rFonts w:ascii="Cambria" w:eastAsia="Cambria" w:hAnsi="Cambria" w:cs="Times New Roman"/>
          <w:bCs/>
          <w:sz w:val="24"/>
          <w:szCs w:val="24"/>
        </w:rPr>
      </w:pPr>
    </w:p>
    <w:p w14:paraId="1EC23A5D" w14:textId="76E9A855" w:rsidR="00A6042A" w:rsidRDefault="00A6042A" w:rsidP="0039550B">
      <w:pPr>
        <w:pStyle w:val="Body"/>
        <w:jc w:val="both"/>
        <w:rPr>
          <w:rStyle w:val="Ninguno"/>
          <w:rFonts w:ascii="Cambria" w:eastAsia="Cambria" w:hAnsi="Cambria" w:cs="Times New Roman"/>
          <w:bCs/>
          <w:sz w:val="24"/>
          <w:szCs w:val="24"/>
        </w:rPr>
      </w:pPr>
      <w:r w:rsidRPr="00790781">
        <w:rPr>
          <w:rStyle w:val="Ninguno"/>
          <w:rFonts w:ascii="Cambria" w:eastAsia="Cambria" w:hAnsi="Cambria" w:cs="Times New Roman"/>
          <w:bCs/>
          <w:sz w:val="24"/>
          <w:szCs w:val="24"/>
        </w:rPr>
        <w:t>Álvaro Zárate Ramírez</w:t>
      </w:r>
      <w:r>
        <w:rPr>
          <w:rStyle w:val="Ninguno"/>
          <w:rFonts w:ascii="Cambria" w:eastAsia="Cambria" w:hAnsi="Cambria" w:cs="Times New Roman"/>
          <w:bCs/>
          <w:sz w:val="24"/>
          <w:szCs w:val="24"/>
        </w:rPr>
        <w:t xml:space="preserve"> comentó que sobre la formación de la comisión de revisión, el mismo reglamento considera que puede formarse </w:t>
      </w:r>
      <w:r w:rsidR="00D104A3">
        <w:rPr>
          <w:rStyle w:val="Ninguno"/>
          <w:rFonts w:ascii="Cambria" w:eastAsia="Cambria" w:hAnsi="Cambria" w:cs="Times New Roman"/>
          <w:bCs/>
          <w:sz w:val="24"/>
          <w:szCs w:val="24"/>
        </w:rPr>
        <w:t xml:space="preserve">solo en ciertos casos, y es el Consejo Académico la última instancia como lo fue ahora. </w:t>
      </w:r>
    </w:p>
    <w:p w14:paraId="7CEBABAD" w14:textId="2BDDF079" w:rsidR="00D104A3" w:rsidRDefault="00D104A3" w:rsidP="0039550B">
      <w:pPr>
        <w:pStyle w:val="Body"/>
        <w:jc w:val="both"/>
        <w:rPr>
          <w:rStyle w:val="Ninguno"/>
          <w:rFonts w:ascii="Cambria" w:eastAsia="Cambria" w:hAnsi="Cambria" w:cs="Times New Roman"/>
          <w:bCs/>
          <w:sz w:val="24"/>
          <w:szCs w:val="24"/>
        </w:rPr>
      </w:pPr>
    </w:p>
    <w:p w14:paraId="7C5F243A" w14:textId="5C21AC79" w:rsidR="00D104A3" w:rsidRDefault="00D104A3"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Gilda Pasco Saldaña, profesora del STR de Pintura de caballete comenta, sobre los puntos que el estudiante señala en su carta, que hubo suficientes vías de comunicación para que todos los estudiantes estuvieran informados del periodo de reposición y las formas en que se llevaría a cabo y estas fueron adecuadas. Durante este periodo de reposición se acordó con los estudiantes que la parte faltantes de las actividades teóricas se evaluaría con la realización de los apartados de los informes de la obra trabajada durante ese periodo, las tareas enviadas por classroom y la asesoría de historia del STR. Al no tener respuesta del estudiante y no contar con las entregas y resultados de su trabajo, no es posible hacer la evaluación.</w:t>
      </w:r>
    </w:p>
    <w:p w14:paraId="12E28FB4" w14:textId="34E2AF9B" w:rsidR="00D104A3" w:rsidRDefault="00D104A3" w:rsidP="0039550B">
      <w:pPr>
        <w:pStyle w:val="Body"/>
        <w:jc w:val="both"/>
        <w:rPr>
          <w:rStyle w:val="Ninguno"/>
          <w:rFonts w:ascii="Cambria" w:eastAsia="Cambria" w:hAnsi="Cambria" w:cs="Times New Roman"/>
          <w:bCs/>
          <w:sz w:val="24"/>
          <w:szCs w:val="24"/>
        </w:rPr>
      </w:pPr>
    </w:p>
    <w:p w14:paraId="6E6A1FD0" w14:textId="77777777" w:rsidR="00D104A3" w:rsidRDefault="00D104A3"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En el apartado en que solicita que se le asignen dos notas de evaluación de 7 para dos tareas entregadas, la profesora considera que una de estas tuvo una entrega extemporánea y la otra no cumple con los requisitos para obtener esta nota. </w:t>
      </w:r>
    </w:p>
    <w:p w14:paraId="245BCFD0" w14:textId="77777777" w:rsidR="00D104A3" w:rsidRDefault="00D104A3" w:rsidP="0039550B">
      <w:pPr>
        <w:pStyle w:val="Body"/>
        <w:jc w:val="both"/>
        <w:rPr>
          <w:rStyle w:val="Ninguno"/>
          <w:rFonts w:ascii="Cambria" w:eastAsia="Cambria" w:hAnsi="Cambria" w:cs="Times New Roman"/>
          <w:bCs/>
          <w:sz w:val="24"/>
          <w:szCs w:val="24"/>
        </w:rPr>
      </w:pPr>
    </w:p>
    <w:p w14:paraId="38C5FD5C" w14:textId="77777777" w:rsidR="00905F86" w:rsidRDefault="00D104A3"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En cuanto al contenido del informe mencionado por los estudiantes, mencionó que el informe </w:t>
      </w:r>
      <w:r w:rsidR="00905F86">
        <w:rPr>
          <w:rStyle w:val="Ninguno"/>
          <w:rFonts w:ascii="Cambria" w:eastAsia="Cambria" w:hAnsi="Cambria" w:cs="Times New Roman"/>
          <w:bCs/>
          <w:sz w:val="24"/>
          <w:szCs w:val="24"/>
        </w:rPr>
        <w:t>es considerado como un trabajo en equipo y no de manera aislada o de evaluación por partes, sin embargo, cuando un estudiante no se presenta y se tienen pruebas de que por estar ausente no participó en su elaboración, solo en ese caso no se reporta un ni se le asigna una calificación. Por ello, en términos numéricos, no es posible que él tenga una nota aprobatoria.</w:t>
      </w:r>
    </w:p>
    <w:p w14:paraId="12172E70" w14:textId="77777777" w:rsidR="00905F86" w:rsidRDefault="00905F86" w:rsidP="0039550B">
      <w:pPr>
        <w:pStyle w:val="Body"/>
        <w:jc w:val="both"/>
        <w:rPr>
          <w:rStyle w:val="Ninguno"/>
          <w:rFonts w:ascii="Cambria" w:eastAsia="Cambria" w:hAnsi="Cambria" w:cs="Times New Roman"/>
          <w:bCs/>
          <w:sz w:val="24"/>
          <w:szCs w:val="24"/>
        </w:rPr>
      </w:pPr>
    </w:p>
    <w:p w14:paraId="3589BACA" w14:textId="68F5E165" w:rsidR="00905F86" w:rsidRDefault="00905F86"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Reconoce que el estudiante, en el periodo que se desarrolló de forma presencial el trabajo en el taller, cumplió con el trabajo asignado y lo realizó correctamente, sin embargo, esto no sucedió en la parte de la evaluación final durante el periodo de reposiciones. </w:t>
      </w:r>
    </w:p>
    <w:p w14:paraId="7284C475" w14:textId="583AC520" w:rsidR="00905F86" w:rsidRDefault="00905F86" w:rsidP="0039550B">
      <w:pPr>
        <w:pStyle w:val="Body"/>
        <w:jc w:val="both"/>
        <w:rPr>
          <w:rStyle w:val="Ninguno"/>
          <w:rFonts w:ascii="Cambria" w:eastAsia="Cambria" w:hAnsi="Cambria" w:cs="Times New Roman"/>
          <w:bCs/>
          <w:sz w:val="24"/>
          <w:szCs w:val="24"/>
        </w:rPr>
      </w:pPr>
    </w:p>
    <w:p w14:paraId="61A93B7C" w14:textId="3EB4815E" w:rsidR="00905F86" w:rsidRDefault="00905F86" w:rsidP="0039550B">
      <w:pPr>
        <w:pStyle w:val="Body"/>
        <w:jc w:val="both"/>
        <w:rPr>
          <w:rStyle w:val="Ninguno"/>
          <w:rFonts w:ascii="Cambria" w:eastAsia="Cambria" w:hAnsi="Cambria" w:cs="Times New Roman"/>
          <w:bCs/>
          <w:sz w:val="24"/>
          <w:szCs w:val="24"/>
        </w:rPr>
      </w:pPr>
    </w:p>
    <w:p w14:paraId="03FB791E" w14:textId="7FEE4E3F" w:rsidR="00905F86" w:rsidRDefault="00905F86"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lastRenderedPageBreak/>
        <w:t>Considera que su solicitud es de llamar la atención, pues no queda claro cómo podrían cambiarse los elementos de evaluación, y hubo medios de comunicación disponibles y no fueron empelados.</w:t>
      </w:r>
    </w:p>
    <w:p w14:paraId="743CBBB2" w14:textId="77777777" w:rsidR="00905F86" w:rsidRDefault="00905F86" w:rsidP="0039550B">
      <w:pPr>
        <w:pStyle w:val="Body"/>
        <w:jc w:val="both"/>
        <w:rPr>
          <w:rStyle w:val="Ninguno"/>
          <w:rFonts w:ascii="Cambria" w:eastAsia="Cambria" w:hAnsi="Cambria" w:cs="Times New Roman"/>
          <w:bCs/>
          <w:sz w:val="24"/>
          <w:szCs w:val="24"/>
        </w:rPr>
      </w:pPr>
    </w:p>
    <w:p w14:paraId="432286E7" w14:textId="62A0E6DB" w:rsidR="00B31C6D" w:rsidRDefault="00905F86"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Por su parte Gisela García Correa, coordinadora de Carrera, menciona que es necesario recalcar que los alumnos tenían conocimiento de que se realizaría un periodo de </w:t>
      </w:r>
      <w:r w:rsidR="008C7087">
        <w:rPr>
          <w:rStyle w:val="Ninguno"/>
          <w:rFonts w:ascii="Cambria" w:eastAsia="Cambria" w:hAnsi="Cambria" w:cs="Times New Roman"/>
          <w:bCs/>
          <w:sz w:val="24"/>
          <w:szCs w:val="24"/>
        </w:rPr>
        <w:t>reposición</w:t>
      </w:r>
      <w:r>
        <w:rPr>
          <w:rStyle w:val="Ninguno"/>
          <w:rFonts w:ascii="Cambria" w:eastAsia="Cambria" w:hAnsi="Cambria" w:cs="Times New Roman"/>
          <w:bCs/>
          <w:sz w:val="24"/>
          <w:szCs w:val="24"/>
        </w:rPr>
        <w:t xml:space="preserve"> y en enero todos recibieron un correo para una charla para ponerse de acuerdo con los profesores. Hubo dos claras intenciones de comunicación durante el mes de enero, una es la que los profesores y alumnos tuvieron para contactar a Néstor, y otra es la que la Mamá de Néstor hizo para contactar a la Escuela. Sin embargo, considera que la responsabilidad de estar en contacto y atendiendo esta comunicación con la escuela es de Néstor. </w:t>
      </w:r>
    </w:p>
    <w:p w14:paraId="657D20FE" w14:textId="1FE6BA74" w:rsidR="00905F86" w:rsidRDefault="00905F86" w:rsidP="0039550B">
      <w:pPr>
        <w:pStyle w:val="Body"/>
        <w:jc w:val="both"/>
        <w:rPr>
          <w:rStyle w:val="Ninguno"/>
          <w:rFonts w:ascii="Cambria" w:eastAsia="Cambria" w:hAnsi="Cambria" w:cs="Times New Roman"/>
          <w:bCs/>
          <w:sz w:val="24"/>
          <w:szCs w:val="24"/>
        </w:rPr>
      </w:pPr>
    </w:p>
    <w:p w14:paraId="718BB733" w14:textId="755EB670" w:rsidR="00905F86" w:rsidRDefault="00905F86"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Comenta también que </w:t>
      </w:r>
      <w:r w:rsidR="00EB3C3E">
        <w:rPr>
          <w:rStyle w:val="Ninguno"/>
          <w:rFonts w:ascii="Cambria" w:eastAsia="Cambria" w:hAnsi="Cambria" w:cs="Times New Roman"/>
          <w:bCs/>
          <w:sz w:val="24"/>
          <w:szCs w:val="24"/>
        </w:rPr>
        <w:t xml:space="preserve">las circunstancias personales por las cuales no pudo estar en contacto, las cuales él se las reserva, y está en su derecho de hacerlo, implican desde cualquier punto de vista un incumplimiento por parte de Néstor. </w:t>
      </w:r>
      <w:r w:rsidR="008C7087">
        <w:rPr>
          <w:rStyle w:val="Ninguno"/>
          <w:rFonts w:ascii="Cambria" w:eastAsia="Cambria" w:hAnsi="Cambria" w:cs="Times New Roman"/>
          <w:bCs/>
          <w:sz w:val="24"/>
          <w:szCs w:val="24"/>
        </w:rPr>
        <w:t>Por lo anterior no hay elementos para emitir o modificar una calificación.</w:t>
      </w:r>
    </w:p>
    <w:p w14:paraId="4D89CC24" w14:textId="5F5750E9" w:rsidR="008C7087" w:rsidRDefault="008C7087" w:rsidP="0039550B">
      <w:pPr>
        <w:pStyle w:val="Body"/>
        <w:jc w:val="both"/>
        <w:rPr>
          <w:rStyle w:val="Ninguno"/>
          <w:rFonts w:ascii="Cambria" w:eastAsia="Cambria" w:hAnsi="Cambria" w:cs="Times New Roman"/>
          <w:bCs/>
          <w:sz w:val="24"/>
          <w:szCs w:val="24"/>
        </w:rPr>
      </w:pPr>
    </w:p>
    <w:p w14:paraId="33C7F4C7" w14:textId="2AA4128E" w:rsidR="008C7087" w:rsidRDefault="008C7087"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Bernardo Orduño, representante de los estudiantes, comentó que en su opinión consideró que desde el inicio de la pandemia </w:t>
      </w:r>
      <w:r w:rsidR="00AE7B37">
        <w:rPr>
          <w:rStyle w:val="Ninguno"/>
          <w:rFonts w:ascii="Cambria" w:eastAsia="Cambria" w:hAnsi="Cambria" w:cs="Times New Roman"/>
          <w:bCs/>
          <w:sz w:val="24"/>
          <w:szCs w:val="24"/>
        </w:rPr>
        <w:t xml:space="preserve">habría una mayor flexibilidad o excepciones para ciertos casos, sin embargo, considera que, en el caso de Néstor, si ve que es un caso complicado. También comenta que le llamó la atención que, de acuerdo con la carta de Néstor, prácticamente se le anuló el trabajo que realizó a su pieza, en este rubro tienen cero cuando en realidad sí estuvo presente durante la parte presencial del semestre. </w:t>
      </w:r>
    </w:p>
    <w:p w14:paraId="7368AE1F" w14:textId="54D1ACFA" w:rsidR="00AE7B37" w:rsidRDefault="00AE7B37" w:rsidP="0039550B">
      <w:pPr>
        <w:pStyle w:val="Body"/>
        <w:jc w:val="both"/>
        <w:rPr>
          <w:rStyle w:val="Ninguno"/>
          <w:rFonts w:ascii="Cambria" w:eastAsia="Cambria" w:hAnsi="Cambria" w:cs="Times New Roman"/>
          <w:bCs/>
          <w:sz w:val="24"/>
          <w:szCs w:val="24"/>
        </w:rPr>
      </w:pPr>
    </w:p>
    <w:p w14:paraId="0AE5C492" w14:textId="060ACB42" w:rsidR="00AE7B37" w:rsidRDefault="00AE7B37"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Sobre este punto, la profesora Gilda Pasco menciona que no se le anuló ningún rubro, que el rubro en que se asignó cero de calificación es en el informe, y su nota del rubro de las actividades prácticas no fue modificado. Dado que su avance en el informe en el periodo de febrero a marzo fue muy bajo, era especialmente importante que Néstor estuviera presente en la reposición para completarlo. </w:t>
      </w:r>
    </w:p>
    <w:p w14:paraId="67246669" w14:textId="5EF9CD18" w:rsidR="00AE7B37" w:rsidRDefault="00AE7B37" w:rsidP="0039550B">
      <w:pPr>
        <w:pStyle w:val="Body"/>
        <w:jc w:val="both"/>
        <w:rPr>
          <w:rStyle w:val="Ninguno"/>
          <w:rFonts w:ascii="Cambria" w:eastAsia="Cambria" w:hAnsi="Cambria" w:cs="Times New Roman"/>
          <w:bCs/>
          <w:sz w:val="24"/>
          <w:szCs w:val="24"/>
        </w:rPr>
      </w:pPr>
    </w:p>
    <w:p w14:paraId="303DFF44" w14:textId="7721D4E8" w:rsidR="00AE7B37" w:rsidRDefault="00AE7B37"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Mara Pimienta, representante de los profesores, comenta que no necesariamente cuando se trabaja en equipo se debe tener la misma calificación, ya que en ocasiones una parte del trabajo en equipo se evalúa de forma individual. </w:t>
      </w:r>
      <w:r w:rsidR="00951406">
        <w:rPr>
          <w:rStyle w:val="Ninguno"/>
          <w:rFonts w:ascii="Cambria" w:eastAsia="Cambria" w:hAnsi="Cambria" w:cs="Times New Roman"/>
          <w:bCs/>
          <w:sz w:val="24"/>
          <w:szCs w:val="24"/>
        </w:rPr>
        <w:t xml:space="preserve">También comenta que, aunque se trata de una situación de pandemia y hay una migración a virtual, es una responsabilidad de los estudiantes mantenerse comunicados e informados de las disposiciones y actividades que se realizan en la Escuela y que hubiera sido distinto si se hubiera pedido una prórroga o se hubiera avisado a los profesores de una situación excepcional. </w:t>
      </w:r>
    </w:p>
    <w:p w14:paraId="645CCC5E" w14:textId="7CFEEB21" w:rsidR="00951406" w:rsidRDefault="00951406" w:rsidP="0039550B">
      <w:pPr>
        <w:pStyle w:val="Body"/>
        <w:jc w:val="both"/>
        <w:rPr>
          <w:rStyle w:val="Ninguno"/>
          <w:rFonts w:ascii="Cambria" w:eastAsia="Cambria" w:hAnsi="Cambria" w:cs="Times New Roman"/>
          <w:bCs/>
          <w:sz w:val="24"/>
          <w:szCs w:val="24"/>
        </w:rPr>
      </w:pPr>
    </w:p>
    <w:p w14:paraId="5A8F55FC" w14:textId="2A2E55EF" w:rsidR="00951406" w:rsidRDefault="00951406"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Alvaro Zárate Ramírez, comentó que es lamentable que un estudiante esté en el escenario de baja académica, pero que este escenario no sería el mismo si Néstor no hubiera agotado las posibilidades y oportunidades que otorga el Reglamento escolar y que esta situación deriva de que ya había reprobado anteriormente un Seminario </w:t>
      </w:r>
      <w:r>
        <w:rPr>
          <w:rStyle w:val="Ninguno"/>
          <w:rFonts w:ascii="Cambria" w:eastAsia="Cambria" w:hAnsi="Cambria" w:cs="Times New Roman"/>
          <w:bCs/>
          <w:sz w:val="24"/>
          <w:szCs w:val="24"/>
        </w:rPr>
        <w:lastRenderedPageBreak/>
        <w:t xml:space="preserve">Taller. De ser otro el caso, muy probablemente no estuviéramos revisando su caso en este Consejo. </w:t>
      </w:r>
    </w:p>
    <w:p w14:paraId="4EA36B72" w14:textId="0F5F8968" w:rsidR="00951406" w:rsidRDefault="00951406" w:rsidP="0039550B">
      <w:pPr>
        <w:pStyle w:val="Body"/>
        <w:jc w:val="both"/>
        <w:rPr>
          <w:rStyle w:val="Ninguno"/>
          <w:rFonts w:ascii="Cambria" w:eastAsia="Cambria" w:hAnsi="Cambria" w:cs="Times New Roman"/>
          <w:bCs/>
          <w:sz w:val="24"/>
          <w:szCs w:val="24"/>
        </w:rPr>
      </w:pPr>
    </w:p>
    <w:p w14:paraId="5F2719CB" w14:textId="3B4101F3" w:rsidR="00951406" w:rsidRDefault="00951406"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Gisela García, comenta que la situación de la pandemia se está viviendo por todos los estudiantes por igual y que todos están haciendo esfuerzos por cumplir con las actividades de la Escuela, y también queda patente que no hay una intención de comunicación en tiempo de Néstor hacia los profesores o la Escuela, en tanto que sí la hubo de parte de la contraparte.</w:t>
      </w:r>
    </w:p>
    <w:p w14:paraId="5D4B6DA0" w14:textId="45E03D6A" w:rsidR="00AE7B37" w:rsidRDefault="00AE7B37" w:rsidP="0039550B">
      <w:pPr>
        <w:pStyle w:val="Body"/>
        <w:jc w:val="both"/>
        <w:rPr>
          <w:rStyle w:val="Ninguno"/>
          <w:rFonts w:ascii="Cambria" w:eastAsia="Cambria" w:hAnsi="Cambria" w:cs="Times New Roman"/>
          <w:bCs/>
          <w:sz w:val="24"/>
          <w:szCs w:val="24"/>
        </w:rPr>
      </w:pPr>
    </w:p>
    <w:p w14:paraId="2C80CB19" w14:textId="0DB9A966" w:rsidR="00B31C6D" w:rsidRDefault="00484129"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Adriana Cruz Lara Silva, comenta que siempre estos casos son muy complicados y nos afectan tanto a los estudiantes como a los profesores. Comenta que lo que se resuelva de esta sesión, debe ser un expediente perfectamente bien documentado con evidencias y con base en la Reglamento escolar, considera que el caso lo amerita por la relevancia de tratarse de una baja definitiva. Debe ser tan bien fundamentado que pueda mostrarse por ejemplo ante una instancia de derechos humanos. Esta decisión no se fundamenta en una opinión sino en evidencias y argumentos. </w:t>
      </w:r>
    </w:p>
    <w:p w14:paraId="3AA3E7CA" w14:textId="21B74C3D" w:rsidR="00484129" w:rsidRDefault="00484129" w:rsidP="0039550B">
      <w:pPr>
        <w:pStyle w:val="Body"/>
        <w:jc w:val="both"/>
        <w:rPr>
          <w:rStyle w:val="Ninguno"/>
          <w:rFonts w:ascii="Cambria" w:eastAsia="Cambria" w:hAnsi="Cambria" w:cs="Times New Roman"/>
          <w:bCs/>
          <w:sz w:val="24"/>
          <w:szCs w:val="24"/>
        </w:rPr>
      </w:pPr>
    </w:p>
    <w:p w14:paraId="0FF48BFE" w14:textId="5FA0E04F" w:rsidR="00484129" w:rsidRDefault="00484129"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Gisela García comenta que si se cuenta con un expediente </w:t>
      </w:r>
      <w:r w:rsidR="006A6B9B">
        <w:rPr>
          <w:rStyle w:val="Ninguno"/>
          <w:rFonts w:ascii="Cambria" w:eastAsia="Cambria" w:hAnsi="Cambria" w:cs="Times New Roman"/>
          <w:bCs/>
          <w:sz w:val="24"/>
          <w:szCs w:val="24"/>
        </w:rPr>
        <w:t xml:space="preserve">con las evidencias tanto de orden académico como los comunicados a los alumnos y correos electrónicos.  </w:t>
      </w:r>
    </w:p>
    <w:p w14:paraId="16A8AE1C" w14:textId="01E777A0" w:rsidR="00484129" w:rsidRDefault="00484129" w:rsidP="0039550B">
      <w:pPr>
        <w:pStyle w:val="Body"/>
        <w:jc w:val="both"/>
        <w:rPr>
          <w:rStyle w:val="Ninguno"/>
          <w:rFonts w:ascii="Cambria" w:eastAsia="Cambria" w:hAnsi="Cambria" w:cs="Times New Roman"/>
          <w:bCs/>
          <w:sz w:val="24"/>
          <w:szCs w:val="24"/>
        </w:rPr>
      </w:pPr>
    </w:p>
    <w:p w14:paraId="27E4DFE9" w14:textId="02B3AA13" w:rsidR="00484129" w:rsidRDefault="00484129"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Lucrecia Vélez pregunta sobre el trabajo de redacción del informe, si Néstor habría generado alguna información durante el periodo presencial que formara parte del Informe y que en este rubro hubiera podido darle en lugar de cero una n</w:t>
      </w:r>
      <w:r w:rsidR="006A6B9B">
        <w:rPr>
          <w:rStyle w:val="Ninguno"/>
          <w:rFonts w:ascii="Cambria" w:eastAsia="Cambria" w:hAnsi="Cambria" w:cs="Times New Roman"/>
          <w:bCs/>
          <w:sz w:val="24"/>
          <w:szCs w:val="24"/>
        </w:rPr>
        <w:t>ota de 2, por ejemplo y que esta forma pudiera modificar su nota.</w:t>
      </w:r>
    </w:p>
    <w:p w14:paraId="6C1D9A4E" w14:textId="57393295" w:rsidR="00484129" w:rsidRDefault="00484129" w:rsidP="0039550B">
      <w:pPr>
        <w:pStyle w:val="Body"/>
        <w:jc w:val="both"/>
        <w:rPr>
          <w:rStyle w:val="Ninguno"/>
          <w:rFonts w:ascii="Cambria" w:eastAsia="Cambria" w:hAnsi="Cambria" w:cs="Times New Roman"/>
          <w:bCs/>
          <w:sz w:val="24"/>
          <w:szCs w:val="24"/>
        </w:rPr>
      </w:pPr>
    </w:p>
    <w:p w14:paraId="485661DC" w14:textId="420F94E7" w:rsidR="00484129" w:rsidRDefault="00484129" w:rsidP="0039550B">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Gisela García </w:t>
      </w:r>
      <w:r w:rsidR="006A6B9B">
        <w:rPr>
          <w:rStyle w:val="Ninguno"/>
          <w:rFonts w:ascii="Cambria" w:eastAsia="Cambria" w:hAnsi="Cambria" w:cs="Times New Roman"/>
          <w:bCs/>
          <w:sz w:val="24"/>
          <w:szCs w:val="24"/>
        </w:rPr>
        <w:t>reitera</w:t>
      </w:r>
      <w:r>
        <w:rPr>
          <w:rStyle w:val="Ninguno"/>
          <w:rFonts w:ascii="Cambria" w:eastAsia="Cambria" w:hAnsi="Cambria" w:cs="Times New Roman"/>
          <w:bCs/>
          <w:sz w:val="24"/>
          <w:szCs w:val="24"/>
        </w:rPr>
        <w:t xml:space="preserve"> que se programó un periodo de reposición que exigía la presencia de los estudiantes y al cual Néstor no se presentó</w:t>
      </w:r>
      <w:r w:rsidR="006A6B9B">
        <w:rPr>
          <w:rStyle w:val="Ninguno"/>
          <w:rFonts w:ascii="Cambria" w:eastAsia="Cambria" w:hAnsi="Cambria" w:cs="Times New Roman"/>
          <w:bCs/>
          <w:sz w:val="24"/>
          <w:szCs w:val="24"/>
        </w:rPr>
        <w:t xml:space="preserve">. SI se va a buscar valorar lo que se hizo antes o después entonces no habría sido necesario el realizar este periodo de reposición para ninguno de los alumnos y se les habría evaluado con lo realizado de forma presencial, pero se determinó que debían presentarse y no lo hizo. </w:t>
      </w:r>
    </w:p>
    <w:p w14:paraId="6AD02D4B" w14:textId="44158019" w:rsidR="006A6B9B" w:rsidRDefault="006A6B9B" w:rsidP="0039550B">
      <w:pPr>
        <w:pStyle w:val="Body"/>
        <w:jc w:val="both"/>
        <w:rPr>
          <w:rStyle w:val="Ninguno"/>
          <w:rFonts w:ascii="Cambria" w:eastAsia="Cambria" w:hAnsi="Cambria" w:cs="Times New Roman"/>
          <w:bCs/>
          <w:sz w:val="24"/>
          <w:szCs w:val="24"/>
        </w:rPr>
      </w:pPr>
    </w:p>
    <w:p w14:paraId="2292EFCC" w14:textId="77777777" w:rsidR="009039BC" w:rsidRDefault="009039BC" w:rsidP="009039BC">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Se acordó que los profesores harán la parte de la narrativa de la respuesta, que tiene como base el expediente que han recabado en el Seminario Taller. De forma posterior esta respuesta sería revisada por los integrantes del Consejo Académico y el área jurídica. </w:t>
      </w:r>
    </w:p>
    <w:p w14:paraId="7A063488" w14:textId="77777777" w:rsidR="009039BC" w:rsidRDefault="009039BC" w:rsidP="009039BC">
      <w:pPr>
        <w:pStyle w:val="Body"/>
        <w:jc w:val="both"/>
        <w:rPr>
          <w:rStyle w:val="Ninguno"/>
          <w:rFonts w:ascii="Cambria" w:eastAsia="Cambria" w:hAnsi="Cambria" w:cs="Times New Roman"/>
          <w:bCs/>
          <w:sz w:val="24"/>
          <w:szCs w:val="24"/>
        </w:rPr>
      </w:pPr>
    </w:p>
    <w:p w14:paraId="5B1A33ED" w14:textId="77777777" w:rsidR="009039BC" w:rsidRPr="00D82BCC" w:rsidRDefault="009039BC" w:rsidP="009039BC">
      <w:pPr>
        <w:pStyle w:val="Body"/>
        <w:jc w:val="both"/>
        <w:rPr>
          <w:rStyle w:val="Ninguno"/>
          <w:rFonts w:ascii="Cambria" w:eastAsia="Cambria" w:hAnsi="Cambria" w:cs="Times New Roman"/>
          <w:b/>
          <w:sz w:val="24"/>
          <w:szCs w:val="24"/>
        </w:rPr>
      </w:pPr>
      <w:r w:rsidRPr="00D82BCC">
        <w:rPr>
          <w:rStyle w:val="Ninguno"/>
          <w:rFonts w:ascii="Cambria" w:eastAsia="Cambria" w:hAnsi="Cambria" w:cs="Times New Roman"/>
          <w:b/>
          <w:sz w:val="24"/>
          <w:szCs w:val="24"/>
        </w:rPr>
        <w:t>Apreciación estudiantil</w:t>
      </w:r>
    </w:p>
    <w:p w14:paraId="1746E1F1" w14:textId="77777777" w:rsidR="009039BC" w:rsidRDefault="009039BC" w:rsidP="009039BC">
      <w:pPr>
        <w:pStyle w:val="Body"/>
        <w:jc w:val="both"/>
        <w:rPr>
          <w:rStyle w:val="Ninguno"/>
          <w:rFonts w:ascii="Cambria" w:eastAsia="Cambria" w:hAnsi="Cambria" w:cs="Times New Roman"/>
          <w:bCs/>
          <w:sz w:val="24"/>
          <w:szCs w:val="24"/>
        </w:rPr>
      </w:pPr>
    </w:p>
    <w:p w14:paraId="1556A209" w14:textId="77777777" w:rsidR="009039BC" w:rsidRDefault="009039BC" w:rsidP="009039BC">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Bernardo Orduño Guerra, representante de los estudiantes, preguntó sobre el avance o proceso en que se encuentra la apreciación estudiantil. A esto Alvaro Zárate comentó que se hizo una prórroga al plazo que se dio originalmente para contestar la encuesta, debido a que en la fecha límite habían sido contestadas por menos de la mitad de los estudiantes. Derivado de esta prórroga, fue hasta el 15 de febrero cuando fueron enviados los resultados de esta encuesta. A partir de esta fecha se están teniendo reuniones con los profesores de las 2</w:t>
      </w:r>
      <w:ins w:id="2" w:author="Gisela García" w:date="2021-03-12T11:33:00Z">
        <w:r>
          <w:rPr>
            <w:rStyle w:val="Ninguno"/>
            <w:rFonts w:ascii="Cambria" w:eastAsia="Cambria" w:hAnsi="Cambria" w:cs="Times New Roman"/>
            <w:bCs/>
            <w:sz w:val="24"/>
            <w:szCs w:val="24"/>
          </w:rPr>
          <w:t>9</w:t>
        </w:r>
      </w:ins>
      <w:del w:id="3" w:author="Gisela García" w:date="2021-03-12T11:33:00Z">
        <w:r w:rsidDel="00C62A23">
          <w:rPr>
            <w:rStyle w:val="Ninguno"/>
            <w:rFonts w:ascii="Cambria" w:eastAsia="Cambria" w:hAnsi="Cambria" w:cs="Times New Roman"/>
            <w:bCs/>
            <w:sz w:val="24"/>
            <w:szCs w:val="24"/>
          </w:rPr>
          <w:delText>6</w:delText>
        </w:r>
      </w:del>
      <w:r>
        <w:rPr>
          <w:rStyle w:val="Ninguno"/>
          <w:rFonts w:ascii="Cambria" w:eastAsia="Cambria" w:hAnsi="Cambria" w:cs="Times New Roman"/>
          <w:bCs/>
          <w:sz w:val="24"/>
          <w:szCs w:val="24"/>
        </w:rPr>
        <w:t xml:space="preserve"> materias que se impartieron el curso pasado, </w:t>
      </w:r>
      <w:r>
        <w:rPr>
          <w:rStyle w:val="Ninguno"/>
          <w:rFonts w:ascii="Cambria" w:eastAsia="Cambria" w:hAnsi="Cambria" w:cs="Times New Roman"/>
          <w:bCs/>
          <w:sz w:val="24"/>
          <w:szCs w:val="24"/>
        </w:rPr>
        <w:lastRenderedPageBreak/>
        <w:t xml:space="preserve">para realizar la retroalimentación y reforzar los aspectos que fueron positivos o que funcionaron adecuadamente. </w:t>
      </w:r>
    </w:p>
    <w:p w14:paraId="3792F1B0" w14:textId="77777777" w:rsidR="009039BC" w:rsidRDefault="009039BC" w:rsidP="009039BC">
      <w:pPr>
        <w:pStyle w:val="Body"/>
        <w:jc w:val="both"/>
        <w:rPr>
          <w:rStyle w:val="Ninguno"/>
          <w:rFonts w:ascii="Cambria" w:eastAsia="Cambria" w:hAnsi="Cambria" w:cs="Times New Roman"/>
          <w:bCs/>
          <w:sz w:val="24"/>
          <w:szCs w:val="24"/>
        </w:rPr>
      </w:pPr>
    </w:p>
    <w:p w14:paraId="1B4EAC2E" w14:textId="77777777" w:rsidR="009039BC" w:rsidRDefault="009039BC" w:rsidP="009039BC">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Lucrecia Vélez Kaiser, representante de profesores, comentó que también es necesario realizar ajustes al instrumento de apreciación, para adecuarlo a la realidad de las clases en aula virtual. A esto se comentó que, aunque si es pertinente adaptar el instrumento e incluso generar distintos tipos de cuestionarios de acuerdo con los tipos de materias teóricas y prácticas, por ejemplo, no quiere decir que no se hayan realizado pequeños ajustes a la encuesta actual. </w:t>
      </w:r>
    </w:p>
    <w:p w14:paraId="34301FE0" w14:textId="77777777" w:rsidR="009039BC" w:rsidRDefault="009039BC" w:rsidP="009039BC">
      <w:pPr>
        <w:pStyle w:val="Body"/>
        <w:jc w:val="both"/>
        <w:rPr>
          <w:rStyle w:val="Ninguno"/>
          <w:rFonts w:ascii="Cambria" w:eastAsia="Cambria" w:hAnsi="Cambria" w:cs="Times New Roman"/>
          <w:bCs/>
          <w:sz w:val="24"/>
          <w:szCs w:val="24"/>
        </w:rPr>
      </w:pPr>
    </w:p>
    <w:p w14:paraId="3543B2EF" w14:textId="77777777" w:rsidR="009039BC" w:rsidRDefault="009039BC" w:rsidP="009039BC">
      <w:pPr>
        <w:pStyle w:val="Body"/>
        <w:spacing w:after="240"/>
        <w:jc w:val="both"/>
        <w:rPr>
          <w:rStyle w:val="Ninguno"/>
          <w:rFonts w:ascii="Cambria" w:eastAsia="Cambria" w:hAnsi="Cambria" w:cs="Times New Roman"/>
          <w:bCs/>
          <w:sz w:val="24"/>
          <w:szCs w:val="24"/>
        </w:rPr>
      </w:pPr>
      <w:r w:rsidRPr="003D0D71">
        <w:rPr>
          <w:rStyle w:val="Ninguno"/>
          <w:rFonts w:ascii="Cambria" w:eastAsia="Cambria" w:hAnsi="Cambria" w:cs="Times New Roman"/>
          <w:b/>
          <w:sz w:val="24"/>
          <w:szCs w:val="24"/>
        </w:rPr>
        <w:t>PR</w:t>
      </w:r>
      <w:r>
        <w:rPr>
          <w:rStyle w:val="Ninguno"/>
          <w:rFonts w:ascii="Cambria" w:eastAsia="Cambria" w:hAnsi="Cambria" w:cs="Times New Roman"/>
          <w:b/>
          <w:sz w:val="24"/>
          <w:szCs w:val="24"/>
        </w:rPr>
        <w:t>O</w:t>
      </w:r>
      <w:r w:rsidRPr="003D0D71">
        <w:rPr>
          <w:rStyle w:val="Ninguno"/>
          <w:rFonts w:ascii="Cambria" w:eastAsia="Cambria" w:hAnsi="Cambria" w:cs="Times New Roman"/>
          <w:b/>
          <w:sz w:val="24"/>
          <w:szCs w:val="24"/>
        </w:rPr>
        <w:t>DEP</w:t>
      </w:r>
    </w:p>
    <w:p w14:paraId="01345D82" w14:textId="77777777" w:rsidR="009039BC" w:rsidRDefault="009039BC" w:rsidP="009039BC">
      <w:pPr>
        <w:pStyle w:val="Body"/>
        <w:spacing w:after="240"/>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 xml:space="preserve">Mara Pimienta Sosa, representante de los profesores, preguntó sobre la situación actual de la incorporación al </w:t>
      </w:r>
      <w:r w:rsidRPr="003D0D71">
        <w:rPr>
          <w:rStyle w:val="Ninguno"/>
          <w:rFonts w:ascii="Cambria" w:eastAsia="Cambria" w:hAnsi="Cambria" w:cs="Times New Roman"/>
          <w:bCs/>
          <w:sz w:val="24"/>
          <w:szCs w:val="24"/>
        </w:rPr>
        <w:t>Programa para el Desarrollo Profesional Docente</w:t>
      </w:r>
      <w:r>
        <w:rPr>
          <w:rStyle w:val="Ninguno"/>
          <w:rFonts w:ascii="Cambria" w:eastAsia="Cambria" w:hAnsi="Cambria" w:cs="Times New Roman"/>
          <w:bCs/>
          <w:sz w:val="24"/>
          <w:szCs w:val="24"/>
        </w:rPr>
        <w:t xml:space="preserve"> (PRODEP), ya que los profesores podrían sumarse para apoyar e impulsar esta actividad. A esto la Dra. Adriana Cruz Lara Silva contestó el seguimiento ha sido muy irregular porque es necesario contar con un convenio con la SEP, el cual no se ha tramitado, además que no se podrían otorgar los beneficios a todos los profesores de la Escuela, sino únicamente a los profesores que tienen grado de Maestría. De momento, el primer paso sería retomar el convenio con la SEP.</w:t>
      </w:r>
    </w:p>
    <w:p w14:paraId="50F4002B" w14:textId="77777777" w:rsidR="009039BC" w:rsidRDefault="009039BC" w:rsidP="009039BC">
      <w:pPr>
        <w:pStyle w:val="Body"/>
        <w:jc w:val="both"/>
        <w:rPr>
          <w:rStyle w:val="Ninguno"/>
          <w:rFonts w:ascii="Cambria" w:eastAsia="Cambria" w:hAnsi="Cambria" w:cs="Times New Roman"/>
          <w:bCs/>
          <w:sz w:val="24"/>
          <w:szCs w:val="24"/>
        </w:rPr>
      </w:pPr>
    </w:p>
    <w:p w14:paraId="3BB75773" w14:textId="77777777" w:rsidR="009039BC" w:rsidRPr="00AC3091" w:rsidRDefault="009039BC" w:rsidP="009039BC">
      <w:pPr>
        <w:pStyle w:val="Body"/>
        <w:spacing w:after="240"/>
        <w:jc w:val="both"/>
        <w:rPr>
          <w:rStyle w:val="Ninguno"/>
          <w:rFonts w:ascii="Cambria" w:eastAsia="Cambria" w:hAnsi="Cambria" w:cs="Times New Roman"/>
          <w:b/>
          <w:sz w:val="24"/>
          <w:szCs w:val="24"/>
        </w:rPr>
      </w:pPr>
      <w:r w:rsidRPr="00AC3091">
        <w:rPr>
          <w:rStyle w:val="Ninguno"/>
          <w:rFonts w:ascii="Cambria" w:eastAsia="Cambria" w:hAnsi="Cambria" w:cs="Times New Roman"/>
          <w:b/>
          <w:sz w:val="24"/>
          <w:szCs w:val="24"/>
        </w:rPr>
        <w:t>Otros</w:t>
      </w:r>
    </w:p>
    <w:p w14:paraId="03A2B651" w14:textId="77777777" w:rsidR="009039BC" w:rsidRDefault="009039BC" w:rsidP="009039BC">
      <w:pPr>
        <w:pStyle w:val="Body"/>
        <w:jc w:val="both"/>
        <w:rPr>
          <w:rStyle w:val="Ninguno"/>
          <w:rFonts w:ascii="Cambria" w:eastAsia="Cambria" w:hAnsi="Cambria" w:cs="Times New Roman"/>
          <w:bCs/>
          <w:sz w:val="24"/>
          <w:szCs w:val="24"/>
        </w:rPr>
      </w:pPr>
      <w:r>
        <w:rPr>
          <w:rStyle w:val="Ninguno"/>
          <w:rFonts w:ascii="Cambria" w:eastAsia="Cambria" w:hAnsi="Cambria" w:cs="Times New Roman"/>
          <w:bCs/>
          <w:sz w:val="24"/>
          <w:szCs w:val="24"/>
        </w:rPr>
        <w:t>Se comentaron también los temas relativos a la adquisición de una plataforma educativa, los acuerdos sobre los lineamientos para las clases en líneas y lo relativo a la realización de la ceremonia de graduación de la generación que concluyó en 2020. Sin embargo, se acordó que estos temas deberán tratarse en Colegio de Profesores y no en el Consejo Académico.</w:t>
      </w:r>
    </w:p>
    <w:p w14:paraId="1438E53F" w14:textId="77777777" w:rsidR="009039BC" w:rsidRDefault="009039BC" w:rsidP="009039BC">
      <w:pPr>
        <w:pStyle w:val="Body"/>
        <w:jc w:val="both"/>
        <w:rPr>
          <w:rFonts w:ascii="Cambria" w:hAnsi="Cambria"/>
          <w:bCs/>
          <w:sz w:val="24"/>
          <w:szCs w:val="24"/>
        </w:rPr>
      </w:pPr>
    </w:p>
    <w:p w14:paraId="58859B8A" w14:textId="77777777" w:rsidR="009039BC" w:rsidRDefault="009039BC" w:rsidP="009039BC">
      <w:pPr>
        <w:pStyle w:val="Body"/>
        <w:jc w:val="both"/>
        <w:rPr>
          <w:rFonts w:ascii="Cambria" w:hAnsi="Cambria"/>
          <w:bCs/>
          <w:sz w:val="24"/>
          <w:szCs w:val="24"/>
        </w:rPr>
      </w:pPr>
    </w:p>
    <w:p w14:paraId="18ACD062" w14:textId="77777777" w:rsidR="009039BC" w:rsidRPr="00E962C7" w:rsidRDefault="009039BC" w:rsidP="009039BC">
      <w:pPr>
        <w:pStyle w:val="Body"/>
        <w:jc w:val="both"/>
        <w:rPr>
          <w:rFonts w:ascii="Cambria" w:hAnsi="Cambria"/>
          <w:b/>
          <w:bCs/>
          <w:sz w:val="24"/>
          <w:szCs w:val="24"/>
        </w:rPr>
      </w:pPr>
      <w:r w:rsidRPr="00E962C7">
        <w:rPr>
          <w:rFonts w:ascii="Cambria" w:hAnsi="Cambria"/>
          <w:b/>
          <w:bCs/>
          <w:sz w:val="24"/>
          <w:szCs w:val="24"/>
        </w:rPr>
        <w:t>Acuerdos</w:t>
      </w:r>
    </w:p>
    <w:p w14:paraId="38C2EB83" w14:textId="77777777" w:rsidR="009039BC" w:rsidRPr="0025754E" w:rsidRDefault="009039BC" w:rsidP="009039BC">
      <w:pPr>
        <w:pStyle w:val="Body"/>
        <w:jc w:val="both"/>
        <w:rPr>
          <w:rFonts w:ascii="Cambria" w:hAnsi="Cambria"/>
          <w:sz w:val="24"/>
          <w:szCs w:val="24"/>
        </w:rPr>
      </w:pPr>
    </w:p>
    <w:tbl>
      <w:tblPr>
        <w:tblStyle w:val="Tablaconcuadrcula"/>
        <w:tblW w:w="0" w:type="auto"/>
        <w:tblLook w:val="04A0" w:firstRow="1" w:lastRow="0" w:firstColumn="1" w:lastColumn="0" w:noHBand="0" w:noVBand="1"/>
      </w:tblPr>
      <w:tblGrid>
        <w:gridCol w:w="8488"/>
      </w:tblGrid>
      <w:tr w:rsidR="009039BC" w14:paraId="127F64A0" w14:textId="77777777" w:rsidTr="004B5B4C">
        <w:tc>
          <w:tcPr>
            <w:tcW w:w="8488" w:type="dxa"/>
          </w:tcPr>
          <w:p w14:paraId="28D1C500" w14:textId="45BEC6D0" w:rsidR="009039BC" w:rsidRDefault="009039BC" w:rsidP="004B5B4C">
            <w:pPr>
              <w:tabs>
                <w:tab w:val="left" w:pos="1660"/>
              </w:tabs>
              <w:jc w:val="both"/>
              <w:rPr>
                <w:rStyle w:val="Ninguno"/>
                <w:rFonts w:ascii="Cambria" w:eastAsia="Cambria" w:hAnsi="Cambria"/>
                <w:bCs/>
              </w:rPr>
            </w:pPr>
            <w:r>
              <w:rPr>
                <w:rStyle w:val="Ninguno"/>
                <w:rFonts w:ascii="Cambria" w:eastAsia="Cambria" w:hAnsi="Cambria"/>
                <w:bCs/>
              </w:rPr>
              <w:t>1.- El Consejo Académico de la ECRO aprueba y valida las calificaciones pendientes de los programas optativos 2020 de 4 estudiantes, de acuerdo con la tabla anexa a esta acta.</w:t>
            </w:r>
          </w:p>
        </w:tc>
      </w:tr>
      <w:tr w:rsidR="009039BC" w14:paraId="1654D5C3" w14:textId="77777777" w:rsidTr="004B5B4C">
        <w:tc>
          <w:tcPr>
            <w:tcW w:w="8488" w:type="dxa"/>
          </w:tcPr>
          <w:p w14:paraId="3C43F683" w14:textId="77777777" w:rsidR="009039BC" w:rsidRDefault="009039BC" w:rsidP="004B5B4C">
            <w:pPr>
              <w:tabs>
                <w:tab w:val="left" w:pos="1660"/>
              </w:tabs>
              <w:jc w:val="both"/>
              <w:rPr>
                <w:rStyle w:val="Ninguno"/>
                <w:rFonts w:ascii="Cambria" w:eastAsia="Cambria" w:hAnsi="Cambria"/>
                <w:bCs/>
              </w:rPr>
            </w:pPr>
            <w:r>
              <w:rPr>
                <w:rStyle w:val="Ninguno"/>
                <w:rFonts w:ascii="Cambria" w:eastAsia="Cambria" w:hAnsi="Cambria"/>
                <w:bCs/>
              </w:rPr>
              <w:t>2.- El Consejo Académico de la ECRO acordó que la Dirección Académica deberá comunicar por escrito sobre estas calificaciones al Área de Asuntos Escolares para su registro ante las autoridades educativas.</w:t>
            </w:r>
          </w:p>
        </w:tc>
      </w:tr>
      <w:tr w:rsidR="009039BC" w14:paraId="46913599" w14:textId="77777777" w:rsidTr="004B5B4C">
        <w:tc>
          <w:tcPr>
            <w:tcW w:w="8488" w:type="dxa"/>
          </w:tcPr>
          <w:p w14:paraId="4F9948F8" w14:textId="77777777" w:rsidR="009039BC" w:rsidRDefault="009039BC" w:rsidP="004B5B4C">
            <w:pPr>
              <w:tabs>
                <w:tab w:val="left" w:pos="1660"/>
              </w:tabs>
              <w:jc w:val="both"/>
              <w:rPr>
                <w:rStyle w:val="Ninguno"/>
                <w:rFonts w:ascii="Cambria" w:eastAsia="Cambria" w:hAnsi="Cambria"/>
                <w:bCs/>
              </w:rPr>
            </w:pPr>
            <w:r>
              <w:rPr>
                <w:rStyle w:val="Ninguno"/>
                <w:rFonts w:ascii="Cambria" w:eastAsia="Cambria" w:hAnsi="Cambria"/>
                <w:bCs/>
              </w:rPr>
              <w:t xml:space="preserve">3.- El Consejo Académico de la ECRO aprueba los programas optativos </w:t>
            </w:r>
            <w:r w:rsidRPr="00BD4558">
              <w:rPr>
                <w:rFonts w:ascii="Cambria" w:eastAsia="Times New Roman" w:hAnsi="Cambria" w:cs="Arial"/>
                <w:lang w:val="es-ES_tradnl" w:eastAsia="es-MX"/>
              </w:rPr>
              <w:t>presentados, quedando establecidos los tutores correspondientes a cada uno de ellos</w:t>
            </w:r>
            <w:r>
              <w:rPr>
                <w:rFonts w:ascii="Cambria" w:eastAsia="Times New Roman" w:hAnsi="Cambria" w:cs="Arial"/>
                <w:lang w:val="es-ES_tradnl" w:eastAsia="es-MX"/>
              </w:rPr>
              <w:t xml:space="preserve">, de acuerdo con la tabla anexa. </w:t>
            </w:r>
          </w:p>
        </w:tc>
      </w:tr>
      <w:tr w:rsidR="009039BC" w14:paraId="6F0BDA6B" w14:textId="77777777" w:rsidTr="004B5B4C">
        <w:tc>
          <w:tcPr>
            <w:tcW w:w="8488" w:type="dxa"/>
          </w:tcPr>
          <w:p w14:paraId="4BC210D0" w14:textId="77777777" w:rsidR="009039BC" w:rsidRDefault="009039BC" w:rsidP="004B5B4C">
            <w:pPr>
              <w:tabs>
                <w:tab w:val="left" w:pos="1660"/>
              </w:tabs>
              <w:jc w:val="both"/>
              <w:rPr>
                <w:rStyle w:val="Ninguno"/>
                <w:rFonts w:ascii="Cambria" w:eastAsia="Cambria" w:hAnsi="Cambria"/>
                <w:bCs/>
              </w:rPr>
            </w:pPr>
            <w:r>
              <w:rPr>
                <w:rFonts w:ascii="Cambria" w:hAnsi="Cambria" w:cs="Arial"/>
                <w:lang w:val="es-ES_tradnl"/>
              </w:rPr>
              <w:t>4</w:t>
            </w:r>
            <w:r w:rsidRPr="00BD4558">
              <w:rPr>
                <w:rFonts w:ascii="Cambria" w:hAnsi="Cambria" w:cs="Arial"/>
                <w:lang w:val="es-ES_tradnl"/>
              </w:rPr>
              <w:t xml:space="preserve">.- </w:t>
            </w:r>
            <w:r>
              <w:rPr>
                <w:rStyle w:val="Ninguno"/>
                <w:rFonts w:ascii="Cambria" w:eastAsia="Cambria" w:hAnsi="Cambria"/>
                <w:bCs/>
              </w:rPr>
              <w:t>El Consejo Académico de la ECRO acordó q</w:t>
            </w:r>
            <w:r>
              <w:rPr>
                <w:rStyle w:val="Ninguno"/>
                <w:rFonts w:eastAsia="Cambria"/>
                <w:bCs/>
              </w:rPr>
              <w:t>ue l</w:t>
            </w:r>
            <w:r w:rsidRPr="00BD4558">
              <w:rPr>
                <w:rFonts w:ascii="Cambria" w:eastAsia="Times New Roman" w:hAnsi="Cambria" w:cs="Arial"/>
                <w:lang w:val="es-ES_tradnl" w:eastAsia="es-MX"/>
              </w:rPr>
              <w:t>a Dirección Académica deberá comunicar esta autorización a los alumnos interesados, a los responsables de los programas y a los profesores que fungirán como tutores.</w:t>
            </w:r>
          </w:p>
        </w:tc>
      </w:tr>
    </w:tbl>
    <w:p w14:paraId="34C7396D" w14:textId="77777777" w:rsidR="009039BC" w:rsidRDefault="009039BC" w:rsidP="009039BC">
      <w:pPr>
        <w:pStyle w:val="Body"/>
        <w:jc w:val="both"/>
        <w:rPr>
          <w:rStyle w:val="Ninguno"/>
          <w:rFonts w:ascii="Cambria" w:eastAsia="Cambria" w:hAnsi="Cambria" w:cs="Times New Roman"/>
          <w:bCs/>
          <w:sz w:val="24"/>
          <w:szCs w:val="24"/>
        </w:rPr>
      </w:pPr>
    </w:p>
    <w:p w14:paraId="59F2DC7E" w14:textId="77777777" w:rsidR="009039BC" w:rsidRDefault="009039BC" w:rsidP="009039BC">
      <w:pPr>
        <w:pStyle w:val="Body"/>
        <w:jc w:val="both"/>
        <w:rPr>
          <w:rStyle w:val="Ninguno"/>
          <w:rFonts w:ascii="Cambria" w:eastAsia="Cambria" w:hAnsi="Cambria" w:cs="Times New Roman"/>
          <w:b/>
          <w:color w:val="FF0000"/>
          <w:sz w:val="24"/>
          <w:szCs w:val="24"/>
        </w:rPr>
      </w:pPr>
      <w:r w:rsidRPr="00E962C7">
        <w:rPr>
          <w:rStyle w:val="Ninguno"/>
          <w:rFonts w:ascii="Cambria" w:eastAsia="Cambria" w:hAnsi="Cambria" w:cs="Times New Roman"/>
          <w:bCs/>
          <w:sz w:val="24"/>
          <w:szCs w:val="24"/>
        </w:rPr>
        <w:lastRenderedPageBreak/>
        <w:t xml:space="preserve">No habiendo más asuntos que tratar, los integrantes del Consejo Académico dan por terminada la Primera Sesión </w:t>
      </w:r>
      <w:r>
        <w:rPr>
          <w:rStyle w:val="Ninguno"/>
          <w:rFonts w:ascii="Cambria" w:eastAsia="Cambria" w:hAnsi="Cambria" w:cs="Times New Roman"/>
          <w:bCs/>
          <w:sz w:val="24"/>
          <w:szCs w:val="24"/>
        </w:rPr>
        <w:t>Extrao</w:t>
      </w:r>
      <w:r w:rsidRPr="00E962C7">
        <w:rPr>
          <w:rStyle w:val="Ninguno"/>
          <w:rFonts w:ascii="Cambria" w:eastAsia="Cambria" w:hAnsi="Cambria" w:cs="Times New Roman"/>
          <w:bCs/>
          <w:sz w:val="24"/>
          <w:szCs w:val="24"/>
        </w:rPr>
        <w:t>rdinaria 202</w:t>
      </w:r>
      <w:r>
        <w:rPr>
          <w:rStyle w:val="Ninguno"/>
          <w:rFonts w:ascii="Cambria" w:eastAsia="Cambria" w:hAnsi="Cambria" w:cs="Times New Roman"/>
          <w:bCs/>
          <w:sz w:val="24"/>
          <w:szCs w:val="24"/>
        </w:rPr>
        <w:t>1</w:t>
      </w:r>
      <w:r w:rsidRPr="00E962C7">
        <w:rPr>
          <w:rStyle w:val="Ninguno"/>
          <w:rFonts w:ascii="Cambria" w:eastAsia="Cambria" w:hAnsi="Cambria" w:cs="Times New Roman"/>
          <w:bCs/>
          <w:sz w:val="24"/>
          <w:szCs w:val="24"/>
        </w:rPr>
        <w:t>, siendo las 1</w:t>
      </w:r>
      <w:r>
        <w:rPr>
          <w:rStyle w:val="Ninguno"/>
          <w:rFonts w:ascii="Cambria" w:eastAsia="Cambria" w:hAnsi="Cambria" w:cs="Times New Roman"/>
          <w:bCs/>
          <w:sz w:val="24"/>
          <w:szCs w:val="24"/>
        </w:rPr>
        <w:t>0</w:t>
      </w:r>
      <w:r w:rsidRPr="00E962C7">
        <w:rPr>
          <w:rStyle w:val="Ninguno"/>
          <w:rFonts w:ascii="Cambria" w:eastAsia="Cambria" w:hAnsi="Cambria" w:cs="Times New Roman"/>
          <w:bCs/>
          <w:sz w:val="24"/>
          <w:szCs w:val="24"/>
        </w:rPr>
        <w:t>:00 horas del día de su realización, firmando para ello al calce los que estuvieron presentes, dando fe de su asistencia y de la validez de los acuerdos; conociendo de sus alcances y consecuencias legales.</w:t>
      </w:r>
    </w:p>
    <w:p w14:paraId="5501BC11" w14:textId="77777777" w:rsidR="009039BC" w:rsidRPr="00C852B6" w:rsidRDefault="009039BC" w:rsidP="009039BC">
      <w:pPr>
        <w:pStyle w:val="Body"/>
        <w:jc w:val="both"/>
        <w:rPr>
          <w:rStyle w:val="Ninguno"/>
          <w:rFonts w:ascii="Cambria" w:eastAsia="Cambria" w:hAnsi="Cambria" w:cs="Times New Roman"/>
          <w:b/>
          <w:color w:val="FF0000"/>
          <w:sz w:val="24"/>
          <w:szCs w:val="24"/>
        </w:rPr>
      </w:pPr>
    </w:p>
    <w:p w14:paraId="654FC3E6" w14:textId="5D84F22A" w:rsidR="0039550B" w:rsidRPr="00C852B6" w:rsidRDefault="0039550B" w:rsidP="0039550B">
      <w:pPr>
        <w:pStyle w:val="Body"/>
        <w:jc w:val="both"/>
        <w:rPr>
          <w:rStyle w:val="Ninguno"/>
          <w:rFonts w:ascii="Cambria" w:eastAsia="Cambria" w:hAnsi="Cambria" w:cs="Times New Roman"/>
          <w:b/>
          <w:color w:val="FF0000"/>
          <w:sz w:val="24"/>
          <w:szCs w:val="24"/>
        </w:rPr>
      </w:pPr>
    </w:p>
    <w:sectPr w:rsidR="0039550B" w:rsidRPr="00C852B6">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04D6" w14:textId="77777777" w:rsidR="0058003D" w:rsidRDefault="0058003D" w:rsidP="00EE42F8">
      <w:pPr>
        <w:spacing w:after="0" w:line="240" w:lineRule="auto"/>
      </w:pPr>
      <w:r>
        <w:separator/>
      </w:r>
    </w:p>
  </w:endnote>
  <w:endnote w:type="continuationSeparator" w:id="0">
    <w:p w14:paraId="4D079662" w14:textId="77777777" w:rsidR="0058003D" w:rsidRDefault="0058003D" w:rsidP="00EE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595174"/>
      <w:docPartObj>
        <w:docPartGallery w:val="Page Numbers (Bottom of Page)"/>
        <w:docPartUnique/>
      </w:docPartObj>
    </w:sdtPr>
    <w:sdtEndPr/>
    <w:sdtContent>
      <w:p w14:paraId="79DE1A47" w14:textId="005CE7B0" w:rsidR="00951406" w:rsidRDefault="00951406">
        <w:pPr>
          <w:pStyle w:val="Piedepgina"/>
          <w:jc w:val="right"/>
        </w:pPr>
        <w:r>
          <w:fldChar w:fldCharType="begin"/>
        </w:r>
        <w:r>
          <w:instrText>PAGE   \* MERGEFORMAT</w:instrText>
        </w:r>
        <w:r>
          <w:fldChar w:fldCharType="separate"/>
        </w:r>
        <w:r w:rsidR="00E2707D">
          <w:rPr>
            <w:noProof/>
          </w:rPr>
          <w:t>9</w:t>
        </w:r>
        <w:r>
          <w:fldChar w:fldCharType="end"/>
        </w:r>
      </w:p>
    </w:sdtContent>
  </w:sdt>
  <w:p w14:paraId="213E1F37" w14:textId="77777777" w:rsidR="00951406" w:rsidRDefault="0095140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7BBFF" w14:textId="77777777" w:rsidR="0058003D" w:rsidRDefault="0058003D" w:rsidP="00EE42F8">
      <w:pPr>
        <w:spacing w:after="0" w:line="240" w:lineRule="auto"/>
      </w:pPr>
      <w:r>
        <w:separator/>
      </w:r>
    </w:p>
  </w:footnote>
  <w:footnote w:type="continuationSeparator" w:id="0">
    <w:p w14:paraId="75BE4083" w14:textId="77777777" w:rsidR="0058003D" w:rsidRDefault="0058003D" w:rsidP="00EE42F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sela García">
    <w15:presenceInfo w15:providerId="None" w15:userId="Gisela Garcí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4"/>
    <w:rsid w:val="00025CB5"/>
    <w:rsid w:val="00031E1E"/>
    <w:rsid w:val="00046AC4"/>
    <w:rsid w:val="000706AC"/>
    <w:rsid w:val="000A15AE"/>
    <w:rsid w:val="000B7692"/>
    <w:rsid w:val="000D4038"/>
    <w:rsid w:val="000E7420"/>
    <w:rsid w:val="00101BBF"/>
    <w:rsid w:val="0014134E"/>
    <w:rsid w:val="00161FB6"/>
    <w:rsid w:val="0025754E"/>
    <w:rsid w:val="00264C39"/>
    <w:rsid w:val="0039550B"/>
    <w:rsid w:val="00484129"/>
    <w:rsid w:val="004C1209"/>
    <w:rsid w:val="004D5ACC"/>
    <w:rsid w:val="004D6959"/>
    <w:rsid w:val="00521DE2"/>
    <w:rsid w:val="0052266D"/>
    <w:rsid w:val="00562C83"/>
    <w:rsid w:val="0058003D"/>
    <w:rsid w:val="005A6204"/>
    <w:rsid w:val="005D0002"/>
    <w:rsid w:val="005D14AC"/>
    <w:rsid w:val="005F7CAD"/>
    <w:rsid w:val="00605AB9"/>
    <w:rsid w:val="00646F1F"/>
    <w:rsid w:val="0065319F"/>
    <w:rsid w:val="00663D78"/>
    <w:rsid w:val="0067755D"/>
    <w:rsid w:val="00687DDC"/>
    <w:rsid w:val="006A6B9B"/>
    <w:rsid w:val="006A7395"/>
    <w:rsid w:val="006F4F1A"/>
    <w:rsid w:val="007149C7"/>
    <w:rsid w:val="007666D3"/>
    <w:rsid w:val="00790781"/>
    <w:rsid w:val="0079617F"/>
    <w:rsid w:val="007C1A41"/>
    <w:rsid w:val="007D6D8D"/>
    <w:rsid w:val="00800A81"/>
    <w:rsid w:val="008C303A"/>
    <w:rsid w:val="008C69DD"/>
    <w:rsid w:val="008C7087"/>
    <w:rsid w:val="008D347A"/>
    <w:rsid w:val="008D38EA"/>
    <w:rsid w:val="009039BC"/>
    <w:rsid w:val="00905F86"/>
    <w:rsid w:val="00945399"/>
    <w:rsid w:val="00951406"/>
    <w:rsid w:val="00952646"/>
    <w:rsid w:val="00996F1E"/>
    <w:rsid w:val="009C2302"/>
    <w:rsid w:val="00A06CCF"/>
    <w:rsid w:val="00A211CB"/>
    <w:rsid w:val="00A26BD5"/>
    <w:rsid w:val="00A6042A"/>
    <w:rsid w:val="00AE7B37"/>
    <w:rsid w:val="00B31C6D"/>
    <w:rsid w:val="00B737D8"/>
    <w:rsid w:val="00C852B6"/>
    <w:rsid w:val="00CF1344"/>
    <w:rsid w:val="00CF7C1E"/>
    <w:rsid w:val="00D07A0B"/>
    <w:rsid w:val="00D104A3"/>
    <w:rsid w:val="00DA4DFB"/>
    <w:rsid w:val="00E2707D"/>
    <w:rsid w:val="00E633CF"/>
    <w:rsid w:val="00EB3C3E"/>
    <w:rsid w:val="00EE42F8"/>
    <w:rsid w:val="00F0237C"/>
    <w:rsid w:val="00F6526E"/>
    <w:rsid w:val="00F85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0E86"/>
  <w15:chartTrackingRefBased/>
  <w15:docId w15:val="{14BFD327-AB4C-4804-8FDA-194B1764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04"/>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5A62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 w:type="character" w:customStyle="1" w:styleId="Ninguno">
    <w:name w:val="Ninguno"/>
    <w:rsid w:val="005A6204"/>
    <w:rPr>
      <w:lang w:val="es-ES_tradnl"/>
    </w:rPr>
  </w:style>
  <w:style w:type="paragraph" w:styleId="Encabezado">
    <w:name w:val="header"/>
    <w:basedOn w:val="Normal"/>
    <w:link w:val="EncabezadoCar"/>
    <w:uiPriority w:val="99"/>
    <w:unhideWhenUsed/>
    <w:rsid w:val="00EE42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2F8"/>
    <w:rPr>
      <w:rFonts w:eastAsiaTheme="minorEastAsia"/>
      <w:lang w:val="es-ES" w:eastAsia="es-ES"/>
    </w:rPr>
  </w:style>
  <w:style w:type="paragraph" w:styleId="Piedepgina">
    <w:name w:val="footer"/>
    <w:basedOn w:val="Normal"/>
    <w:link w:val="PiedepginaCar"/>
    <w:uiPriority w:val="99"/>
    <w:unhideWhenUsed/>
    <w:rsid w:val="00EE4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2F8"/>
    <w:rPr>
      <w:rFonts w:eastAsiaTheme="minorEastAsia"/>
      <w:lang w:val="es-ES" w:eastAsia="es-ES"/>
    </w:rPr>
  </w:style>
  <w:style w:type="table" w:styleId="Tabladelista3-nfasis1">
    <w:name w:val="List Table 3 Accent 1"/>
    <w:basedOn w:val="Tablanormal"/>
    <w:uiPriority w:val="48"/>
    <w:rsid w:val="00CF134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concuadrcula">
    <w:name w:val="Table Grid"/>
    <w:basedOn w:val="Tablanormal"/>
    <w:uiPriority w:val="39"/>
    <w:rsid w:val="009039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3779">
      <w:bodyDiv w:val="1"/>
      <w:marLeft w:val="0"/>
      <w:marRight w:val="0"/>
      <w:marTop w:val="0"/>
      <w:marBottom w:val="0"/>
      <w:divBdr>
        <w:top w:val="none" w:sz="0" w:space="0" w:color="auto"/>
        <w:left w:val="none" w:sz="0" w:space="0" w:color="auto"/>
        <w:bottom w:val="none" w:sz="0" w:space="0" w:color="auto"/>
        <w:right w:val="none" w:sz="0" w:space="0" w:color="auto"/>
      </w:divBdr>
    </w:div>
    <w:div w:id="934704735">
      <w:bodyDiv w:val="1"/>
      <w:marLeft w:val="0"/>
      <w:marRight w:val="0"/>
      <w:marTop w:val="0"/>
      <w:marBottom w:val="0"/>
      <w:divBdr>
        <w:top w:val="none" w:sz="0" w:space="0" w:color="auto"/>
        <w:left w:val="none" w:sz="0" w:space="0" w:color="auto"/>
        <w:bottom w:val="none" w:sz="0" w:space="0" w:color="auto"/>
        <w:right w:val="none" w:sz="0" w:space="0" w:color="auto"/>
      </w:divBdr>
    </w:div>
    <w:div w:id="1122841027">
      <w:bodyDiv w:val="1"/>
      <w:marLeft w:val="0"/>
      <w:marRight w:val="0"/>
      <w:marTop w:val="0"/>
      <w:marBottom w:val="0"/>
      <w:divBdr>
        <w:top w:val="none" w:sz="0" w:space="0" w:color="auto"/>
        <w:left w:val="none" w:sz="0" w:space="0" w:color="auto"/>
        <w:bottom w:val="none" w:sz="0" w:space="0" w:color="auto"/>
        <w:right w:val="none" w:sz="0" w:space="0" w:color="auto"/>
      </w:divBdr>
    </w:div>
    <w:div w:id="20913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19421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CAROLINA</cp:lastModifiedBy>
  <cp:revision>2</cp:revision>
  <dcterms:created xsi:type="dcterms:W3CDTF">2021-03-19T19:30:00Z</dcterms:created>
  <dcterms:modified xsi:type="dcterms:W3CDTF">2021-03-19T19:30:00Z</dcterms:modified>
</cp:coreProperties>
</file>