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9371C" w14:textId="77777777" w:rsidR="009F0843" w:rsidRPr="00B8113D" w:rsidRDefault="009F0843" w:rsidP="009F0843"/>
    <w:tbl>
      <w:tblPr>
        <w:tblW w:w="5266" w:type="dxa"/>
        <w:tblInd w:w="5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6"/>
      </w:tblGrid>
      <w:tr w:rsidR="009F0843" w:rsidRPr="00B8113D" w14:paraId="2186AB71" w14:textId="77777777" w:rsidTr="004C6B67">
        <w:trPr>
          <w:trHeight w:val="1493"/>
        </w:trPr>
        <w:tc>
          <w:tcPr>
            <w:tcW w:w="5266" w:type="dxa"/>
            <w:tcBorders>
              <w:top w:val="nil"/>
              <w:left w:val="nil"/>
              <w:bottom w:val="nil"/>
              <w:right w:val="nil"/>
            </w:tcBorders>
          </w:tcPr>
          <w:p w14:paraId="01E3F6FB" w14:textId="77777777" w:rsidR="009F0843" w:rsidRPr="004C6B67" w:rsidRDefault="009F0843" w:rsidP="00CD4013">
            <w:pPr>
              <w:pStyle w:val="Subttulo"/>
              <w:rPr>
                <w:color w:val="auto"/>
              </w:rPr>
            </w:pPr>
          </w:p>
        </w:tc>
      </w:tr>
    </w:tbl>
    <w:p w14:paraId="466BC0A1" w14:textId="77777777" w:rsidR="009F0843" w:rsidRPr="00B8113D" w:rsidRDefault="009F0843" w:rsidP="009F0843">
      <w:pPr>
        <w:spacing w:line="360" w:lineRule="auto"/>
        <w:jc w:val="center"/>
        <w:rPr>
          <w:rFonts w:ascii="Arial" w:hAnsi="Arial" w:cs="Arial"/>
          <w:b/>
          <w:szCs w:val="24"/>
        </w:rPr>
      </w:pPr>
      <w:r w:rsidRPr="00B8113D">
        <w:rPr>
          <w:rFonts w:ascii="Arial" w:hAnsi="Arial" w:cs="Arial"/>
          <w:b/>
          <w:szCs w:val="24"/>
        </w:rPr>
        <w:t>SECRETARÍA DE INNOVACIÓN, CIENCIA Y TECNOLOGÍA</w:t>
      </w:r>
    </w:p>
    <w:p w14:paraId="2EC9C245" w14:textId="77777777" w:rsidR="009F0843" w:rsidRPr="00B8113D" w:rsidRDefault="009F0843" w:rsidP="009F0843">
      <w:pPr>
        <w:spacing w:line="360" w:lineRule="auto"/>
        <w:jc w:val="center"/>
        <w:rPr>
          <w:rFonts w:ascii="Arial" w:hAnsi="Arial" w:cs="Arial"/>
          <w:szCs w:val="24"/>
        </w:rPr>
      </w:pPr>
      <w:r w:rsidRPr="00B8113D">
        <w:rPr>
          <w:rFonts w:ascii="Arial" w:hAnsi="Arial" w:cs="Arial"/>
          <w:szCs w:val="24"/>
        </w:rPr>
        <w:t>Dirección General de Educación Superior, Investigación y Posgrado</w:t>
      </w:r>
    </w:p>
    <w:p w14:paraId="0D2EAC7B" w14:textId="77777777" w:rsidR="009F0843" w:rsidRPr="00B8113D" w:rsidRDefault="009F0843" w:rsidP="009F0843">
      <w:pPr>
        <w:spacing w:line="360" w:lineRule="auto"/>
        <w:jc w:val="center"/>
        <w:rPr>
          <w:rFonts w:ascii="Arial" w:hAnsi="Arial" w:cs="Arial"/>
          <w:szCs w:val="24"/>
        </w:rPr>
      </w:pPr>
    </w:p>
    <w:p w14:paraId="529BB53D" w14:textId="77777777" w:rsidR="009F0843" w:rsidRPr="00B8113D" w:rsidRDefault="009F0843" w:rsidP="009F0843">
      <w:pPr>
        <w:spacing w:line="360" w:lineRule="auto"/>
        <w:jc w:val="center"/>
        <w:rPr>
          <w:rFonts w:ascii="Arial" w:hAnsi="Arial" w:cs="Arial"/>
          <w:szCs w:val="24"/>
        </w:rPr>
      </w:pPr>
    </w:p>
    <w:p w14:paraId="3A84B4BC" w14:textId="77777777" w:rsidR="009F0843" w:rsidRPr="00B8113D" w:rsidRDefault="009F0843" w:rsidP="009F0843">
      <w:pPr>
        <w:spacing w:line="360" w:lineRule="auto"/>
        <w:jc w:val="center"/>
        <w:rPr>
          <w:rFonts w:ascii="Arial" w:hAnsi="Arial" w:cs="Arial"/>
          <w:szCs w:val="24"/>
        </w:rPr>
      </w:pPr>
      <w:r w:rsidRPr="00B8113D">
        <w:rPr>
          <w:rFonts w:ascii="Arial" w:hAnsi="Arial" w:cs="Arial"/>
          <w:szCs w:val="24"/>
        </w:rPr>
        <w:t>Dirección de Educación Superior</w:t>
      </w:r>
    </w:p>
    <w:p w14:paraId="10166665" w14:textId="77777777" w:rsidR="009F0843" w:rsidRPr="00B8113D" w:rsidRDefault="009F0843" w:rsidP="009F0843">
      <w:pPr>
        <w:spacing w:line="360" w:lineRule="auto"/>
        <w:rPr>
          <w:rFonts w:ascii="Calibri" w:hAnsi="Calibri"/>
          <w:bCs w:val="0"/>
          <w:sz w:val="28"/>
        </w:rPr>
      </w:pPr>
    </w:p>
    <w:p w14:paraId="4662D8DA" w14:textId="77777777" w:rsidR="009F0843" w:rsidRPr="00B8113D" w:rsidRDefault="009F0843" w:rsidP="009F0843">
      <w:pPr>
        <w:spacing w:line="360" w:lineRule="auto"/>
        <w:ind w:left="708"/>
        <w:rPr>
          <w:rFonts w:ascii="Calibri" w:hAnsi="Calibri"/>
          <w:b/>
          <w:bCs w:val="0"/>
          <w:i/>
          <w:sz w:val="28"/>
        </w:rPr>
      </w:pPr>
    </w:p>
    <w:p w14:paraId="59260AD2" w14:textId="77777777" w:rsidR="009F0843" w:rsidRPr="00B8113D" w:rsidRDefault="009F0843" w:rsidP="009F0843">
      <w:pPr>
        <w:spacing w:line="360" w:lineRule="auto"/>
        <w:ind w:left="708"/>
        <w:rPr>
          <w:rFonts w:ascii="Calibri" w:hAnsi="Calibri"/>
          <w:b/>
          <w:bCs w:val="0"/>
          <w:i/>
          <w:sz w:val="28"/>
        </w:rPr>
      </w:pPr>
    </w:p>
    <w:p w14:paraId="2379FC26" w14:textId="4E2AAC12" w:rsidR="009F0843" w:rsidRPr="00B8113D" w:rsidRDefault="00CC24C3" w:rsidP="009F0843">
      <w:pPr>
        <w:spacing w:line="360" w:lineRule="auto"/>
        <w:ind w:left="708"/>
        <w:jc w:val="center"/>
        <w:rPr>
          <w:rFonts w:ascii="Arial" w:hAnsi="Arial" w:cs="Arial"/>
          <w:b/>
          <w:i/>
          <w:sz w:val="32"/>
          <w:szCs w:val="32"/>
        </w:rPr>
      </w:pPr>
      <w:r>
        <w:rPr>
          <w:rFonts w:ascii="Arial" w:hAnsi="Arial" w:cs="Arial"/>
          <w:b/>
          <w:i/>
          <w:sz w:val="32"/>
          <w:szCs w:val="32"/>
        </w:rPr>
        <w:t>INSTRUCTIVOTÉCNICO</w:t>
      </w:r>
      <w:bookmarkStart w:id="0" w:name="_GoBack"/>
      <w:bookmarkEnd w:id="0"/>
    </w:p>
    <w:p w14:paraId="19CAF9D3" w14:textId="77777777" w:rsidR="009F0843" w:rsidRPr="00B8113D" w:rsidRDefault="009F0843" w:rsidP="009F0843">
      <w:pPr>
        <w:spacing w:line="360" w:lineRule="auto"/>
        <w:ind w:left="708"/>
        <w:jc w:val="center"/>
        <w:rPr>
          <w:rFonts w:ascii="Arial" w:hAnsi="Arial" w:cs="Arial"/>
          <w:b/>
          <w:i/>
          <w:sz w:val="32"/>
          <w:szCs w:val="32"/>
        </w:rPr>
      </w:pPr>
    </w:p>
    <w:p w14:paraId="1ADEDA16" w14:textId="77777777" w:rsidR="009F0843" w:rsidRPr="00B8113D" w:rsidRDefault="009F0843" w:rsidP="009F0843">
      <w:pPr>
        <w:spacing w:line="360" w:lineRule="auto"/>
        <w:ind w:left="708"/>
        <w:jc w:val="center"/>
        <w:rPr>
          <w:rFonts w:ascii="Arial" w:hAnsi="Arial" w:cs="Arial"/>
          <w:b/>
          <w:sz w:val="32"/>
          <w:szCs w:val="32"/>
        </w:rPr>
      </w:pPr>
      <w:r w:rsidRPr="00B8113D">
        <w:rPr>
          <w:rFonts w:ascii="Arial" w:hAnsi="Arial" w:cs="Arial"/>
          <w:b/>
          <w:i/>
          <w:sz w:val="32"/>
          <w:szCs w:val="32"/>
        </w:rPr>
        <w:t xml:space="preserve">PARA TRÁMITES RELACIONADOS CON EL RECONOCIMIENTO DE VALIDEZ OFICIAL DE ESTUDIOS  PARA IMPARTIR   </w:t>
      </w:r>
    </w:p>
    <w:p w14:paraId="72614DF0" w14:textId="77777777" w:rsidR="009F0843" w:rsidRPr="00B8113D" w:rsidRDefault="009F0843" w:rsidP="009F0843">
      <w:pPr>
        <w:spacing w:line="360" w:lineRule="auto"/>
        <w:jc w:val="center"/>
        <w:rPr>
          <w:rFonts w:ascii="Arial" w:hAnsi="Arial" w:cs="Arial"/>
          <w:b/>
          <w:sz w:val="36"/>
          <w:szCs w:val="36"/>
        </w:rPr>
      </w:pPr>
    </w:p>
    <w:p w14:paraId="19F7E920" w14:textId="77777777" w:rsidR="009F0843" w:rsidRPr="00B8113D" w:rsidRDefault="00F52C88" w:rsidP="009F0843">
      <w:pPr>
        <w:spacing w:line="360" w:lineRule="auto"/>
        <w:jc w:val="center"/>
        <w:rPr>
          <w:rFonts w:ascii="Arial" w:hAnsi="Arial" w:cs="Arial"/>
          <w:b/>
          <w:sz w:val="36"/>
          <w:szCs w:val="36"/>
        </w:rPr>
      </w:pPr>
      <w:r>
        <w:rPr>
          <w:rFonts w:ascii="Arial" w:hAnsi="Arial" w:cs="Arial"/>
          <w:b/>
          <w:noProof/>
          <w:sz w:val="36"/>
          <w:szCs w:val="36"/>
          <w:lang w:val="es-MX"/>
        </w:rPr>
        <w:drawing>
          <wp:inline distT="0" distB="0" distL="0" distR="0" wp14:anchorId="1F994AC9" wp14:editId="56D6B1A6">
            <wp:extent cx="4951730" cy="522605"/>
            <wp:effectExtent l="0" t="0" r="0" b="0"/>
            <wp:docPr id="1"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6237" cy="923330"/>
                      <a:chOff x="1143882" y="2967335"/>
                      <a:chExt cx="6856237" cy="923330"/>
                    </a:xfrm>
                  </a:grpSpPr>
                  <a:sp>
                    <a:nvSpPr>
                      <a:cNvPr id="4" name="6 Rectángulo"/>
                      <a:cNvSpPr/>
                    </a:nvSpPr>
                    <a:spPr>
                      <a:xfrm>
                        <a:off x="1143882" y="2967335"/>
                        <a:ext cx="6856237" cy="923330"/>
                      </a:xfrm>
                      <a:prstGeom prst="rect">
                        <a:avLst/>
                      </a:prstGeom>
                      <a:noFill/>
                    </a:spPr>
                    <a:txSp>
                      <a:txBody>
                        <a:bodyPr wrap="non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ES" sz="5400" b="1" spc="50" dirty="0" smtClean="0">
                              <a:ln w="11430"/>
                              <a:solidFill>
                                <a:srgbClr val="002060"/>
                              </a:solidFill>
                              <a:effectLst>
                                <a:outerShdw blurRad="76200" dist="50800" dir="5400000" algn="tl" rotWithShape="0">
                                  <a:srgbClr val="000000">
                                    <a:alpha val="65000"/>
                                  </a:srgbClr>
                                </a:outerShdw>
                              </a:effectLst>
                            </a:rPr>
                            <a:t>EDUCACIÓN SUPERIOR</a:t>
                          </a:r>
                          <a:endParaRPr lang="es-ES" sz="5400" b="1" spc="50" dirty="0">
                            <a:ln w="11430"/>
                            <a:solidFill>
                              <a:srgbClr val="002060"/>
                            </a:solidFill>
                            <a:effectLst>
                              <a:outerShdw blurRad="76200" dist="50800" dir="5400000" algn="tl" rotWithShape="0">
                                <a:srgbClr val="000000">
                                  <a:alpha val="65000"/>
                                </a:srgbClr>
                              </a:outerShdw>
                            </a:effectLst>
                          </a:endParaRPr>
                        </a:p>
                      </a:txBody>
                      <a:useSpRect/>
                    </a:txSp>
                  </a:sp>
                </lc:lockedCanvas>
              </a:graphicData>
            </a:graphic>
          </wp:inline>
        </w:drawing>
      </w:r>
    </w:p>
    <w:p w14:paraId="56B72AB2" w14:textId="77777777" w:rsidR="009F0843" w:rsidRPr="00B8113D" w:rsidRDefault="009F0843" w:rsidP="009F0843">
      <w:pPr>
        <w:spacing w:line="360" w:lineRule="auto"/>
        <w:jc w:val="center"/>
        <w:rPr>
          <w:rFonts w:ascii="Arial" w:hAnsi="Arial" w:cs="Arial"/>
          <w:b/>
          <w:szCs w:val="24"/>
        </w:rPr>
      </w:pPr>
    </w:p>
    <w:p w14:paraId="4BEDBFBC" w14:textId="77777777" w:rsidR="009F0843" w:rsidRPr="00B8113D" w:rsidRDefault="009F0843" w:rsidP="009F0843">
      <w:pPr>
        <w:spacing w:line="360" w:lineRule="auto"/>
        <w:jc w:val="center"/>
        <w:rPr>
          <w:rFonts w:ascii="Arial" w:hAnsi="Arial" w:cs="Arial"/>
          <w:b/>
          <w:i/>
          <w:sz w:val="22"/>
          <w:szCs w:val="22"/>
        </w:rPr>
      </w:pPr>
    </w:p>
    <w:p w14:paraId="7AE17DAA" w14:textId="77777777" w:rsidR="009F0843" w:rsidRPr="00B8113D" w:rsidRDefault="009F0843" w:rsidP="009F0843">
      <w:pPr>
        <w:rPr>
          <w:ins w:id="1" w:author="nsoto" w:date="2011-02-08T13:29:00Z"/>
          <w:rFonts w:ascii="Calibri" w:hAnsi="Calibri"/>
          <w:sz w:val="28"/>
          <w:szCs w:val="28"/>
        </w:rPr>
      </w:pPr>
      <w:ins w:id="2" w:author="nsoto" w:date="2011-02-08T13:29:00Z">
        <w:r w:rsidRPr="00B8113D">
          <w:rPr>
            <w:rFonts w:ascii="Calibri" w:hAnsi="Calibri"/>
            <w:sz w:val="28"/>
            <w:szCs w:val="28"/>
          </w:rPr>
          <w:br w:type="page"/>
        </w:r>
      </w:ins>
    </w:p>
    <w:p w14:paraId="379ED1F4" w14:textId="77777777" w:rsidR="009F0843" w:rsidRPr="00B8113D" w:rsidRDefault="009F0843" w:rsidP="009F0843">
      <w:pPr>
        <w:spacing w:before="240" w:line="360" w:lineRule="auto"/>
        <w:jc w:val="center"/>
        <w:rPr>
          <w:rFonts w:ascii="Calibri" w:hAnsi="Calibri"/>
          <w:b/>
          <w:sz w:val="28"/>
          <w:szCs w:val="28"/>
        </w:rPr>
      </w:pPr>
      <w:r w:rsidRPr="00B8113D">
        <w:rPr>
          <w:rFonts w:ascii="Calibri" w:hAnsi="Calibri"/>
          <w:b/>
          <w:sz w:val="28"/>
          <w:szCs w:val="28"/>
        </w:rPr>
        <w:lastRenderedPageBreak/>
        <w:t>Í N D I C E</w:t>
      </w:r>
    </w:p>
    <w:p w14:paraId="62E94665" w14:textId="77777777" w:rsidR="009F0843" w:rsidRPr="00B8113D" w:rsidRDefault="009F0843" w:rsidP="009F0843">
      <w:pPr>
        <w:pStyle w:val="Prrafodelista"/>
        <w:spacing w:line="360" w:lineRule="auto"/>
        <w:ind w:left="714"/>
        <w:rPr>
          <w:rFonts w:ascii="Calibri" w:hAnsi="Calibri"/>
          <w:szCs w:val="24"/>
        </w:rPr>
      </w:pPr>
    </w:p>
    <w:p w14:paraId="2A3E78D8" w14:textId="77777777" w:rsidR="009F0843" w:rsidRPr="00B8113D" w:rsidRDefault="009F0843" w:rsidP="009F0843">
      <w:pPr>
        <w:pStyle w:val="Prrafodelista"/>
        <w:numPr>
          <w:ilvl w:val="0"/>
          <w:numId w:val="19"/>
        </w:numPr>
        <w:spacing w:line="360" w:lineRule="auto"/>
        <w:ind w:left="714" w:hanging="357"/>
        <w:rPr>
          <w:rFonts w:ascii="Calibri" w:hAnsi="Calibri"/>
          <w:szCs w:val="24"/>
        </w:rPr>
      </w:pPr>
      <w:r w:rsidRPr="00B8113D">
        <w:rPr>
          <w:rFonts w:ascii="Calibri" w:hAnsi="Calibri"/>
          <w:szCs w:val="24"/>
        </w:rPr>
        <w:t>Introducción.</w:t>
      </w:r>
    </w:p>
    <w:p w14:paraId="39AEBC61" w14:textId="77777777" w:rsidR="009F0843" w:rsidRPr="00B8113D" w:rsidRDefault="009F0843" w:rsidP="009F0843">
      <w:pPr>
        <w:pStyle w:val="Prrafodelista"/>
        <w:numPr>
          <w:ilvl w:val="0"/>
          <w:numId w:val="19"/>
        </w:numPr>
        <w:spacing w:line="360" w:lineRule="auto"/>
        <w:ind w:left="714" w:hanging="357"/>
        <w:rPr>
          <w:rFonts w:ascii="Calibri" w:hAnsi="Calibri"/>
          <w:szCs w:val="24"/>
        </w:rPr>
      </w:pPr>
      <w:r w:rsidRPr="00B8113D">
        <w:rPr>
          <w:rFonts w:ascii="Calibri" w:hAnsi="Calibri"/>
          <w:szCs w:val="24"/>
        </w:rPr>
        <w:t>Instrucciones Generales.</w:t>
      </w:r>
    </w:p>
    <w:p w14:paraId="7F7D9AC5" w14:textId="77777777" w:rsidR="009F0843" w:rsidRPr="00B8113D" w:rsidRDefault="009F0843" w:rsidP="009F0843">
      <w:pPr>
        <w:pStyle w:val="Prrafodelista"/>
        <w:numPr>
          <w:ilvl w:val="0"/>
          <w:numId w:val="19"/>
        </w:numPr>
        <w:ind w:left="714" w:hanging="357"/>
        <w:jc w:val="both"/>
        <w:rPr>
          <w:rFonts w:ascii="Calibri" w:hAnsi="Calibri"/>
          <w:szCs w:val="24"/>
        </w:rPr>
      </w:pPr>
      <w:r w:rsidRPr="00B8113D">
        <w:rPr>
          <w:rFonts w:ascii="Calibri" w:hAnsi="Calibri"/>
          <w:szCs w:val="24"/>
        </w:rPr>
        <w:t>Listado de documentos que deberán presentarse en los diferentes trámites relacionados con el RVOE para impartir educación superior.</w:t>
      </w:r>
    </w:p>
    <w:p w14:paraId="10A766FD" w14:textId="77777777" w:rsidR="009F0843" w:rsidRPr="00B8113D" w:rsidRDefault="009F0843" w:rsidP="009F0843">
      <w:pPr>
        <w:pStyle w:val="Prrafodelista"/>
        <w:ind w:left="714"/>
        <w:jc w:val="both"/>
        <w:rPr>
          <w:rFonts w:ascii="Calibri" w:hAnsi="Calibri"/>
          <w:szCs w:val="24"/>
        </w:rPr>
      </w:pPr>
    </w:p>
    <w:p w14:paraId="0126AF49" w14:textId="77777777" w:rsidR="009F0843" w:rsidRPr="00B8113D" w:rsidRDefault="009F0843" w:rsidP="009F0843">
      <w:pPr>
        <w:pStyle w:val="Prrafodelista"/>
        <w:numPr>
          <w:ilvl w:val="0"/>
          <w:numId w:val="19"/>
        </w:numPr>
        <w:spacing w:line="360" w:lineRule="auto"/>
        <w:ind w:left="714" w:hanging="357"/>
        <w:jc w:val="both"/>
        <w:rPr>
          <w:rFonts w:ascii="Calibri" w:hAnsi="Calibri"/>
        </w:rPr>
      </w:pPr>
      <w:r w:rsidRPr="00B8113D">
        <w:rPr>
          <w:rFonts w:ascii="Calibri" w:hAnsi="Calibri"/>
        </w:rPr>
        <w:t>Descripción de Documentos.</w:t>
      </w:r>
    </w:p>
    <w:p w14:paraId="441F3FE9" w14:textId="77777777" w:rsidR="009F0843" w:rsidRPr="00B8113D" w:rsidRDefault="009F0843" w:rsidP="009F0843">
      <w:pPr>
        <w:pStyle w:val="Prrafodelista"/>
        <w:numPr>
          <w:ilvl w:val="0"/>
          <w:numId w:val="20"/>
        </w:numPr>
        <w:spacing w:before="240" w:line="360" w:lineRule="auto"/>
        <w:jc w:val="both"/>
        <w:rPr>
          <w:rFonts w:ascii="Calibri" w:hAnsi="Calibri"/>
          <w:szCs w:val="24"/>
        </w:rPr>
      </w:pPr>
      <w:r w:rsidRPr="00B8113D">
        <w:rPr>
          <w:rFonts w:ascii="Calibri" w:hAnsi="Calibri"/>
          <w:szCs w:val="24"/>
        </w:rPr>
        <w:t>Solicitud de  autorización (Formato 1).</w:t>
      </w:r>
    </w:p>
    <w:p w14:paraId="7DE3B6EB" w14:textId="77777777" w:rsidR="009F0843" w:rsidRPr="00B8113D" w:rsidRDefault="009F0843" w:rsidP="009F0843">
      <w:pPr>
        <w:pStyle w:val="Prrafodelista"/>
        <w:numPr>
          <w:ilvl w:val="0"/>
          <w:numId w:val="20"/>
        </w:numPr>
        <w:spacing w:line="360" w:lineRule="auto"/>
        <w:rPr>
          <w:rFonts w:ascii="Calibri" w:hAnsi="Calibri"/>
          <w:szCs w:val="24"/>
        </w:rPr>
      </w:pPr>
      <w:r w:rsidRPr="00B8113D">
        <w:rPr>
          <w:rFonts w:ascii="Calibri" w:hAnsi="Calibri"/>
          <w:szCs w:val="24"/>
        </w:rPr>
        <w:t>Terna para la autorización del nombre de la Institución (Formato 2).</w:t>
      </w:r>
    </w:p>
    <w:p w14:paraId="23ED428B" w14:textId="77777777" w:rsidR="009F0843" w:rsidRPr="00B8113D" w:rsidRDefault="009F0843" w:rsidP="009F0843">
      <w:pPr>
        <w:pStyle w:val="Prrafodelista"/>
        <w:numPr>
          <w:ilvl w:val="0"/>
          <w:numId w:val="20"/>
        </w:numPr>
        <w:spacing w:line="360" w:lineRule="auto"/>
        <w:jc w:val="both"/>
        <w:rPr>
          <w:rFonts w:ascii="Calibri" w:hAnsi="Calibri"/>
          <w:szCs w:val="24"/>
        </w:rPr>
      </w:pPr>
      <w:r w:rsidRPr="00B8113D">
        <w:rPr>
          <w:rFonts w:ascii="Calibri" w:hAnsi="Calibri"/>
          <w:szCs w:val="24"/>
        </w:rPr>
        <w:t>Formato que contienen las obligaciones que adquiere el particular.</w:t>
      </w:r>
    </w:p>
    <w:p w14:paraId="601E9AFF" w14:textId="77777777" w:rsidR="009F0843" w:rsidRPr="00B8113D" w:rsidRDefault="009F0843" w:rsidP="009F0843">
      <w:pPr>
        <w:pStyle w:val="Prrafodelista"/>
        <w:numPr>
          <w:ilvl w:val="0"/>
          <w:numId w:val="20"/>
        </w:numPr>
        <w:spacing w:line="360" w:lineRule="auto"/>
        <w:rPr>
          <w:rFonts w:ascii="Calibri" w:hAnsi="Calibri"/>
          <w:szCs w:val="24"/>
        </w:rPr>
      </w:pPr>
      <w:r w:rsidRPr="00B8113D">
        <w:rPr>
          <w:rFonts w:ascii="Calibri" w:hAnsi="Calibri"/>
          <w:szCs w:val="24"/>
        </w:rPr>
        <w:t>Documento con el que se acredita la ocupación legal del inmueble.</w:t>
      </w:r>
    </w:p>
    <w:p w14:paraId="112D13F0" w14:textId="77777777" w:rsidR="009F0843" w:rsidRPr="00B8113D" w:rsidRDefault="009F0843" w:rsidP="009F0843">
      <w:pPr>
        <w:pStyle w:val="Prrafodelista"/>
        <w:numPr>
          <w:ilvl w:val="0"/>
          <w:numId w:val="20"/>
        </w:numPr>
        <w:spacing w:line="360" w:lineRule="auto"/>
        <w:rPr>
          <w:rFonts w:ascii="Calibri" w:hAnsi="Calibri"/>
          <w:szCs w:val="24"/>
        </w:rPr>
      </w:pPr>
      <w:r w:rsidRPr="00B8113D">
        <w:rPr>
          <w:rFonts w:ascii="Calibri" w:hAnsi="Calibri"/>
          <w:szCs w:val="24"/>
        </w:rPr>
        <w:t>Plano acotado, croquis de ubicación y fotografías del inmueble.</w:t>
      </w:r>
    </w:p>
    <w:p w14:paraId="096295DD" w14:textId="77777777" w:rsidR="009F0843" w:rsidRPr="00B8113D" w:rsidRDefault="009F0843" w:rsidP="009F0843">
      <w:pPr>
        <w:pStyle w:val="Prrafodelista"/>
        <w:numPr>
          <w:ilvl w:val="0"/>
          <w:numId w:val="20"/>
        </w:numPr>
        <w:spacing w:line="360" w:lineRule="auto"/>
        <w:rPr>
          <w:rFonts w:ascii="Calibri" w:hAnsi="Calibri"/>
          <w:szCs w:val="24"/>
        </w:rPr>
      </w:pPr>
      <w:r w:rsidRPr="00B8113D">
        <w:rPr>
          <w:rFonts w:ascii="Calibri" w:hAnsi="Calibri"/>
          <w:szCs w:val="24"/>
        </w:rPr>
        <w:t>Dictamen de seguridad estructural.</w:t>
      </w:r>
    </w:p>
    <w:p w14:paraId="261BF130" w14:textId="77777777" w:rsidR="009F0843" w:rsidRPr="00B8113D" w:rsidRDefault="009F0843" w:rsidP="009F0843">
      <w:pPr>
        <w:pStyle w:val="Prrafodelista"/>
        <w:numPr>
          <w:ilvl w:val="0"/>
          <w:numId w:val="20"/>
        </w:numPr>
        <w:spacing w:line="360" w:lineRule="auto"/>
        <w:rPr>
          <w:rFonts w:ascii="Calibri" w:hAnsi="Calibri"/>
          <w:szCs w:val="24"/>
        </w:rPr>
      </w:pPr>
      <w:r w:rsidRPr="00B8113D">
        <w:rPr>
          <w:rFonts w:ascii="Calibri" w:hAnsi="Calibri"/>
          <w:szCs w:val="24"/>
        </w:rPr>
        <w:t>Dictamen de uso de suelo.</w:t>
      </w:r>
    </w:p>
    <w:p w14:paraId="1900973B" w14:textId="77777777" w:rsidR="009F0843" w:rsidRPr="00B8113D" w:rsidRDefault="009F0843" w:rsidP="009F0843">
      <w:pPr>
        <w:pStyle w:val="Prrafodelista"/>
        <w:numPr>
          <w:ilvl w:val="0"/>
          <w:numId w:val="20"/>
        </w:numPr>
        <w:spacing w:line="360" w:lineRule="auto"/>
        <w:rPr>
          <w:rFonts w:ascii="Calibri" w:hAnsi="Calibri"/>
          <w:szCs w:val="24"/>
        </w:rPr>
      </w:pPr>
      <w:r w:rsidRPr="00B8113D">
        <w:rPr>
          <w:rFonts w:ascii="Calibri" w:hAnsi="Calibri"/>
          <w:szCs w:val="24"/>
        </w:rPr>
        <w:t>Licencia municipal y dictamen de protección civil.</w:t>
      </w:r>
    </w:p>
    <w:p w14:paraId="46B66F46" w14:textId="77777777" w:rsidR="009F0843" w:rsidRPr="00B8113D" w:rsidRDefault="009F0843" w:rsidP="009F0843">
      <w:pPr>
        <w:pStyle w:val="Prrafodelista"/>
        <w:numPr>
          <w:ilvl w:val="0"/>
          <w:numId w:val="20"/>
        </w:numPr>
        <w:spacing w:line="360" w:lineRule="auto"/>
        <w:rPr>
          <w:rFonts w:ascii="Calibri" w:hAnsi="Calibri"/>
          <w:szCs w:val="24"/>
        </w:rPr>
      </w:pPr>
      <w:r w:rsidRPr="00B8113D">
        <w:rPr>
          <w:rFonts w:ascii="Calibri" w:hAnsi="Calibri"/>
          <w:szCs w:val="24"/>
        </w:rPr>
        <w:t>Aviso de funcionamiento de la Secretaría de Salud.</w:t>
      </w:r>
    </w:p>
    <w:p w14:paraId="5FD7BD26" w14:textId="77777777" w:rsidR="009F0843" w:rsidRPr="00B8113D" w:rsidRDefault="009F0843" w:rsidP="009F0843">
      <w:pPr>
        <w:pStyle w:val="Textoindependiente2"/>
        <w:numPr>
          <w:ilvl w:val="0"/>
          <w:numId w:val="20"/>
        </w:numPr>
        <w:spacing w:line="360" w:lineRule="auto"/>
        <w:jc w:val="left"/>
        <w:rPr>
          <w:rFonts w:ascii="Calibri" w:hAnsi="Calibri"/>
          <w:b w:val="0"/>
          <w:szCs w:val="24"/>
        </w:rPr>
      </w:pPr>
      <w:r w:rsidRPr="00B8113D">
        <w:rPr>
          <w:rFonts w:ascii="Calibri" w:hAnsi="Calibri"/>
          <w:b w:val="0"/>
          <w:szCs w:val="24"/>
        </w:rPr>
        <w:t>Comprobante de línea telefónica en el domicilio del inmueble.</w:t>
      </w:r>
    </w:p>
    <w:p w14:paraId="72804A25" w14:textId="77777777" w:rsidR="009F0843" w:rsidRPr="00B8113D" w:rsidRDefault="009F0843" w:rsidP="009F0843">
      <w:pPr>
        <w:pStyle w:val="Prrafodelista"/>
        <w:numPr>
          <w:ilvl w:val="0"/>
          <w:numId w:val="20"/>
        </w:numPr>
        <w:spacing w:line="360" w:lineRule="auto"/>
        <w:jc w:val="both"/>
        <w:rPr>
          <w:rFonts w:ascii="Calibri" w:hAnsi="Calibri"/>
          <w:szCs w:val="24"/>
        </w:rPr>
      </w:pPr>
      <w:r w:rsidRPr="00B8113D">
        <w:rPr>
          <w:rFonts w:ascii="Calibri" w:hAnsi="Calibri"/>
          <w:szCs w:val="24"/>
        </w:rPr>
        <w:t>Descripción de las instalaciones (Anexo 4 y Anexo 5).</w:t>
      </w:r>
    </w:p>
    <w:p w14:paraId="3EA96A7F" w14:textId="77777777" w:rsidR="009F0843" w:rsidRPr="00B8113D" w:rsidRDefault="009F0843" w:rsidP="009F0843">
      <w:pPr>
        <w:pStyle w:val="Prrafodelista"/>
        <w:numPr>
          <w:ilvl w:val="0"/>
          <w:numId w:val="20"/>
        </w:numPr>
        <w:spacing w:line="360" w:lineRule="auto"/>
        <w:jc w:val="both"/>
        <w:rPr>
          <w:rFonts w:ascii="Calibri" w:hAnsi="Calibri"/>
          <w:szCs w:val="24"/>
        </w:rPr>
      </w:pPr>
      <w:r w:rsidRPr="00B8113D">
        <w:rPr>
          <w:rFonts w:ascii="Calibri" w:hAnsi="Calibri"/>
          <w:szCs w:val="24"/>
        </w:rPr>
        <w:t>Niveles, Modalidades y Plan de estudios.</w:t>
      </w:r>
    </w:p>
    <w:p w14:paraId="04676A20" w14:textId="77777777" w:rsidR="009F0843" w:rsidRPr="00B8113D" w:rsidRDefault="009F0843" w:rsidP="009F0843">
      <w:pPr>
        <w:pStyle w:val="Prrafodelista"/>
        <w:numPr>
          <w:ilvl w:val="0"/>
          <w:numId w:val="20"/>
        </w:numPr>
        <w:spacing w:line="360" w:lineRule="auto"/>
        <w:jc w:val="both"/>
        <w:rPr>
          <w:rFonts w:ascii="Calibri" w:hAnsi="Calibri"/>
          <w:szCs w:val="24"/>
        </w:rPr>
      </w:pPr>
      <w:r w:rsidRPr="00B8113D">
        <w:rPr>
          <w:rFonts w:ascii="Calibri" w:hAnsi="Calibri"/>
          <w:szCs w:val="24"/>
        </w:rPr>
        <w:t>Bibliografía (Anexo 3).</w:t>
      </w:r>
    </w:p>
    <w:p w14:paraId="0E5EF4E4" w14:textId="77777777" w:rsidR="009F0843" w:rsidRPr="00B8113D" w:rsidRDefault="009F0843" w:rsidP="009F0843">
      <w:pPr>
        <w:pStyle w:val="Prrafodelista"/>
        <w:numPr>
          <w:ilvl w:val="0"/>
          <w:numId w:val="20"/>
        </w:numPr>
        <w:spacing w:line="360" w:lineRule="auto"/>
        <w:jc w:val="both"/>
        <w:rPr>
          <w:rFonts w:ascii="Calibri" w:hAnsi="Calibri"/>
          <w:szCs w:val="24"/>
        </w:rPr>
      </w:pPr>
      <w:r w:rsidRPr="00B8113D">
        <w:rPr>
          <w:rFonts w:ascii="Calibri" w:hAnsi="Calibri"/>
          <w:szCs w:val="24"/>
        </w:rPr>
        <w:t>Reglamento.</w:t>
      </w:r>
    </w:p>
    <w:p w14:paraId="6BE58932" w14:textId="77777777" w:rsidR="009F0843" w:rsidRPr="00B8113D" w:rsidRDefault="009F0843" w:rsidP="009F0843">
      <w:pPr>
        <w:pStyle w:val="Prrafodelista"/>
        <w:numPr>
          <w:ilvl w:val="0"/>
          <w:numId w:val="20"/>
        </w:numPr>
        <w:spacing w:line="360" w:lineRule="auto"/>
        <w:jc w:val="both"/>
        <w:rPr>
          <w:rFonts w:ascii="Calibri" w:hAnsi="Calibri"/>
          <w:szCs w:val="24"/>
        </w:rPr>
      </w:pPr>
      <w:r w:rsidRPr="00B8113D">
        <w:rPr>
          <w:rFonts w:ascii="Calibri" w:hAnsi="Calibri"/>
          <w:szCs w:val="24"/>
        </w:rPr>
        <w:t>Relación de personal docente (Formato 4).</w:t>
      </w:r>
    </w:p>
    <w:p w14:paraId="5FCD301C" w14:textId="77777777" w:rsidR="009F0843" w:rsidRPr="00B8113D" w:rsidRDefault="009F0843" w:rsidP="009F0843">
      <w:pPr>
        <w:pStyle w:val="Prrafodelista"/>
        <w:numPr>
          <w:ilvl w:val="0"/>
          <w:numId w:val="20"/>
        </w:numPr>
        <w:spacing w:line="360" w:lineRule="auto"/>
        <w:jc w:val="both"/>
        <w:rPr>
          <w:rFonts w:ascii="Calibri" w:hAnsi="Calibri"/>
          <w:szCs w:val="24"/>
        </w:rPr>
      </w:pPr>
      <w:r w:rsidRPr="00B8113D">
        <w:rPr>
          <w:rFonts w:ascii="Calibri" w:hAnsi="Calibri"/>
          <w:szCs w:val="24"/>
        </w:rPr>
        <w:t>Pago por estudio y resolución de RVOE</w:t>
      </w:r>
    </w:p>
    <w:p w14:paraId="5DBB8035" w14:textId="77777777" w:rsidR="009F0843" w:rsidRPr="00B8113D" w:rsidRDefault="009F0843" w:rsidP="009F0843">
      <w:pPr>
        <w:rPr>
          <w:rFonts w:ascii="Calibri" w:hAnsi="Calibri"/>
          <w:szCs w:val="24"/>
        </w:rPr>
      </w:pPr>
      <w:r w:rsidRPr="00B8113D">
        <w:rPr>
          <w:rFonts w:ascii="Calibri" w:hAnsi="Calibri"/>
          <w:szCs w:val="24"/>
        </w:rPr>
        <w:br w:type="page"/>
      </w:r>
    </w:p>
    <w:p w14:paraId="7D324984" w14:textId="77777777" w:rsidR="009F0843" w:rsidRPr="00B8113D" w:rsidRDefault="009F0843" w:rsidP="009F0843">
      <w:pPr>
        <w:spacing w:line="360" w:lineRule="auto"/>
        <w:jc w:val="both"/>
        <w:rPr>
          <w:rFonts w:ascii="Calibri" w:hAnsi="Calibri"/>
          <w:szCs w:val="24"/>
        </w:rPr>
      </w:pPr>
    </w:p>
    <w:p w14:paraId="0D3B4C1C" w14:textId="77777777" w:rsidR="009F0843" w:rsidRPr="00B8113D" w:rsidRDefault="009F0843" w:rsidP="009F0843">
      <w:pPr>
        <w:spacing w:line="360" w:lineRule="auto"/>
        <w:rPr>
          <w:rFonts w:ascii="Calibri" w:hAnsi="Calibri"/>
          <w:b/>
          <w:szCs w:val="24"/>
        </w:rPr>
      </w:pPr>
      <w:r w:rsidRPr="00B8113D">
        <w:rPr>
          <w:rFonts w:ascii="Calibri" w:hAnsi="Calibri"/>
          <w:b/>
          <w:szCs w:val="24"/>
        </w:rPr>
        <w:t xml:space="preserve">I. Introducción. </w:t>
      </w:r>
    </w:p>
    <w:p w14:paraId="36E38B17"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En el marco de lo dispuesto por la Constitución Política de los Estados Unidos Mexicanos, los particulares tienen el derecho de impartir educación, para lo cual deberán invariablemente solicitar a la autoridad educativa correspondiente el Reconocimiento de Validez Oficial de Estudios (RVOE). Para impartir Educación Superior la autoridad educativa en Jalisco ha establecido una política de aliento y apertura a la colaboración del sector privado,</w:t>
      </w:r>
      <w:r>
        <w:rPr>
          <w:rFonts w:ascii="Calibri" w:hAnsi="Calibri"/>
          <w:szCs w:val="24"/>
        </w:rPr>
        <w:t xml:space="preserve"> </w:t>
      </w:r>
      <w:r w:rsidRPr="00B8113D">
        <w:rPr>
          <w:rFonts w:ascii="Calibri" w:hAnsi="Calibri"/>
          <w:szCs w:val="24"/>
        </w:rPr>
        <w:t xml:space="preserve">al tiempo que ha establecido una serie de disposiciones que, a manera de lineamientos generales, deberán ser atendidos por los particulares interesados en la prestación de este servicio educativo. </w:t>
      </w:r>
    </w:p>
    <w:p w14:paraId="525BBEAE" w14:textId="77777777" w:rsidR="009F0843" w:rsidRPr="00B8113D" w:rsidRDefault="009F0843" w:rsidP="009F0843">
      <w:pPr>
        <w:spacing w:line="360" w:lineRule="auto"/>
        <w:ind w:firstLine="1080"/>
        <w:jc w:val="both"/>
        <w:rPr>
          <w:rFonts w:ascii="Calibri" w:hAnsi="Calibri"/>
          <w:szCs w:val="24"/>
        </w:rPr>
      </w:pPr>
    </w:p>
    <w:p w14:paraId="24AF046F"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Los particulares que para prestar servicios educativos en general obtengan un RVOE, se integran al Sistema Educativo Estatal y se constituyen por ello mismo en prestadores de un servicio público, cuyas inversiones se consideran legalmente como de interés social. Además, quedan obligados a la observancia de las disposiciones legales y la consecución de los fines establecidos en el Artículo 3º Constitucional, así como en los Artículos 5º y 7º de la Ley General de Educación.</w:t>
      </w:r>
    </w:p>
    <w:p w14:paraId="6949ED64" w14:textId="77777777" w:rsidR="009F0843" w:rsidRPr="00B8113D" w:rsidRDefault="009F0843" w:rsidP="009F0843">
      <w:pPr>
        <w:spacing w:line="360" w:lineRule="auto"/>
        <w:ind w:firstLine="1080"/>
        <w:jc w:val="both"/>
        <w:rPr>
          <w:rFonts w:ascii="Calibri" w:hAnsi="Calibri"/>
          <w:szCs w:val="24"/>
        </w:rPr>
      </w:pPr>
    </w:p>
    <w:p w14:paraId="5424F1B7"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Cabe hacer mención que los lineamientos contenidos en el presente Instructivo</w:t>
      </w:r>
      <w:r>
        <w:rPr>
          <w:rFonts w:ascii="Calibri" w:hAnsi="Calibri"/>
          <w:szCs w:val="24"/>
        </w:rPr>
        <w:t xml:space="preserve"> T</w:t>
      </w:r>
      <w:r w:rsidRPr="00B8113D">
        <w:rPr>
          <w:rFonts w:ascii="Calibri" w:hAnsi="Calibri"/>
          <w:szCs w:val="24"/>
        </w:rPr>
        <w:t>écnico para Trámites relacionados con el RVOE para impartir Educación Superior, tienen fundamento en la Ley General de Educación, la Ley de Educación del Estado de Jalisco y el Reglamento de la Ley de Educación del Estado de Jalisco en Materia de Otorgamiento, Refrendo y Revocación de Incorporación de Instituciones Particulares al Sistema Educativo Estatal.</w:t>
      </w:r>
    </w:p>
    <w:p w14:paraId="2859D1E6" w14:textId="77777777" w:rsidR="009F0843" w:rsidRPr="00B8113D" w:rsidRDefault="009F0843" w:rsidP="009F0843">
      <w:pPr>
        <w:spacing w:line="360" w:lineRule="auto"/>
        <w:ind w:firstLine="1080"/>
        <w:jc w:val="both"/>
        <w:rPr>
          <w:rFonts w:ascii="Calibri" w:hAnsi="Calibri"/>
          <w:szCs w:val="24"/>
        </w:rPr>
      </w:pPr>
    </w:p>
    <w:p w14:paraId="18D624EC" w14:textId="77777777" w:rsidR="009F0843" w:rsidRPr="00A35096" w:rsidRDefault="009F0843" w:rsidP="009F0843">
      <w:pPr>
        <w:spacing w:line="360" w:lineRule="auto"/>
        <w:jc w:val="both"/>
        <w:rPr>
          <w:rFonts w:ascii="Calibri" w:hAnsi="Calibri"/>
          <w:szCs w:val="24"/>
        </w:rPr>
      </w:pPr>
      <w:r w:rsidRPr="00B8113D">
        <w:rPr>
          <w:rFonts w:ascii="Calibri" w:hAnsi="Calibri"/>
          <w:szCs w:val="24"/>
        </w:rPr>
        <w:t>Dentro de los lineamientos contenidos en el presente Instructivo, se contempla el pago de una contraprestación por los servicios del Estado en materia de RVOE; sin embargo,</w:t>
      </w:r>
      <w:r>
        <w:rPr>
          <w:rFonts w:ascii="Calibri" w:hAnsi="Calibri"/>
          <w:szCs w:val="24"/>
        </w:rPr>
        <w:t xml:space="preserve"> </w:t>
      </w:r>
      <w:r w:rsidRPr="00B8113D">
        <w:rPr>
          <w:rFonts w:ascii="Calibri" w:hAnsi="Calibri"/>
          <w:szCs w:val="24"/>
        </w:rPr>
        <w:t>la recepción de documentos y el pago por el mencionado trámite,</w:t>
      </w:r>
      <w:r>
        <w:rPr>
          <w:rFonts w:ascii="Calibri" w:hAnsi="Calibri"/>
          <w:szCs w:val="24"/>
        </w:rPr>
        <w:t xml:space="preserve"> </w:t>
      </w:r>
      <w:r w:rsidRPr="00B8113D">
        <w:rPr>
          <w:rFonts w:ascii="Calibri" w:hAnsi="Calibri"/>
          <w:b/>
          <w:szCs w:val="24"/>
        </w:rPr>
        <w:t>no implican</w:t>
      </w:r>
      <w:r w:rsidRPr="00B8113D">
        <w:rPr>
          <w:rFonts w:ascii="Calibri" w:hAnsi="Calibri"/>
          <w:szCs w:val="24"/>
        </w:rPr>
        <w:t xml:space="preserve"> la obligatoriedad por parte de la </w:t>
      </w:r>
      <w:r w:rsidR="00A77241">
        <w:rPr>
          <w:rFonts w:ascii="Calibri" w:hAnsi="Calibri"/>
          <w:szCs w:val="24"/>
        </w:rPr>
        <w:t xml:space="preserve">Dirección General de Educación Superior, Investigación y Posgrado de la </w:t>
      </w:r>
      <w:r w:rsidRPr="00B8113D">
        <w:rPr>
          <w:rFonts w:ascii="Calibri" w:hAnsi="Calibri"/>
          <w:szCs w:val="24"/>
        </w:rPr>
        <w:t>Secretaría de Innovación, Ciencia y Tecnología de otorgar el Reconocimiento al solicitante;</w:t>
      </w:r>
      <w:r>
        <w:rPr>
          <w:rFonts w:ascii="Calibri" w:hAnsi="Calibri"/>
          <w:szCs w:val="24"/>
        </w:rPr>
        <w:t xml:space="preserve"> </w:t>
      </w:r>
      <w:r w:rsidRPr="00B8113D">
        <w:rPr>
          <w:rFonts w:ascii="Calibri" w:hAnsi="Calibri"/>
          <w:szCs w:val="24"/>
        </w:rPr>
        <w:t>ya que, si éste no cubre los requisitos necesarios establecidos, si ha actuado con falsedad en declaraciones o presentado documentación apócrifa</w:t>
      </w:r>
      <w:r>
        <w:rPr>
          <w:rFonts w:ascii="Calibri" w:hAnsi="Calibri"/>
          <w:szCs w:val="24"/>
        </w:rPr>
        <w:t xml:space="preserve"> </w:t>
      </w:r>
      <w:r w:rsidRPr="00B8113D">
        <w:rPr>
          <w:rFonts w:ascii="Calibri" w:hAnsi="Calibri"/>
          <w:b/>
          <w:szCs w:val="24"/>
        </w:rPr>
        <w:t>se negará el reconocimiento solicitado</w:t>
      </w:r>
      <w:r w:rsidRPr="00B8113D">
        <w:rPr>
          <w:rFonts w:ascii="Calibri" w:hAnsi="Calibri"/>
          <w:szCs w:val="24"/>
        </w:rPr>
        <w:t xml:space="preserve">. La recepción de documentos por parte de la autoridad y el pago correspondiente </w:t>
      </w:r>
      <w:r w:rsidRPr="00B8113D">
        <w:rPr>
          <w:rFonts w:ascii="Calibri" w:hAnsi="Calibri"/>
          <w:b/>
          <w:szCs w:val="24"/>
        </w:rPr>
        <w:t>tampoco implica</w:t>
      </w:r>
      <w:r w:rsidRPr="00B8113D">
        <w:rPr>
          <w:rFonts w:ascii="Calibri" w:hAnsi="Calibri"/>
          <w:szCs w:val="24"/>
        </w:rPr>
        <w:t xml:space="preserve"> que el particular pueda ofertar los servicios </w:t>
      </w:r>
      <w:r w:rsidRPr="00B8113D">
        <w:rPr>
          <w:rFonts w:ascii="Calibri" w:hAnsi="Calibri"/>
          <w:szCs w:val="24"/>
        </w:rPr>
        <w:lastRenderedPageBreak/>
        <w:t xml:space="preserve">para los que ha solicitado el RVOE. Como se podrá ver con mayor detalle en estos lineamientos, </w:t>
      </w:r>
      <w:r w:rsidRPr="00B8113D">
        <w:rPr>
          <w:rFonts w:ascii="Calibri" w:hAnsi="Calibri"/>
          <w:b/>
          <w:szCs w:val="24"/>
        </w:rPr>
        <w:t>queda prohibido</w:t>
      </w:r>
      <w:r w:rsidRPr="00B8113D">
        <w:rPr>
          <w:rFonts w:ascii="Calibri" w:hAnsi="Calibri"/>
          <w:szCs w:val="24"/>
        </w:rPr>
        <w:t xml:space="preserve"> prestar el servicio educativo o hacer la promoción de éste, si antes no se ha obtenido el referido Reconocimiento de Validez Oficial de Estudios; </w:t>
      </w:r>
      <w:r w:rsidRPr="00B8113D">
        <w:t xml:space="preserve">toda vez que, con base en el Artículo 40 del </w:t>
      </w:r>
      <w:r w:rsidRPr="00C86DE9">
        <w:rPr>
          <w:rFonts w:ascii="Calibri" w:hAnsi="Calibri"/>
          <w:szCs w:val="24"/>
        </w:rPr>
        <w:t>Reglamento</w:t>
      </w:r>
      <w:r w:rsidRPr="00A35096">
        <w:rPr>
          <w:rFonts w:ascii="Calibri" w:hAnsi="Calibri"/>
          <w:szCs w:val="24"/>
        </w:rPr>
        <w:t xml:space="preserve"> de la Ley de Educación del Estado de Jalisco en materia de Otorgamiento, Refrendo y Revocación de Incorporación de Instituciones Particulares al Sistema Educativo Estatal, la Secretaría de Educación Jalisco no será responsable de legitimar estudios que se hubiesen cursado sin validez oficial.</w:t>
      </w:r>
    </w:p>
    <w:p w14:paraId="6A532655" w14:textId="77777777" w:rsidR="009F0843" w:rsidRPr="00B8113D" w:rsidRDefault="009F0843" w:rsidP="009F0843">
      <w:pPr>
        <w:spacing w:line="360" w:lineRule="auto"/>
        <w:jc w:val="both"/>
        <w:rPr>
          <w:rFonts w:ascii="Calibri" w:hAnsi="Calibri"/>
          <w:szCs w:val="24"/>
        </w:rPr>
      </w:pPr>
    </w:p>
    <w:p w14:paraId="12F2785A" w14:textId="77777777" w:rsidR="009F0843" w:rsidRPr="00B8113D" w:rsidRDefault="009F0843" w:rsidP="009F0843">
      <w:pPr>
        <w:spacing w:line="360" w:lineRule="auto"/>
        <w:jc w:val="both"/>
        <w:rPr>
          <w:rFonts w:ascii="Calibri" w:hAnsi="Calibri"/>
          <w:b/>
          <w:szCs w:val="24"/>
        </w:rPr>
      </w:pPr>
      <w:r w:rsidRPr="00B8113D">
        <w:rPr>
          <w:rFonts w:ascii="Calibri" w:hAnsi="Calibri"/>
          <w:szCs w:val="24"/>
        </w:rPr>
        <w:t>El periodo para la entrega y recepción de documentos que acompañan a la solicitud del Reconocimiento de Validez Oficial de Estudios será desde la fecha de publicación de la Convocatoria 2014</w:t>
      </w:r>
      <w:r>
        <w:rPr>
          <w:rFonts w:ascii="Calibri" w:hAnsi="Calibri"/>
          <w:szCs w:val="24"/>
        </w:rPr>
        <w:t xml:space="preserve"> </w:t>
      </w:r>
      <w:r w:rsidRPr="00B8113D">
        <w:rPr>
          <w:rFonts w:ascii="Calibri" w:hAnsi="Calibri"/>
          <w:szCs w:val="24"/>
        </w:rPr>
        <w:t>para incorporación de instituciones particulares</w:t>
      </w:r>
      <w:r>
        <w:rPr>
          <w:rFonts w:ascii="Calibri" w:hAnsi="Calibri"/>
          <w:szCs w:val="24"/>
        </w:rPr>
        <w:t xml:space="preserve"> </w:t>
      </w:r>
      <w:r w:rsidRPr="00B8113D">
        <w:rPr>
          <w:rFonts w:ascii="Calibri" w:hAnsi="Calibri"/>
          <w:szCs w:val="24"/>
        </w:rPr>
        <w:t xml:space="preserve">de educación superior y hasta el último día hábil del mes de </w:t>
      </w:r>
      <w:r>
        <w:rPr>
          <w:rFonts w:ascii="Calibri" w:hAnsi="Calibri"/>
          <w:szCs w:val="24"/>
        </w:rPr>
        <w:t>d</w:t>
      </w:r>
      <w:r w:rsidRPr="00B8113D">
        <w:rPr>
          <w:rFonts w:ascii="Calibri" w:hAnsi="Calibri"/>
          <w:szCs w:val="24"/>
        </w:rPr>
        <w:t>iciembre del presente año, según el Calendario Escolar 201</w:t>
      </w:r>
      <w:r>
        <w:rPr>
          <w:rFonts w:ascii="Calibri" w:hAnsi="Calibri"/>
          <w:szCs w:val="24"/>
        </w:rPr>
        <w:t>4</w:t>
      </w:r>
      <w:r w:rsidRPr="00B8113D">
        <w:rPr>
          <w:rFonts w:ascii="Calibri" w:hAnsi="Calibri"/>
          <w:szCs w:val="24"/>
        </w:rPr>
        <w:t xml:space="preserve"> -201</w:t>
      </w:r>
      <w:r>
        <w:rPr>
          <w:rFonts w:ascii="Calibri" w:hAnsi="Calibri"/>
          <w:szCs w:val="24"/>
        </w:rPr>
        <w:t>5</w:t>
      </w:r>
      <w:r w:rsidRPr="00B8113D">
        <w:rPr>
          <w:rFonts w:ascii="Calibri" w:hAnsi="Calibri"/>
          <w:szCs w:val="24"/>
        </w:rPr>
        <w:t>, en un horario de 09:00 a 14:00 horas en las instalaciones de la</w:t>
      </w:r>
      <w:r w:rsidR="00A77241">
        <w:rPr>
          <w:rFonts w:ascii="Calibri" w:hAnsi="Calibri"/>
          <w:szCs w:val="24"/>
        </w:rPr>
        <w:t xml:space="preserve"> Dirección General de Educación Superior, Investigación y Posgrado de la</w:t>
      </w:r>
      <w:r w:rsidRPr="00B8113D">
        <w:rPr>
          <w:rFonts w:ascii="Calibri" w:hAnsi="Calibri"/>
          <w:szCs w:val="24"/>
        </w:rPr>
        <w:t xml:space="preserve"> Secretaría de Innovación, Ciencia y Tecnología.</w:t>
      </w:r>
    </w:p>
    <w:p w14:paraId="7AFFD6A1" w14:textId="77777777" w:rsidR="009F0843" w:rsidRPr="00B8113D" w:rsidRDefault="009F0843" w:rsidP="009F0843">
      <w:pPr>
        <w:jc w:val="both"/>
        <w:rPr>
          <w:rFonts w:ascii="Calibri" w:hAnsi="Calibri"/>
          <w:b/>
          <w:szCs w:val="24"/>
        </w:rPr>
      </w:pPr>
      <w:r w:rsidRPr="00B8113D">
        <w:rPr>
          <w:rFonts w:ascii="Calibri" w:hAnsi="Calibri"/>
          <w:b/>
          <w:szCs w:val="24"/>
        </w:rPr>
        <w:br w:type="page"/>
      </w:r>
    </w:p>
    <w:p w14:paraId="43D9D8B2" w14:textId="77777777" w:rsidR="009F0843" w:rsidRPr="00B8113D" w:rsidRDefault="009F0843" w:rsidP="009F0843">
      <w:pPr>
        <w:spacing w:line="360" w:lineRule="auto"/>
        <w:rPr>
          <w:rFonts w:ascii="Calibri" w:hAnsi="Calibri"/>
          <w:b/>
          <w:szCs w:val="24"/>
        </w:rPr>
      </w:pPr>
      <w:r w:rsidRPr="00B8113D">
        <w:rPr>
          <w:rFonts w:ascii="Calibri" w:hAnsi="Calibri"/>
          <w:b/>
          <w:szCs w:val="24"/>
        </w:rPr>
        <w:lastRenderedPageBreak/>
        <w:t>II. Instrucciones Generales.</w:t>
      </w:r>
    </w:p>
    <w:p w14:paraId="175B0865"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 xml:space="preserve">Toda la documentación referida en el capítulo anterior deberá ser presentada ante la Dirección de Educación Superior, de la Dirección General de Educación Superior, Investigación y Posgrado ambas dependientes de la Secretaría de Innovación, Ciencia y Tecnología (SICyT), durante el período establecido en la convocatoria y en el presente Instructivo. </w:t>
      </w:r>
    </w:p>
    <w:p w14:paraId="1A5DDB77" w14:textId="77777777" w:rsidR="009F0843" w:rsidRPr="00B8113D" w:rsidRDefault="009F0843" w:rsidP="009F0843">
      <w:pPr>
        <w:spacing w:line="360" w:lineRule="auto"/>
        <w:jc w:val="both"/>
        <w:rPr>
          <w:rFonts w:ascii="Calibri" w:hAnsi="Calibri"/>
          <w:szCs w:val="24"/>
        </w:rPr>
      </w:pPr>
    </w:p>
    <w:p w14:paraId="1DB936BB"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Podrán solicitar RVOE para impartir el servicio de Educación Superior, las personas físicas y morales (Asociaciones Civiles, Sociedades Civiles o Patronatos), así como las Instituciones o Dependencias Gubernamentales con atribuciones para ello.</w:t>
      </w:r>
    </w:p>
    <w:p w14:paraId="657556E2" w14:textId="77777777" w:rsidR="009F0843" w:rsidRPr="00B8113D" w:rsidRDefault="009F0843" w:rsidP="009F0843">
      <w:pPr>
        <w:spacing w:line="360" w:lineRule="auto"/>
        <w:jc w:val="both"/>
        <w:rPr>
          <w:rFonts w:ascii="Calibri" w:hAnsi="Calibri"/>
          <w:sz w:val="16"/>
          <w:szCs w:val="16"/>
        </w:rPr>
      </w:pPr>
    </w:p>
    <w:p w14:paraId="619309B8"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El RVOE se expedirá invariablemente a nombre de la persona física o jurídica solicitante.</w:t>
      </w:r>
    </w:p>
    <w:p w14:paraId="60E8CE14" w14:textId="77777777" w:rsidR="009F0843" w:rsidRPr="00B8113D" w:rsidRDefault="009F0843" w:rsidP="009F0843">
      <w:pPr>
        <w:spacing w:line="360" w:lineRule="auto"/>
        <w:jc w:val="both"/>
        <w:rPr>
          <w:rFonts w:ascii="Calibri" w:hAnsi="Calibri"/>
          <w:sz w:val="16"/>
          <w:szCs w:val="16"/>
        </w:rPr>
      </w:pPr>
    </w:p>
    <w:p w14:paraId="5E36C73B"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La documentación deberá presentarse de acuerdo a las siguientes indicaciones:</w:t>
      </w:r>
    </w:p>
    <w:p w14:paraId="768606D6" w14:textId="77777777" w:rsidR="009F0843" w:rsidRPr="00B8113D" w:rsidRDefault="009F0843" w:rsidP="009F0843">
      <w:pPr>
        <w:pStyle w:val="Prrafodelista"/>
        <w:numPr>
          <w:ilvl w:val="0"/>
          <w:numId w:val="13"/>
        </w:numPr>
        <w:spacing w:line="360" w:lineRule="auto"/>
        <w:contextualSpacing/>
        <w:jc w:val="both"/>
        <w:rPr>
          <w:rFonts w:ascii="Calibri" w:hAnsi="Calibri"/>
          <w:bCs w:val="0"/>
          <w:szCs w:val="24"/>
        </w:rPr>
      </w:pPr>
      <w:r w:rsidRPr="00B8113D">
        <w:rPr>
          <w:rFonts w:ascii="Calibri" w:hAnsi="Calibri"/>
          <w:szCs w:val="24"/>
        </w:rPr>
        <w:t>Lo correspondiente a documentos administrativos (puntos 1 al 10 y 14 mencionados en el índice) deberán entregarse en un tanto impreso en hojas tamaño carta y compilarse en carpeta de tres aros, no deberán utilizarse protectores plásticos para las hojas.</w:t>
      </w:r>
    </w:p>
    <w:p w14:paraId="0EC128DF" w14:textId="77777777" w:rsidR="009F0843" w:rsidRPr="00B8113D" w:rsidRDefault="009F0843" w:rsidP="009F0843">
      <w:pPr>
        <w:spacing w:line="360" w:lineRule="auto"/>
        <w:contextualSpacing/>
        <w:jc w:val="both"/>
        <w:rPr>
          <w:rFonts w:ascii="Calibri" w:hAnsi="Calibri"/>
          <w:bCs w:val="0"/>
          <w:sz w:val="10"/>
          <w:szCs w:val="10"/>
        </w:rPr>
      </w:pPr>
    </w:p>
    <w:p w14:paraId="2349A07F" w14:textId="77777777" w:rsidR="009F0843" w:rsidRPr="00B8113D" w:rsidRDefault="009F0843" w:rsidP="009F0843">
      <w:pPr>
        <w:spacing w:line="360" w:lineRule="auto"/>
        <w:contextualSpacing/>
        <w:jc w:val="both"/>
        <w:rPr>
          <w:rFonts w:ascii="Calibri" w:hAnsi="Calibri"/>
          <w:bCs w:val="0"/>
          <w:szCs w:val="24"/>
        </w:rPr>
      </w:pPr>
      <w:r w:rsidRPr="00B8113D">
        <w:rPr>
          <w:rFonts w:ascii="Calibri" w:hAnsi="Calibri"/>
          <w:bCs w:val="0"/>
          <w:szCs w:val="24"/>
        </w:rPr>
        <w:t>Toda la documentación deberá integrarse de forma electrónica en disco compacto, en tres copias, bajo las especificaciones que se indican a continuación:</w:t>
      </w:r>
    </w:p>
    <w:p w14:paraId="5A9EE56D" w14:textId="77777777" w:rsidR="009F0843" w:rsidRPr="00B8113D" w:rsidRDefault="009F0843" w:rsidP="009F0843">
      <w:pPr>
        <w:spacing w:line="360" w:lineRule="auto"/>
        <w:contextualSpacing/>
        <w:jc w:val="both"/>
        <w:rPr>
          <w:rFonts w:ascii="Calibri" w:hAnsi="Calibri"/>
          <w:bCs w:val="0"/>
          <w:sz w:val="10"/>
          <w:szCs w:val="10"/>
        </w:rPr>
      </w:pPr>
    </w:p>
    <w:p w14:paraId="1CD476C5" w14:textId="77777777" w:rsidR="009F0843" w:rsidRPr="00B8113D" w:rsidRDefault="009F0843" w:rsidP="009F0843">
      <w:pPr>
        <w:pStyle w:val="Prrafodelista"/>
        <w:numPr>
          <w:ilvl w:val="0"/>
          <w:numId w:val="13"/>
        </w:numPr>
        <w:contextualSpacing/>
        <w:jc w:val="both"/>
        <w:rPr>
          <w:rFonts w:ascii="Calibri" w:hAnsi="Calibri"/>
        </w:rPr>
      </w:pPr>
      <w:r w:rsidRPr="00B8113D">
        <w:rPr>
          <w:rFonts w:ascii="Calibri" w:hAnsi="Calibri"/>
        </w:rPr>
        <w:t>La información correspondiente a los numerales 1 al 10 y 14, deberán digitalizarse en formato pdf.</w:t>
      </w:r>
    </w:p>
    <w:p w14:paraId="1DDD13D3" w14:textId="77777777" w:rsidR="009F0843" w:rsidRPr="00B8113D" w:rsidRDefault="009F0843" w:rsidP="009F0843">
      <w:pPr>
        <w:pStyle w:val="Prrafodelista"/>
        <w:numPr>
          <w:ilvl w:val="0"/>
          <w:numId w:val="13"/>
        </w:numPr>
        <w:spacing w:line="360" w:lineRule="auto"/>
        <w:contextualSpacing/>
        <w:jc w:val="both"/>
        <w:rPr>
          <w:rFonts w:ascii="Calibri" w:hAnsi="Calibri"/>
          <w:szCs w:val="24"/>
        </w:rPr>
      </w:pPr>
      <w:r w:rsidRPr="00B8113D">
        <w:rPr>
          <w:rFonts w:ascii="Calibri" w:hAnsi="Calibri"/>
          <w:szCs w:val="24"/>
        </w:rPr>
        <w:t>Respecto a la información correspondiente a los puntos 11 al 13, se adjuntarán en el formato de archivo electrónico que corresponda a los anexos del presente instructivo.</w:t>
      </w:r>
    </w:p>
    <w:p w14:paraId="454E383B" w14:textId="77777777" w:rsidR="009F0843" w:rsidRPr="00B8113D" w:rsidRDefault="009F0843" w:rsidP="009F0843">
      <w:pPr>
        <w:pStyle w:val="Prrafodelista"/>
        <w:numPr>
          <w:ilvl w:val="0"/>
          <w:numId w:val="13"/>
        </w:numPr>
        <w:spacing w:line="360" w:lineRule="auto"/>
        <w:contextualSpacing/>
        <w:jc w:val="both"/>
        <w:rPr>
          <w:rFonts w:ascii="Calibri" w:hAnsi="Calibri"/>
          <w:bCs w:val="0"/>
          <w:szCs w:val="24"/>
        </w:rPr>
      </w:pPr>
      <w:r w:rsidRPr="00B8113D">
        <w:rPr>
          <w:rFonts w:ascii="Calibri" w:hAnsi="Calibri"/>
          <w:szCs w:val="24"/>
        </w:rPr>
        <w:t>Respetar el orden establecido en el presente Instructivo, incluir un índice e identificar cada apartado en subdirectorios diferentes</w:t>
      </w:r>
      <w:r w:rsidRPr="00B8113D">
        <w:rPr>
          <w:rFonts w:ascii="Calibri" w:hAnsi="Calibri"/>
          <w:bCs w:val="0"/>
          <w:szCs w:val="24"/>
        </w:rPr>
        <w:t>.</w:t>
      </w:r>
    </w:p>
    <w:p w14:paraId="64CFFA36" w14:textId="77777777" w:rsidR="009F0843" w:rsidRPr="00B8113D" w:rsidRDefault="009F0843" w:rsidP="009F0843">
      <w:pPr>
        <w:spacing w:line="360" w:lineRule="auto"/>
        <w:jc w:val="both"/>
        <w:rPr>
          <w:rFonts w:ascii="Calibri" w:hAnsi="Calibri"/>
          <w:bCs w:val="0"/>
          <w:szCs w:val="24"/>
        </w:rPr>
      </w:pPr>
      <w:r w:rsidRPr="00B8113D">
        <w:rPr>
          <w:rFonts w:ascii="Calibri" w:hAnsi="Calibri"/>
          <w:szCs w:val="24"/>
        </w:rPr>
        <w:t>El contenido de los discos se organizará en los siguientes subdirectorios:</w:t>
      </w:r>
    </w:p>
    <w:p w14:paraId="19BECE19" w14:textId="77777777" w:rsidR="009F0843" w:rsidRPr="00B8113D" w:rsidRDefault="009F0843" w:rsidP="009F0843">
      <w:pPr>
        <w:pStyle w:val="Prrafodelista"/>
        <w:numPr>
          <w:ilvl w:val="0"/>
          <w:numId w:val="14"/>
        </w:numPr>
        <w:spacing w:line="360" w:lineRule="auto"/>
        <w:contextualSpacing/>
        <w:jc w:val="both"/>
        <w:rPr>
          <w:rFonts w:ascii="Calibri" w:hAnsi="Calibri"/>
          <w:bCs w:val="0"/>
          <w:szCs w:val="24"/>
        </w:rPr>
      </w:pPr>
      <w:r w:rsidRPr="00B8113D">
        <w:rPr>
          <w:rFonts w:ascii="Calibri" w:hAnsi="Calibri"/>
          <w:szCs w:val="24"/>
        </w:rPr>
        <w:t>Documentos administrativos (contendrá los documentos mencionados en los puntos 1 al 11 y punto 14).</w:t>
      </w:r>
    </w:p>
    <w:p w14:paraId="47F55ED0" w14:textId="77777777" w:rsidR="009F0843" w:rsidRPr="00B8113D" w:rsidRDefault="009F0843" w:rsidP="009F0843">
      <w:pPr>
        <w:pStyle w:val="Prrafodelista"/>
        <w:numPr>
          <w:ilvl w:val="0"/>
          <w:numId w:val="14"/>
        </w:numPr>
        <w:spacing w:line="360" w:lineRule="auto"/>
        <w:contextualSpacing/>
        <w:jc w:val="both"/>
        <w:rPr>
          <w:rFonts w:ascii="Calibri" w:hAnsi="Calibri"/>
          <w:bCs w:val="0"/>
          <w:szCs w:val="24"/>
        </w:rPr>
      </w:pPr>
      <w:r w:rsidRPr="00B8113D">
        <w:rPr>
          <w:rFonts w:ascii="Calibri" w:hAnsi="Calibri"/>
          <w:szCs w:val="24"/>
        </w:rPr>
        <w:t>Justificación y Plan de estudios (Anexo 1).</w:t>
      </w:r>
    </w:p>
    <w:p w14:paraId="2B432136" w14:textId="77777777" w:rsidR="009F0843" w:rsidRPr="00B8113D" w:rsidRDefault="009F0843" w:rsidP="009F0843">
      <w:pPr>
        <w:pStyle w:val="Prrafodelista"/>
        <w:numPr>
          <w:ilvl w:val="0"/>
          <w:numId w:val="14"/>
        </w:numPr>
        <w:spacing w:line="360" w:lineRule="auto"/>
        <w:contextualSpacing/>
        <w:jc w:val="both"/>
        <w:rPr>
          <w:rFonts w:ascii="Calibri" w:hAnsi="Calibri"/>
          <w:bCs w:val="0"/>
          <w:szCs w:val="24"/>
        </w:rPr>
      </w:pPr>
      <w:r w:rsidRPr="00B8113D">
        <w:rPr>
          <w:rFonts w:ascii="Calibri" w:hAnsi="Calibri"/>
          <w:szCs w:val="24"/>
        </w:rPr>
        <w:t>Programas de estudios (Anexo 2).</w:t>
      </w:r>
    </w:p>
    <w:p w14:paraId="495DF1AE" w14:textId="77777777" w:rsidR="009F0843" w:rsidRPr="00B8113D" w:rsidRDefault="009F0843" w:rsidP="009F0843">
      <w:pPr>
        <w:pStyle w:val="Prrafodelista"/>
        <w:numPr>
          <w:ilvl w:val="0"/>
          <w:numId w:val="14"/>
        </w:numPr>
        <w:spacing w:line="360" w:lineRule="auto"/>
        <w:contextualSpacing/>
        <w:jc w:val="both"/>
        <w:rPr>
          <w:rFonts w:ascii="Calibri" w:hAnsi="Calibri"/>
          <w:bCs w:val="0"/>
          <w:szCs w:val="24"/>
        </w:rPr>
      </w:pPr>
      <w:r w:rsidRPr="00B8113D">
        <w:rPr>
          <w:rFonts w:ascii="Calibri" w:hAnsi="Calibri"/>
          <w:szCs w:val="24"/>
        </w:rPr>
        <w:t>Relación de personal docente y administrativo (Formato 4).</w:t>
      </w:r>
    </w:p>
    <w:p w14:paraId="340D6A9E" w14:textId="77777777" w:rsidR="009F0843" w:rsidRPr="00B8113D" w:rsidRDefault="009F0843" w:rsidP="009F0843">
      <w:pPr>
        <w:pStyle w:val="Prrafodelista"/>
        <w:numPr>
          <w:ilvl w:val="0"/>
          <w:numId w:val="14"/>
        </w:numPr>
        <w:spacing w:line="360" w:lineRule="auto"/>
        <w:contextualSpacing/>
        <w:jc w:val="both"/>
        <w:rPr>
          <w:rFonts w:ascii="Calibri" w:hAnsi="Calibri"/>
          <w:bCs w:val="0"/>
          <w:szCs w:val="24"/>
        </w:rPr>
      </w:pPr>
      <w:r w:rsidRPr="00B8113D">
        <w:rPr>
          <w:rFonts w:ascii="Calibri" w:hAnsi="Calibri"/>
          <w:szCs w:val="24"/>
        </w:rPr>
        <w:t>Bibliografía (Anexo 3).</w:t>
      </w:r>
    </w:p>
    <w:p w14:paraId="01BFF10A" w14:textId="77777777" w:rsidR="009F0843" w:rsidRPr="00B8113D" w:rsidRDefault="009F0843" w:rsidP="009F0843">
      <w:pPr>
        <w:pStyle w:val="Prrafodelista"/>
        <w:numPr>
          <w:ilvl w:val="0"/>
          <w:numId w:val="14"/>
        </w:numPr>
        <w:spacing w:line="360" w:lineRule="auto"/>
        <w:contextualSpacing/>
        <w:jc w:val="both"/>
        <w:rPr>
          <w:rFonts w:ascii="Calibri" w:hAnsi="Calibri"/>
          <w:bCs w:val="0"/>
          <w:szCs w:val="24"/>
        </w:rPr>
      </w:pPr>
      <w:r w:rsidRPr="00B8113D">
        <w:rPr>
          <w:rFonts w:ascii="Calibri" w:hAnsi="Calibri"/>
          <w:szCs w:val="24"/>
        </w:rPr>
        <w:lastRenderedPageBreak/>
        <w:t>Reglamento.</w:t>
      </w:r>
    </w:p>
    <w:p w14:paraId="3B8EC49B" w14:textId="77777777" w:rsidR="009F0843" w:rsidRPr="00B8113D" w:rsidRDefault="009F0843" w:rsidP="009F0843">
      <w:pPr>
        <w:spacing w:line="360" w:lineRule="auto"/>
        <w:jc w:val="both"/>
        <w:rPr>
          <w:rFonts w:ascii="Calibri" w:hAnsi="Calibri"/>
          <w:b/>
          <w:sz w:val="16"/>
          <w:szCs w:val="16"/>
        </w:rPr>
      </w:pPr>
    </w:p>
    <w:p w14:paraId="6F193C15" w14:textId="77777777" w:rsidR="009F0843" w:rsidRPr="00B8113D" w:rsidRDefault="009F0843" w:rsidP="009F0843">
      <w:pPr>
        <w:spacing w:line="360" w:lineRule="auto"/>
        <w:contextualSpacing/>
        <w:jc w:val="both"/>
        <w:rPr>
          <w:rFonts w:ascii="Calibri" w:hAnsi="Calibri"/>
          <w:bCs w:val="0"/>
          <w:szCs w:val="24"/>
        </w:rPr>
      </w:pPr>
      <w:r w:rsidRPr="00B8113D">
        <w:rPr>
          <w:rFonts w:ascii="Calibri" w:hAnsi="Calibri"/>
          <w:b/>
          <w:szCs w:val="24"/>
        </w:rPr>
        <w:t xml:space="preserve">NOTA: </w:t>
      </w:r>
      <w:r w:rsidRPr="00B8113D">
        <w:rPr>
          <w:rFonts w:ascii="Calibri" w:hAnsi="Calibri"/>
          <w:bCs w:val="0"/>
          <w:szCs w:val="24"/>
        </w:rPr>
        <w:t>La solicitud se presentará proporcionando la información requerida y obligatoriamente en los formatos que se indican en el presente instructivo.</w:t>
      </w:r>
      <w:r>
        <w:rPr>
          <w:rFonts w:ascii="Calibri" w:hAnsi="Calibri"/>
          <w:bCs w:val="0"/>
          <w:szCs w:val="24"/>
        </w:rPr>
        <w:t xml:space="preserve"> </w:t>
      </w:r>
      <w:r w:rsidRPr="00B8113D">
        <w:rPr>
          <w:rFonts w:ascii="Calibri" w:hAnsi="Calibri"/>
          <w:szCs w:val="24"/>
        </w:rPr>
        <w:t xml:space="preserve">La Dirección de Educación Superior </w:t>
      </w:r>
      <w:r>
        <w:rPr>
          <w:rFonts w:ascii="Calibri" w:hAnsi="Calibri"/>
          <w:szCs w:val="24"/>
        </w:rPr>
        <w:t>no</w:t>
      </w:r>
      <w:r w:rsidRPr="00B8113D">
        <w:rPr>
          <w:rFonts w:ascii="Calibri" w:hAnsi="Calibri"/>
          <w:szCs w:val="24"/>
        </w:rPr>
        <w:t xml:space="preserve"> recibirá expedientes incompletos ni extemporáneos. </w:t>
      </w:r>
    </w:p>
    <w:p w14:paraId="3622F74D" w14:textId="77777777" w:rsidR="009F0843" w:rsidRPr="00B8113D" w:rsidRDefault="009F0843" w:rsidP="009F0843">
      <w:pPr>
        <w:spacing w:line="360" w:lineRule="auto"/>
        <w:jc w:val="center"/>
        <w:rPr>
          <w:rFonts w:ascii="Calibri" w:hAnsi="Calibri"/>
        </w:rPr>
      </w:pPr>
    </w:p>
    <w:p w14:paraId="7676209B" w14:textId="77777777" w:rsidR="009F0843" w:rsidRPr="00B8113D" w:rsidRDefault="009F0843" w:rsidP="009F0843">
      <w:pPr>
        <w:spacing w:line="360" w:lineRule="auto"/>
        <w:jc w:val="both"/>
        <w:rPr>
          <w:rFonts w:ascii="Calibri" w:hAnsi="Calibri"/>
        </w:rPr>
      </w:pPr>
      <w:r w:rsidRPr="00B8113D">
        <w:rPr>
          <w:rFonts w:ascii="Calibri" w:hAnsi="Calibri"/>
        </w:rPr>
        <w:t>El trámite para la solicitud de Reconocimiento de Validez Oficial de Estudios comprenderá las siguientes etapas:</w:t>
      </w:r>
    </w:p>
    <w:p w14:paraId="2CCDE022" w14:textId="77777777" w:rsidR="009F0843" w:rsidRPr="00B8113D" w:rsidRDefault="009F0843" w:rsidP="009F0843">
      <w:pPr>
        <w:numPr>
          <w:ilvl w:val="0"/>
          <w:numId w:val="15"/>
        </w:numPr>
        <w:spacing w:line="360" w:lineRule="auto"/>
        <w:jc w:val="both"/>
        <w:rPr>
          <w:rFonts w:ascii="Calibri" w:hAnsi="Calibri"/>
        </w:rPr>
      </w:pPr>
      <w:r w:rsidRPr="00B8113D">
        <w:rPr>
          <w:rFonts w:ascii="Calibri" w:hAnsi="Calibri"/>
        </w:rPr>
        <w:t>Revisión técnica del expediente:</w:t>
      </w:r>
      <w:r>
        <w:rPr>
          <w:rFonts w:ascii="Calibri" w:hAnsi="Calibri"/>
        </w:rPr>
        <w:t xml:space="preserve"> </w:t>
      </w:r>
      <w:r w:rsidRPr="00B8113D">
        <w:rPr>
          <w:rFonts w:ascii="Calibri" w:hAnsi="Calibri"/>
        </w:rPr>
        <w:t xml:space="preserve">Tiene la finalidad de corroborar que el plan y programas de estudio, el listado de personal docente y la bibliografía, estén conformados con base en los lineamientos establecidos en el presente Instructivo. </w:t>
      </w:r>
    </w:p>
    <w:p w14:paraId="711C3BB6" w14:textId="77777777" w:rsidR="009F0843" w:rsidRPr="00B8113D" w:rsidRDefault="009F0843" w:rsidP="009F0843">
      <w:pPr>
        <w:spacing w:line="360" w:lineRule="auto"/>
        <w:ind w:left="720"/>
        <w:jc w:val="both"/>
        <w:rPr>
          <w:rFonts w:ascii="Calibri" w:hAnsi="Calibri"/>
        </w:rPr>
      </w:pPr>
    </w:p>
    <w:p w14:paraId="632B9A45" w14:textId="77777777" w:rsidR="009F0843" w:rsidRPr="00B8113D" w:rsidRDefault="009F0843" w:rsidP="009F0843">
      <w:pPr>
        <w:pStyle w:val="Prrafodelista"/>
        <w:numPr>
          <w:ilvl w:val="0"/>
          <w:numId w:val="15"/>
        </w:numPr>
        <w:spacing w:line="360" w:lineRule="auto"/>
        <w:jc w:val="both"/>
        <w:rPr>
          <w:rFonts w:ascii="Calibri" w:hAnsi="Calibri"/>
        </w:rPr>
      </w:pPr>
      <w:r w:rsidRPr="00B8113D">
        <w:rPr>
          <w:rFonts w:ascii="Calibri" w:hAnsi="Calibri"/>
        </w:rPr>
        <w:t xml:space="preserve">Evaluación curricular: Tiene por objeto valorar la calidad y viabilidad académica de los Planes y Programas de Estudio. </w:t>
      </w:r>
    </w:p>
    <w:p w14:paraId="1ACA2B4D" w14:textId="77777777" w:rsidR="009F0843" w:rsidRPr="00B8113D" w:rsidRDefault="009F0843" w:rsidP="009F0843">
      <w:pPr>
        <w:pStyle w:val="Prrafodelista"/>
        <w:spacing w:line="360" w:lineRule="auto"/>
        <w:ind w:left="720"/>
        <w:jc w:val="both"/>
        <w:rPr>
          <w:rFonts w:ascii="Calibri" w:hAnsi="Calibri"/>
        </w:rPr>
      </w:pPr>
    </w:p>
    <w:p w14:paraId="58EBE178" w14:textId="77777777" w:rsidR="009F0843" w:rsidRPr="00B8113D" w:rsidRDefault="009F0843" w:rsidP="009F0843">
      <w:pPr>
        <w:pStyle w:val="Prrafodelista"/>
        <w:spacing w:line="360" w:lineRule="auto"/>
        <w:ind w:left="720"/>
        <w:jc w:val="both"/>
        <w:rPr>
          <w:rFonts w:ascii="Calibri" w:hAnsi="Calibri"/>
        </w:rPr>
      </w:pPr>
      <w:r w:rsidRPr="00B8113D">
        <w:rPr>
          <w:rFonts w:ascii="Calibri" w:hAnsi="Calibri"/>
        </w:rPr>
        <w:t>Con base en la simplificación administrativa, de resultar no procedente la evaluación del plan y programas, serán elementos suficientes para negar el RVOE, reservándose la SICyT el derecho de evaluación de las otras etapas correspondientes a la plantilla de personal docente y visita de inspección.</w:t>
      </w:r>
    </w:p>
    <w:p w14:paraId="6C3590C8" w14:textId="77777777" w:rsidR="009F0843" w:rsidRPr="00B8113D" w:rsidRDefault="009F0843" w:rsidP="009F0843">
      <w:pPr>
        <w:pStyle w:val="Prrafodelista"/>
        <w:spacing w:line="360" w:lineRule="auto"/>
        <w:ind w:left="720"/>
        <w:jc w:val="both"/>
        <w:rPr>
          <w:rFonts w:ascii="Calibri" w:hAnsi="Calibri"/>
        </w:rPr>
      </w:pPr>
    </w:p>
    <w:p w14:paraId="5E0040D7" w14:textId="77777777" w:rsidR="009F0843" w:rsidRPr="00B8113D" w:rsidRDefault="009F0843" w:rsidP="009F0843">
      <w:pPr>
        <w:pStyle w:val="Prrafodelista"/>
        <w:numPr>
          <w:ilvl w:val="0"/>
          <w:numId w:val="15"/>
        </w:numPr>
        <w:spacing w:line="360" w:lineRule="auto"/>
        <w:jc w:val="both"/>
        <w:rPr>
          <w:rFonts w:ascii="Calibri" w:hAnsi="Calibri"/>
        </w:rPr>
      </w:pPr>
      <w:r w:rsidRPr="00B8113D">
        <w:rPr>
          <w:rFonts w:ascii="Calibri" w:hAnsi="Calibri"/>
        </w:rPr>
        <w:t>Evaluación de plantilla docente: En esta etapa se evaluará el perfil del personal docente propuesto, con la finalidad de asegurar que éstos acrediten la formación adecuada para impartir educación en el nivel en el que prestarán sus servicios.</w:t>
      </w:r>
    </w:p>
    <w:p w14:paraId="4AC45F6E" w14:textId="77777777" w:rsidR="009F0843" w:rsidRPr="00B8113D" w:rsidRDefault="009F0843" w:rsidP="009F0843">
      <w:pPr>
        <w:pStyle w:val="Prrafodelista"/>
        <w:spacing w:line="360" w:lineRule="auto"/>
        <w:ind w:left="720"/>
        <w:jc w:val="both"/>
        <w:rPr>
          <w:rFonts w:ascii="Calibri" w:hAnsi="Calibri"/>
        </w:rPr>
      </w:pPr>
    </w:p>
    <w:p w14:paraId="6A8DEB4E" w14:textId="77777777" w:rsidR="009F0843" w:rsidRPr="00B8113D" w:rsidRDefault="009F0843" w:rsidP="009F0843">
      <w:pPr>
        <w:numPr>
          <w:ilvl w:val="0"/>
          <w:numId w:val="15"/>
        </w:numPr>
        <w:spacing w:line="360" w:lineRule="auto"/>
        <w:jc w:val="both"/>
        <w:rPr>
          <w:rFonts w:ascii="Calibri" w:hAnsi="Calibri"/>
        </w:rPr>
      </w:pPr>
      <w:r w:rsidRPr="00B8113D">
        <w:rPr>
          <w:rFonts w:ascii="Calibri" w:hAnsi="Calibri"/>
        </w:rPr>
        <w:t xml:space="preserve">Visita de Inspección: Será realizada por personal de la </w:t>
      </w:r>
      <w:r w:rsidR="009559A1">
        <w:rPr>
          <w:rFonts w:ascii="Calibri" w:hAnsi="Calibri"/>
        </w:rPr>
        <w:t xml:space="preserve">Dirección General de Educación Superior, Investigación y Posgrado de la </w:t>
      </w:r>
      <w:r w:rsidRPr="00D64705">
        <w:rPr>
          <w:rFonts w:ascii="Calibri" w:hAnsi="Calibri"/>
        </w:rPr>
        <w:t xml:space="preserve">Secretaría de </w:t>
      </w:r>
      <w:r>
        <w:rPr>
          <w:rFonts w:ascii="Calibri" w:hAnsi="Calibri"/>
        </w:rPr>
        <w:t>Innovación, Ciencia y Tecnología</w:t>
      </w:r>
      <w:r w:rsidRPr="00B8113D">
        <w:rPr>
          <w:rFonts w:ascii="Calibri" w:hAnsi="Calibri"/>
        </w:rPr>
        <w:t xml:space="preserve"> acreditado para ello y tiene por objeto, constatar que las instalaciones propuestas para la impartición de un plan de estudios específico cumpla con las condiciones de seguridad, pedagogía e higiene establecidas por la autoridad educativa.</w:t>
      </w:r>
    </w:p>
    <w:p w14:paraId="61890233" w14:textId="77777777" w:rsidR="009F0843" w:rsidRPr="00B8113D" w:rsidRDefault="009F0843" w:rsidP="009F0843">
      <w:pPr>
        <w:pStyle w:val="Prrafodelista"/>
        <w:rPr>
          <w:rFonts w:ascii="Calibri" w:hAnsi="Calibri"/>
        </w:rPr>
      </w:pPr>
    </w:p>
    <w:p w14:paraId="602649D3" w14:textId="77777777" w:rsidR="009F0843" w:rsidRPr="00B8113D" w:rsidRDefault="009F0843" w:rsidP="009F0843">
      <w:pPr>
        <w:spacing w:line="360" w:lineRule="auto"/>
        <w:ind w:left="720"/>
        <w:jc w:val="both"/>
        <w:rPr>
          <w:rFonts w:ascii="Calibri" w:hAnsi="Calibri"/>
        </w:rPr>
      </w:pPr>
    </w:p>
    <w:p w14:paraId="37EB01B0" w14:textId="77777777" w:rsidR="009F0843" w:rsidRPr="00B8113D" w:rsidRDefault="009F0843" w:rsidP="009F0843">
      <w:pPr>
        <w:numPr>
          <w:ilvl w:val="0"/>
          <w:numId w:val="15"/>
        </w:numPr>
        <w:spacing w:line="360" w:lineRule="auto"/>
        <w:jc w:val="both"/>
        <w:rPr>
          <w:rFonts w:ascii="Calibri" w:hAnsi="Calibri"/>
          <w:b/>
          <w:sz w:val="20"/>
          <w:lang w:val="es-ES_tradnl"/>
        </w:rPr>
      </w:pPr>
      <w:r w:rsidRPr="00AB59B2">
        <w:rPr>
          <w:rFonts w:ascii="Calibri" w:hAnsi="Calibri"/>
        </w:rPr>
        <w:lastRenderedPageBreak/>
        <w:t>Dictamen: La Dirección de Educación Superior emitirá al Director General de Educación Superior, Investigación y Posgrado de la Secretaría de  Innovación, Ciencia y Tecnología, mediante escrito fundado y motivado</w:t>
      </w:r>
      <w:r w:rsidRPr="00B8113D">
        <w:rPr>
          <w:rFonts w:ascii="Calibri" w:hAnsi="Calibri"/>
        </w:rPr>
        <w:t>, la resolución derivada de la evaluación de los puntos anteriores.</w:t>
      </w:r>
    </w:p>
    <w:p w14:paraId="4DAC9534" w14:textId="77777777" w:rsidR="009F0843" w:rsidRPr="00B8113D" w:rsidRDefault="009F0843" w:rsidP="009F0843">
      <w:pPr>
        <w:spacing w:line="360" w:lineRule="auto"/>
        <w:ind w:left="720"/>
        <w:jc w:val="both"/>
        <w:rPr>
          <w:rFonts w:ascii="Calibri" w:hAnsi="Calibri"/>
          <w:b/>
          <w:sz w:val="20"/>
          <w:lang w:val="es-ES_tradnl"/>
        </w:rPr>
      </w:pPr>
    </w:p>
    <w:p w14:paraId="70E4C4AE" w14:textId="77777777" w:rsidR="009F0843" w:rsidRPr="00B8113D" w:rsidRDefault="009F0843" w:rsidP="009F0843">
      <w:pPr>
        <w:spacing w:line="360" w:lineRule="auto"/>
        <w:jc w:val="both"/>
        <w:rPr>
          <w:rFonts w:ascii="Calibri" w:hAnsi="Calibri"/>
        </w:rPr>
      </w:pPr>
      <w:r w:rsidRPr="00B8113D">
        <w:rPr>
          <w:rFonts w:ascii="Calibri" w:hAnsi="Calibri"/>
        </w:rPr>
        <w:t>En cada etapa, el particular contará con cinco días hábiles para subsanar las observaciones que al respecto se emitan y en caso de no hacerlo o de constatar que no hubieran sido subsanadas, le será negado el RVOE.</w:t>
      </w:r>
    </w:p>
    <w:p w14:paraId="135A2A6B" w14:textId="77777777" w:rsidR="009F0843" w:rsidRPr="00B8113D" w:rsidRDefault="009F0843" w:rsidP="009F0843">
      <w:pPr>
        <w:spacing w:line="360" w:lineRule="auto"/>
        <w:jc w:val="both"/>
        <w:rPr>
          <w:rFonts w:ascii="Calibri" w:hAnsi="Calibri"/>
        </w:rPr>
      </w:pPr>
    </w:p>
    <w:p w14:paraId="051A113C" w14:textId="77777777" w:rsidR="009F0843" w:rsidRPr="00B8113D" w:rsidRDefault="009F0843" w:rsidP="009F0843">
      <w:pPr>
        <w:spacing w:line="360" w:lineRule="auto"/>
        <w:jc w:val="both"/>
        <w:rPr>
          <w:rFonts w:ascii="Calibri" w:hAnsi="Calibri"/>
          <w:szCs w:val="24"/>
        </w:rPr>
      </w:pPr>
      <w:r w:rsidRPr="00B8113D">
        <w:rPr>
          <w:rFonts w:ascii="Calibri" w:hAnsi="Calibri"/>
          <w:b/>
          <w:szCs w:val="24"/>
        </w:rPr>
        <w:t xml:space="preserve">Según el Artículo 16 del Reglamento de la Ley de Educación del Estado de Jalisco en Materia de Otorgamiento, Refrendo y Revocación de Incorporación de Instituciones Particulares al Sistema Educativo Estatal, </w:t>
      </w:r>
      <w:r w:rsidRPr="00B8113D">
        <w:rPr>
          <w:rFonts w:ascii="Calibri" w:hAnsi="Calibri"/>
          <w:szCs w:val="24"/>
        </w:rPr>
        <w:t xml:space="preserve">en el caso de programas del área de la salud, éstos se deberán enviar a la Comisión Interinstitucional para la Formación de Recursos Humanos para la Salud, a efecto de obtener su opinión, misma que repercutirá en el </w:t>
      </w:r>
      <w:r>
        <w:rPr>
          <w:rFonts w:ascii="Calibri" w:hAnsi="Calibri"/>
          <w:szCs w:val="24"/>
        </w:rPr>
        <w:t>otorgamiento o la negativa del Reconocimiento de Validez Oficial de E</w:t>
      </w:r>
      <w:r w:rsidRPr="00B8113D">
        <w:rPr>
          <w:rFonts w:ascii="Calibri" w:hAnsi="Calibri"/>
          <w:szCs w:val="24"/>
        </w:rPr>
        <w:t>studios.</w:t>
      </w:r>
    </w:p>
    <w:p w14:paraId="5413CD6A" w14:textId="77777777" w:rsidR="009F0843" w:rsidRPr="00B8113D" w:rsidRDefault="009F0843" w:rsidP="009F0843">
      <w:pPr>
        <w:spacing w:line="360" w:lineRule="auto"/>
        <w:jc w:val="both"/>
        <w:rPr>
          <w:rFonts w:ascii="Calibri" w:hAnsi="Calibri"/>
          <w:sz w:val="16"/>
          <w:szCs w:val="16"/>
        </w:rPr>
      </w:pPr>
    </w:p>
    <w:p w14:paraId="16BC3234"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 xml:space="preserve">En estos casos deberán atenderse cuidadosamente los lineamientos para la presentación de planes y programas de estudio, que establece la Comisión Interinstitucional para la Formación de Recursos Humanos para la Salud (CIFRHS); los cuales estarán  disponibles en la Dirección </w:t>
      </w:r>
      <w:r w:rsidR="009559A1">
        <w:rPr>
          <w:rFonts w:ascii="Calibri" w:hAnsi="Calibri"/>
          <w:szCs w:val="24"/>
        </w:rPr>
        <w:t>General de Educación Superior, Investigación y Posgrado</w:t>
      </w:r>
      <w:r w:rsidRPr="00B8113D">
        <w:rPr>
          <w:rFonts w:ascii="Calibri" w:hAnsi="Calibri"/>
          <w:szCs w:val="24"/>
        </w:rPr>
        <w:t xml:space="preserve"> de la Secretaría de Innovación, Ciencia y Tecnología. </w:t>
      </w:r>
    </w:p>
    <w:p w14:paraId="4CDEAE6F" w14:textId="77777777" w:rsidR="009F0843" w:rsidRPr="00B8113D" w:rsidRDefault="009F0843" w:rsidP="009F0843">
      <w:pPr>
        <w:jc w:val="both"/>
        <w:rPr>
          <w:rFonts w:ascii="Calibri" w:hAnsi="Calibri"/>
          <w:b/>
          <w:szCs w:val="24"/>
        </w:rPr>
      </w:pPr>
    </w:p>
    <w:p w14:paraId="15D6C559" w14:textId="77777777" w:rsidR="009F0843" w:rsidRPr="00B8113D" w:rsidRDefault="009F0843" w:rsidP="009F0843">
      <w:pPr>
        <w:jc w:val="both"/>
        <w:rPr>
          <w:rFonts w:ascii="Calibri" w:hAnsi="Calibri"/>
          <w:b/>
          <w:szCs w:val="24"/>
        </w:rPr>
      </w:pPr>
    </w:p>
    <w:p w14:paraId="6B5DA5D2" w14:textId="77777777" w:rsidR="009F0843" w:rsidRPr="00B8113D" w:rsidRDefault="009F0843" w:rsidP="009F0843">
      <w:pPr>
        <w:pStyle w:val="Prrafodelista"/>
        <w:numPr>
          <w:ilvl w:val="0"/>
          <w:numId w:val="21"/>
        </w:numPr>
        <w:ind w:left="426" w:hanging="426"/>
        <w:jc w:val="both"/>
        <w:rPr>
          <w:rFonts w:ascii="Calibri" w:hAnsi="Calibri"/>
          <w:b/>
          <w:szCs w:val="24"/>
          <w:u w:val="single"/>
        </w:rPr>
      </w:pPr>
      <w:r w:rsidRPr="00B8113D">
        <w:rPr>
          <w:rFonts w:ascii="Calibri" w:hAnsi="Calibri"/>
          <w:b/>
          <w:szCs w:val="24"/>
        </w:rPr>
        <w:t>Listado de documentos que deberán presentarse en los diferentes trámites relacionados con el RVOE para impartir educación superior.</w:t>
      </w:r>
    </w:p>
    <w:p w14:paraId="02AF55DD" w14:textId="77777777" w:rsidR="009F0843" w:rsidRPr="00B8113D" w:rsidRDefault="009F0843" w:rsidP="009F0843">
      <w:pPr>
        <w:tabs>
          <w:tab w:val="left" w:pos="1088"/>
        </w:tabs>
        <w:spacing w:line="360" w:lineRule="auto"/>
        <w:jc w:val="both"/>
        <w:rPr>
          <w:rFonts w:ascii="Calibri" w:hAnsi="Calibri"/>
          <w:b/>
          <w:szCs w:val="24"/>
        </w:rPr>
      </w:pPr>
      <w:r w:rsidRPr="00B8113D">
        <w:rPr>
          <w:rFonts w:ascii="Calibri" w:hAnsi="Calibri"/>
          <w:b/>
          <w:szCs w:val="24"/>
        </w:rPr>
        <w:tab/>
      </w:r>
    </w:p>
    <w:p w14:paraId="1B7DBA68" w14:textId="77777777" w:rsidR="009F0843" w:rsidRPr="00B8113D" w:rsidRDefault="009F0843" w:rsidP="009F0843">
      <w:pPr>
        <w:pStyle w:val="Prrafodelista"/>
        <w:numPr>
          <w:ilvl w:val="0"/>
          <w:numId w:val="10"/>
        </w:numPr>
        <w:spacing w:line="360" w:lineRule="auto"/>
        <w:ind w:left="744"/>
        <w:contextualSpacing/>
        <w:jc w:val="both"/>
        <w:rPr>
          <w:rFonts w:ascii="Calibri" w:hAnsi="Calibri"/>
          <w:szCs w:val="24"/>
        </w:rPr>
      </w:pPr>
      <w:r w:rsidRPr="00B8113D">
        <w:rPr>
          <w:rFonts w:ascii="Calibri" w:hAnsi="Calibri"/>
          <w:szCs w:val="24"/>
        </w:rPr>
        <w:t>Solicitud de autorización (Formato 1) y copia de los siguientes documentos:</w:t>
      </w:r>
    </w:p>
    <w:p w14:paraId="4164E753" w14:textId="77777777" w:rsidR="009F0843" w:rsidRPr="00B8113D" w:rsidRDefault="009F0843" w:rsidP="009F0843">
      <w:pPr>
        <w:pStyle w:val="Prrafodelista"/>
        <w:spacing w:line="360" w:lineRule="auto"/>
        <w:ind w:left="744"/>
        <w:jc w:val="both"/>
        <w:rPr>
          <w:rFonts w:ascii="Calibri" w:hAnsi="Calibri"/>
          <w:szCs w:val="24"/>
        </w:rPr>
      </w:pPr>
      <w:r w:rsidRPr="00B8113D">
        <w:rPr>
          <w:rFonts w:ascii="Calibri" w:hAnsi="Calibri"/>
          <w:szCs w:val="24"/>
        </w:rPr>
        <w:t>a.- Para persona física (Propietario): Acta de nacimiento</w:t>
      </w:r>
      <w:r>
        <w:rPr>
          <w:rFonts w:ascii="Calibri" w:hAnsi="Calibri"/>
          <w:szCs w:val="24"/>
        </w:rPr>
        <w:t xml:space="preserve"> </w:t>
      </w:r>
      <w:r w:rsidRPr="00B8113D">
        <w:rPr>
          <w:rFonts w:ascii="Calibri" w:hAnsi="Calibri"/>
          <w:szCs w:val="24"/>
        </w:rPr>
        <w:t>e identificación oficial con fotografía.</w:t>
      </w:r>
    </w:p>
    <w:p w14:paraId="570B26D4" w14:textId="77777777" w:rsidR="009F0843" w:rsidRPr="00B8113D" w:rsidRDefault="009F0843" w:rsidP="009F0843">
      <w:pPr>
        <w:spacing w:line="360" w:lineRule="auto"/>
        <w:ind w:left="744"/>
        <w:jc w:val="both"/>
        <w:rPr>
          <w:rFonts w:ascii="Calibri" w:hAnsi="Calibri"/>
          <w:szCs w:val="24"/>
        </w:rPr>
      </w:pPr>
      <w:r w:rsidRPr="00B8113D">
        <w:rPr>
          <w:rFonts w:ascii="Calibri" w:hAnsi="Calibri"/>
          <w:szCs w:val="24"/>
        </w:rPr>
        <w:t>b.- Para persona jurídica (Representante Legal): Acta constitutiva en cuyo objeto social se deberán referir fines educativos, carta poder con facultades suficientes para el representante legal, acta de nacimiento e  identificación oficial con fotografía.</w:t>
      </w:r>
    </w:p>
    <w:p w14:paraId="61DD7E63"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2. Terna para la autorización de nombre de la Institución (Formato 2).</w:t>
      </w:r>
    </w:p>
    <w:p w14:paraId="094680F9"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3. Formato que contiene las obligaciones que adquiere el particular (Formato 3).</w:t>
      </w:r>
    </w:p>
    <w:p w14:paraId="70CE7E3C"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lastRenderedPageBreak/>
        <w:t>4. Documento que acredita la ocupación legal del inmueble en el que se pretende prestar el servicio educativo.</w:t>
      </w:r>
    </w:p>
    <w:p w14:paraId="3CCDC353" w14:textId="77777777" w:rsidR="009F0843" w:rsidRPr="00B8113D" w:rsidRDefault="009F0843" w:rsidP="009F0843">
      <w:pPr>
        <w:pStyle w:val="Prrafodelista"/>
        <w:numPr>
          <w:ilvl w:val="0"/>
          <w:numId w:val="11"/>
        </w:numPr>
        <w:spacing w:line="360" w:lineRule="auto"/>
        <w:ind w:left="426" w:firstLine="0"/>
        <w:contextualSpacing/>
        <w:jc w:val="both"/>
        <w:rPr>
          <w:rFonts w:ascii="Calibri" w:hAnsi="Calibri"/>
          <w:szCs w:val="24"/>
        </w:rPr>
      </w:pPr>
      <w:r w:rsidRPr="00B8113D">
        <w:rPr>
          <w:rFonts w:ascii="Calibri" w:hAnsi="Calibri"/>
          <w:szCs w:val="24"/>
        </w:rPr>
        <w:t>Plano acotado, croquis de su ubicación y fotografías del inmueble.</w:t>
      </w:r>
    </w:p>
    <w:p w14:paraId="3CCB26FC" w14:textId="77777777" w:rsidR="009F0843" w:rsidRPr="00B8113D" w:rsidRDefault="009F0843" w:rsidP="009F0843">
      <w:pPr>
        <w:pStyle w:val="Prrafodelista"/>
        <w:numPr>
          <w:ilvl w:val="0"/>
          <w:numId w:val="11"/>
        </w:numPr>
        <w:spacing w:line="360" w:lineRule="auto"/>
        <w:jc w:val="both"/>
        <w:rPr>
          <w:rFonts w:ascii="Calibri" w:hAnsi="Calibri"/>
          <w:szCs w:val="24"/>
        </w:rPr>
      </w:pPr>
      <w:r w:rsidRPr="00B8113D">
        <w:rPr>
          <w:rFonts w:ascii="Calibri" w:hAnsi="Calibri"/>
          <w:szCs w:val="24"/>
        </w:rPr>
        <w:t>Dictamen de seguridad estructural.</w:t>
      </w:r>
    </w:p>
    <w:p w14:paraId="58A37799"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7. Dictamen de uso de suelo.</w:t>
      </w:r>
    </w:p>
    <w:p w14:paraId="1230118F"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8. Licencia municipal y dictamen de protección civil.</w:t>
      </w:r>
    </w:p>
    <w:p w14:paraId="591E60C8"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9. Aviso de funcionamiento de la Secretaría de Salud.</w:t>
      </w:r>
    </w:p>
    <w:p w14:paraId="7D73BD95"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10. Documento que comprueba que el inmueble cuenta con al menos una lín</w:t>
      </w:r>
      <w:r>
        <w:rPr>
          <w:rFonts w:ascii="Calibri" w:hAnsi="Calibri"/>
          <w:szCs w:val="24"/>
        </w:rPr>
        <w:t>ea telefónica o medio de comunicación electrónico fijo.</w:t>
      </w:r>
    </w:p>
    <w:p w14:paraId="5C3CF0AB"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11. Descripción de instalaciones (Anexo 4 y Anexo 5).</w:t>
      </w:r>
    </w:p>
    <w:p w14:paraId="28E9AD8F"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12. Niveles, Modalidades y Plan de estudios.</w:t>
      </w:r>
    </w:p>
    <w:p w14:paraId="27B40DD5"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13. Bibliografía (Anexo 3).</w:t>
      </w:r>
    </w:p>
    <w:p w14:paraId="418377C6"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14. Reglamento.</w:t>
      </w:r>
    </w:p>
    <w:p w14:paraId="6B96C723"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15. Relación de personal docente (Formato 4).</w:t>
      </w:r>
    </w:p>
    <w:p w14:paraId="12626C40"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16. Pago por estudio y resolución de RVOE</w:t>
      </w:r>
    </w:p>
    <w:p w14:paraId="64DF8154" w14:textId="77777777" w:rsidR="009F0843" w:rsidRPr="00B8113D" w:rsidRDefault="009F0843" w:rsidP="009F0843">
      <w:pPr>
        <w:spacing w:line="360" w:lineRule="auto"/>
        <w:jc w:val="both"/>
        <w:rPr>
          <w:rFonts w:ascii="Calibri" w:hAnsi="Calibri"/>
          <w:b/>
          <w:szCs w:val="24"/>
        </w:rPr>
      </w:pPr>
    </w:p>
    <w:p w14:paraId="6D71688D" w14:textId="77777777" w:rsidR="009F0843" w:rsidRPr="00B8113D" w:rsidRDefault="009F0843" w:rsidP="009F0843">
      <w:pPr>
        <w:jc w:val="center"/>
        <w:rPr>
          <w:rFonts w:ascii="Calibri" w:hAnsi="Calibri" w:cs="Arial"/>
          <w:b/>
          <w:szCs w:val="24"/>
        </w:rPr>
      </w:pPr>
      <w:r w:rsidRPr="00B8113D">
        <w:rPr>
          <w:rFonts w:ascii="Calibri" w:hAnsi="Calibri" w:cs="Arial"/>
          <w:b/>
          <w:szCs w:val="24"/>
        </w:rPr>
        <w:t>DOCUMENTACIÓN SOLICITADA POR TIPO DE TRÁMITE</w:t>
      </w:r>
    </w:p>
    <w:p w14:paraId="32C4DEC9" w14:textId="77777777" w:rsidR="009F0843" w:rsidRPr="00B8113D" w:rsidRDefault="009F0843" w:rsidP="009F0843">
      <w:pPr>
        <w:jc w:val="center"/>
        <w:rPr>
          <w:rFonts w:ascii="Calibri" w:hAnsi="Calibri" w:cs="Arial"/>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5"/>
        <w:gridCol w:w="2313"/>
        <w:gridCol w:w="2258"/>
        <w:gridCol w:w="2774"/>
      </w:tblGrid>
      <w:tr w:rsidR="009F0843" w:rsidRPr="00B8113D" w14:paraId="2C11D592" w14:textId="77777777" w:rsidTr="004C6B67">
        <w:tc>
          <w:tcPr>
            <w:tcW w:w="1396" w:type="pct"/>
            <w:shd w:val="clear" w:color="auto" w:fill="auto"/>
            <w:vAlign w:val="center"/>
          </w:tcPr>
          <w:p w14:paraId="45A39EB5" w14:textId="77777777" w:rsidR="009F0843" w:rsidRPr="004C6B67" w:rsidRDefault="009F0843" w:rsidP="004C6B67">
            <w:pPr>
              <w:spacing w:line="360" w:lineRule="auto"/>
              <w:jc w:val="center"/>
              <w:rPr>
                <w:rFonts w:ascii="Calibri" w:hAnsi="Calibri" w:cs="Arial"/>
                <w:b/>
                <w:szCs w:val="24"/>
              </w:rPr>
            </w:pPr>
            <w:r w:rsidRPr="004C6B67">
              <w:rPr>
                <w:rFonts w:ascii="Calibri" w:hAnsi="Calibri" w:cs="Arial"/>
                <w:b/>
                <w:szCs w:val="24"/>
              </w:rPr>
              <w:t>SOLICITUD DE RVOE</w:t>
            </w:r>
          </w:p>
        </w:tc>
        <w:tc>
          <w:tcPr>
            <w:tcW w:w="1135" w:type="pct"/>
            <w:shd w:val="clear" w:color="auto" w:fill="auto"/>
            <w:vAlign w:val="center"/>
          </w:tcPr>
          <w:p w14:paraId="310C6FDB" w14:textId="77777777" w:rsidR="009F0843" w:rsidRPr="004C6B67" w:rsidRDefault="009F0843" w:rsidP="004C6B67">
            <w:pPr>
              <w:jc w:val="center"/>
              <w:rPr>
                <w:rFonts w:ascii="Calibri" w:hAnsi="Calibri" w:cs="Arial"/>
                <w:b/>
                <w:szCs w:val="24"/>
              </w:rPr>
            </w:pPr>
            <w:r w:rsidRPr="004C6B67">
              <w:rPr>
                <w:rFonts w:ascii="Calibri" w:hAnsi="Calibri" w:cs="Arial"/>
                <w:b/>
                <w:szCs w:val="24"/>
              </w:rPr>
              <w:t>ACTUALIZACIÓN O MODIFICACIÓN A PLANES Y PROGRAMAS DE ESTUDIO</w:t>
            </w:r>
          </w:p>
        </w:tc>
        <w:tc>
          <w:tcPr>
            <w:tcW w:w="1108" w:type="pct"/>
            <w:shd w:val="clear" w:color="auto" w:fill="auto"/>
            <w:vAlign w:val="center"/>
          </w:tcPr>
          <w:p w14:paraId="452BDFD4" w14:textId="77777777" w:rsidR="009F0843" w:rsidRPr="004C6B67" w:rsidRDefault="009F0843" w:rsidP="004C6B67">
            <w:pPr>
              <w:jc w:val="center"/>
              <w:rPr>
                <w:rFonts w:ascii="Calibri" w:hAnsi="Calibri" w:cs="Arial"/>
                <w:b/>
                <w:szCs w:val="24"/>
              </w:rPr>
            </w:pPr>
            <w:r w:rsidRPr="004C6B67">
              <w:rPr>
                <w:rFonts w:ascii="Calibri" w:hAnsi="Calibri" w:cs="Arial"/>
                <w:b/>
                <w:szCs w:val="24"/>
              </w:rPr>
              <w:t>CAMBIO DE DOMICILIO</w:t>
            </w:r>
          </w:p>
        </w:tc>
        <w:tc>
          <w:tcPr>
            <w:tcW w:w="1361" w:type="pct"/>
            <w:shd w:val="clear" w:color="auto" w:fill="auto"/>
            <w:vAlign w:val="center"/>
          </w:tcPr>
          <w:p w14:paraId="3F36957E" w14:textId="77777777" w:rsidR="009F0843" w:rsidRPr="004C6B67" w:rsidRDefault="009F0843" w:rsidP="004C6B67">
            <w:pPr>
              <w:jc w:val="center"/>
              <w:rPr>
                <w:rFonts w:ascii="Calibri" w:hAnsi="Calibri" w:cs="Arial"/>
                <w:b/>
                <w:szCs w:val="24"/>
              </w:rPr>
            </w:pPr>
            <w:r w:rsidRPr="004C6B67">
              <w:rPr>
                <w:rFonts w:ascii="Calibri" w:hAnsi="Calibri" w:cs="Arial"/>
                <w:b/>
                <w:szCs w:val="24"/>
              </w:rPr>
              <w:t>CAMBIO DE REPRESENTANTE LEGAL</w:t>
            </w:r>
          </w:p>
        </w:tc>
      </w:tr>
      <w:tr w:rsidR="009F0843" w:rsidRPr="00B8113D" w14:paraId="0284ED15" w14:textId="77777777" w:rsidTr="004C6B67">
        <w:tc>
          <w:tcPr>
            <w:tcW w:w="1396" w:type="pct"/>
            <w:tcBorders>
              <w:top w:val="single" w:sz="4" w:space="0" w:color="auto"/>
              <w:left w:val="single" w:sz="4" w:space="0" w:color="auto"/>
              <w:bottom w:val="single" w:sz="4" w:space="0" w:color="auto"/>
              <w:right w:val="single" w:sz="4" w:space="0" w:color="auto"/>
            </w:tcBorders>
            <w:shd w:val="clear" w:color="auto" w:fill="FFFFFF"/>
          </w:tcPr>
          <w:p w14:paraId="433B10DD" w14:textId="77777777" w:rsidR="009F0843" w:rsidRPr="004C6B67" w:rsidRDefault="009F0843" w:rsidP="00CD4013">
            <w:pPr>
              <w:rPr>
                <w:rFonts w:ascii="Calibri" w:hAnsi="Calibri" w:cs="Arial"/>
                <w:szCs w:val="24"/>
              </w:rPr>
            </w:pPr>
          </w:p>
          <w:p w14:paraId="4C02CB6C" w14:textId="77777777" w:rsidR="009F0843" w:rsidRPr="004C6B67" w:rsidRDefault="009F0843" w:rsidP="00CD4013">
            <w:pPr>
              <w:rPr>
                <w:rFonts w:ascii="Calibri" w:hAnsi="Calibri" w:cs="Arial"/>
                <w:szCs w:val="24"/>
              </w:rPr>
            </w:pPr>
            <w:r w:rsidRPr="004C6B67">
              <w:rPr>
                <w:rFonts w:ascii="Calibri" w:hAnsi="Calibri" w:cs="Arial"/>
                <w:szCs w:val="24"/>
              </w:rPr>
              <w:t>Documentos del 1 al 14</w:t>
            </w:r>
          </w:p>
          <w:p w14:paraId="2242BF9C" w14:textId="77777777" w:rsidR="009F0843" w:rsidRPr="004C6B67" w:rsidRDefault="009F0843" w:rsidP="00CD4013">
            <w:pPr>
              <w:rPr>
                <w:rFonts w:ascii="Calibri" w:hAnsi="Calibri" w:cs="Arial"/>
                <w:szCs w:val="24"/>
              </w:rPr>
            </w:pPr>
          </w:p>
        </w:tc>
        <w:tc>
          <w:tcPr>
            <w:tcW w:w="1135" w:type="pct"/>
            <w:tcBorders>
              <w:top w:val="single" w:sz="4" w:space="0" w:color="auto"/>
              <w:left w:val="single" w:sz="4" w:space="0" w:color="auto"/>
              <w:bottom w:val="single" w:sz="4" w:space="0" w:color="auto"/>
              <w:right w:val="single" w:sz="4" w:space="0" w:color="auto"/>
            </w:tcBorders>
            <w:shd w:val="clear" w:color="auto" w:fill="FFFFFF"/>
          </w:tcPr>
          <w:p w14:paraId="75BD812F" w14:textId="77777777" w:rsidR="009F0843" w:rsidRPr="004C6B67" w:rsidRDefault="009F0843" w:rsidP="004C6B67">
            <w:pPr>
              <w:jc w:val="both"/>
              <w:rPr>
                <w:rFonts w:ascii="Calibri" w:hAnsi="Calibri" w:cs="Arial"/>
                <w:szCs w:val="24"/>
              </w:rPr>
            </w:pPr>
          </w:p>
          <w:p w14:paraId="0211ED27" w14:textId="77777777" w:rsidR="009F0843" w:rsidRPr="004C6B67" w:rsidRDefault="009F0843" w:rsidP="004C6B67">
            <w:pPr>
              <w:jc w:val="both"/>
              <w:rPr>
                <w:rFonts w:ascii="Calibri" w:hAnsi="Calibri" w:cs="Arial"/>
                <w:szCs w:val="24"/>
              </w:rPr>
            </w:pPr>
            <w:r w:rsidRPr="004C6B67">
              <w:rPr>
                <w:rFonts w:ascii="Calibri" w:hAnsi="Calibri" w:cs="Arial"/>
                <w:szCs w:val="24"/>
              </w:rPr>
              <w:t xml:space="preserve">Documentos </w:t>
            </w:r>
          </w:p>
          <w:p w14:paraId="04C39510" w14:textId="77777777" w:rsidR="009F0843" w:rsidRPr="004C6B67" w:rsidRDefault="009F0843" w:rsidP="004C6B67">
            <w:pPr>
              <w:jc w:val="both"/>
              <w:rPr>
                <w:rFonts w:ascii="Calibri" w:hAnsi="Calibri"/>
                <w:szCs w:val="24"/>
              </w:rPr>
            </w:pPr>
            <w:r w:rsidRPr="004C6B67">
              <w:rPr>
                <w:rFonts w:ascii="Calibri" w:hAnsi="Calibri"/>
                <w:szCs w:val="24"/>
              </w:rPr>
              <w:t>1,3, 11, 12, 13 y 14</w:t>
            </w:r>
          </w:p>
          <w:p w14:paraId="5E3A3A84" w14:textId="77777777" w:rsidR="009F0843" w:rsidRPr="004C6B67" w:rsidRDefault="009F0843" w:rsidP="004C6B67">
            <w:pPr>
              <w:jc w:val="both"/>
              <w:rPr>
                <w:rFonts w:ascii="Calibri" w:hAnsi="Calibri"/>
                <w:szCs w:val="24"/>
              </w:rPr>
            </w:pPr>
          </w:p>
          <w:p w14:paraId="7AE3B128" w14:textId="77777777" w:rsidR="009F0843" w:rsidRPr="004C6B67" w:rsidRDefault="009F0843" w:rsidP="004C6B67">
            <w:pPr>
              <w:jc w:val="both"/>
              <w:rPr>
                <w:rFonts w:ascii="Calibri" w:hAnsi="Calibri" w:cs="Arial"/>
                <w:szCs w:val="24"/>
              </w:rPr>
            </w:pPr>
            <w:r w:rsidRPr="004C6B67">
              <w:rPr>
                <w:rFonts w:ascii="Calibri" w:hAnsi="Calibri"/>
                <w:szCs w:val="24"/>
              </w:rPr>
              <w:t>Copia del Acuerdo por el que se le otorgó el Reconocimiento de Validez Oficial de Estudios.</w:t>
            </w:r>
          </w:p>
        </w:tc>
        <w:tc>
          <w:tcPr>
            <w:tcW w:w="1108" w:type="pct"/>
            <w:tcBorders>
              <w:top w:val="single" w:sz="4" w:space="0" w:color="auto"/>
              <w:left w:val="single" w:sz="4" w:space="0" w:color="auto"/>
              <w:bottom w:val="single" w:sz="4" w:space="0" w:color="auto"/>
              <w:right w:val="single" w:sz="4" w:space="0" w:color="auto"/>
            </w:tcBorders>
            <w:shd w:val="clear" w:color="auto" w:fill="FFFFFF"/>
          </w:tcPr>
          <w:p w14:paraId="0C104CF0" w14:textId="77777777" w:rsidR="009F0843" w:rsidRPr="004C6B67" w:rsidRDefault="009F0843" w:rsidP="00CD4013">
            <w:pPr>
              <w:rPr>
                <w:rFonts w:ascii="Calibri" w:hAnsi="Calibri" w:cs="Arial"/>
                <w:szCs w:val="24"/>
              </w:rPr>
            </w:pPr>
          </w:p>
          <w:p w14:paraId="68643AF9" w14:textId="77777777" w:rsidR="009F0843" w:rsidRPr="004C6B67" w:rsidRDefault="009F0843" w:rsidP="004C6B67">
            <w:pPr>
              <w:jc w:val="both"/>
              <w:rPr>
                <w:rFonts w:ascii="Calibri" w:hAnsi="Calibri"/>
                <w:szCs w:val="24"/>
              </w:rPr>
            </w:pPr>
            <w:r w:rsidRPr="004C6B67">
              <w:rPr>
                <w:rFonts w:ascii="Calibri" w:hAnsi="Calibri" w:cs="Arial"/>
                <w:szCs w:val="24"/>
              </w:rPr>
              <w:t xml:space="preserve">Documentos  </w:t>
            </w:r>
            <w:r w:rsidRPr="004C6B67">
              <w:rPr>
                <w:rFonts w:ascii="Calibri" w:hAnsi="Calibri"/>
                <w:szCs w:val="24"/>
              </w:rPr>
              <w:t>1,  3,  4,  5,  6,  7,  8,  9, 10, 11 y 14.</w:t>
            </w:r>
          </w:p>
          <w:p w14:paraId="68374D9A" w14:textId="77777777" w:rsidR="009F0843" w:rsidRPr="004C6B67" w:rsidRDefault="009F0843" w:rsidP="004C6B67">
            <w:pPr>
              <w:jc w:val="both"/>
              <w:rPr>
                <w:rFonts w:ascii="Calibri" w:hAnsi="Calibri"/>
                <w:szCs w:val="24"/>
              </w:rPr>
            </w:pPr>
            <w:r w:rsidRPr="004C6B67">
              <w:rPr>
                <w:rFonts w:ascii="Calibri" w:hAnsi="Calibri"/>
                <w:szCs w:val="24"/>
              </w:rPr>
              <w:t>Copia del Acuerdo por el que se le otorgó el Reconocimiento de Validez Oficial de Estudios y la bibliografía autorizada.</w:t>
            </w:r>
          </w:p>
          <w:p w14:paraId="2CA90369" w14:textId="77777777" w:rsidR="009F0843" w:rsidRPr="004C6B67" w:rsidRDefault="009F0843" w:rsidP="004C6B67">
            <w:pPr>
              <w:jc w:val="both"/>
              <w:rPr>
                <w:rFonts w:ascii="Calibri" w:hAnsi="Calibri"/>
                <w:szCs w:val="24"/>
              </w:rPr>
            </w:pPr>
          </w:p>
          <w:p w14:paraId="6AF48D49" w14:textId="77777777" w:rsidR="009F0843" w:rsidRPr="004C6B67" w:rsidRDefault="009F0843" w:rsidP="004C6B67">
            <w:pPr>
              <w:jc w:val="both"/>
              <w:rPr>
                <w:rFonts w:ascii="Calibri" w:hAnsi="Calibri" w:cs="Arial"/>
                <w:szCs w:val="24"/>
              </w:rPr>
            </w:pPr>
            <w:r w:rsidRPr="004C6B67">
              <w:rPr>
                <w:rFonts w:ascii="Calibri" w:hAnsi="Calibri"/>
                <w:szCs w:val="24"/>
              </w:rPr>
              <w:t xml:space="preserve">Escrito en formato </w:t>
            </w:r>
            <w:r w:rsidRPr="004C6B67">
              <w:rPr>
                <w:rFonts w:ascii="Calibri" w:hAnsi="Calibri"/>
                <w:szCs w:val="24"/>
              </w:rPr>
              <w:lastRenderedPageBreak/>
              <w:t>libre, en el que manifieste su deseo de cambio de domicilio, indicando el domicilio anterior y al que se pretende realizar el cambio.</w:t>
            </w:r>
          </w:p>
        </w:tc>
        <w:tc>
          <w:tcPr>
            <w:tcW w:w="1361" w:type="pct"/>
            <w:tcBorders>
              <w:top w:val="single" w:sz="4" w:space="0" w:color="auto"/>
              <w:left w:val="single" w:sz="4" w:space="0" w:color="auto"/>
              <w:bottom w:val="single" w:sz="4" w:space="0" w:color="auto"/>
              <w:right w:val="single" w:sz="4" w:space="0" w:color="auto"/>
            </w:tcBorders>
            <w:shd w:val="clear" w:color="auto" w:fill="FFFFFF"/>
          </w:tcPr>
          <w:p w14:paraId="42DD27EC" w14:textId="77777777" w:rsidR="009F0843" w:rsidRPr="004C6B67" w:rsidRDefault="009F0843" w:rsidP="004C6B67">
            <w:pPr>
              <w:jc w:val="both"/>
              <w:rPr>
                <w:rFonts w:ascii="Calibri" w:hAnsi="Calibri"/>
                <w:szCs w:val="24"/>
              </w:rPr>
            </w:pPr>
            <w:r w:rsidRPr="004C6B67">
              <w:rPr>
                <w:rFonts w:ascii="Calibri" w:hAnsi="Calibri"/>
                <w:szCs w:val="24"/>
              </w:rPr>
              <w:lastRenderedPageBreak/>
              <w:t>Documentos 1a, 1b, 4,14 y</w:t>
            </w:r>
          </w:p>
          <w:p w14:paraId="3951730F" w14:textId="77777777" w:rsidR="009F0843" w:rsidRPr="004C6B67" w:rsidRDefault="009F0843" w:rsidP="004C6B67">
            <w:pPr>
              <w:numPr>
                <w:ilvl w:val="0"/>
                <w:numId w:val="12"/>
              </w:numPr>
              <w:ind w:left="714" w:hanging="357"/>
              <w:jc w:val="both"/>
              <w:rPr>
                <w:rFonts w:ascii="Calibri" w:hAnsi="Calibri"/>
                <w:szCs w:val="24"/>
              </w:rPr>
            </w:pPr>
            <w:r w:rsidRPr="004C6B67">
              <w:rPr>
                <w:rFonts w:ascii="Calibri" w:hAnsi="Calibri"/>
                <w:szCs w:val="24"/>
              </w:rPr>
              <w:t>Acta llevada ante la fe de notario público en donde conste el cambio de Representante Legal.</w:t>
            </w:r>
          </w:p>
          <w:p w14:paraId="04B7D6A0" w14:textId="77777777" w:rsidR="009F0843" w:rsidRPr="004C6B67" w:rsidRDefault="009F0843" w:rsidP="004C6B67">
            <w:pPr>
              <w:numPr>
                <w:ilvl w:val="0"/>
                <w:numId w:val="12"/>
              </w:numPr>
              <w:ind w:left="714" w:hanging="357"/>
              <w:jc w:val="both"/>
              <w:rPr>
                <w:rFonts w:ascii="Calibri" w:hAnsi="Calibri" w:cs="Arial"/>
                <w:szCs w:val="24"/>
              </w:rPr>
            </w:pPr>
            <w:r w:rsidRPr="004C6B67">
              <w:rPr>
                <w:rFonts w:ascii="Calibri" w:hAnsi="Calibri"/>
                <w:szCs w:val="24"/>
              </w:rPr>
              <w:t xml:space="preserve">Copia del último Acuerdo por el que se le otorgó el Reconocimiento de Validez Oficial de Estudios en el </w:t>
            </w:r>
            <w:r w:rsidRPr="004C6B67">
              <w:rPr>
                <w:rFonts w:ascii="Calibri" w:hAnsi="Calibri"/>
                <w:szCs w:val="24"/>
              </w:rPr>
              <w:lastRenderedPageBreak/>
              <w:t>que aparece el nombre del Representante Legal que se pretende sustituir.</w:t>
            </w:r>
          </w:p>
          <w:p w14:paraId="1BB1793D" w14:textId="77777777" w:rsidR="009F0843" w:rsidRPr="004C6B67" w:rsidRDefault="009F0843" w:rsidP="004C6B67">
            <w:pPr>
              <w:numPr>
                <w:ilvl w:val="0"/>
                <w:numId w:val="12"/>
              </w:numPr>
              <w:ind w:left="714" w:hanging="357"/>
              <w:jc w:val="both"/>
              <w:rPr>
                <w:rFonts w:ascii="Calibri" w:hAnsi="Calibri" w:cs="Arial"/>
                <w:szCs w:val="24"/>
              </w:rPr>
            </w:pPr>
            <w:r w:rsidRPr="004C6B67">
              <w:rPr>
                <w:rFonts w:ascii="Calibri" w:hAnsi="Calibri"/>
                <w:szCs w:val="24"/>
              </w:rPr>
              <w:t>Licencia municipal vigente.</w:t>
            </w:r>
          </w:p>
        </w:tc>
      </w:tr>
    </w:tbl>
    <w:p w14:paraId="408802E4" w14:textId="77777777" w:rsidR="009F0843" w:rsidRPr="00B8113D" w:rsidRDefault="009F0843" w:rsidP="009F0843">
      <w:pPr>
        <w:spacing w:line="360" w:lineRule="auto"/>
        <w:jc w:val="both"/>
        <w:rPr>
          <w:rFonts w:ascii="Calibri" w:hAnsi="Calibri"/>
          <w:b/>
          <w:szCs w:val="24"/>
        </w:rPr>
      </w:pPr>
    </w:p>
    <w:p w14:paraId="3CE3AA84"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 xml:space="preserve">Para efectos del presente Instructivo, se entenderá por </w:t>
      </w:r>
      <w:r w:rsidRPr="00B8113D">
        <w:rPr>
          <w:rFonts w:ascii="Calibri" w:hAnsi="Calibri"/>
          <w:b/>
          <w:szCs w:val="24"/>
        </w:rPr>
        <w:t>modificación</w:t>
      </w:r>
      <w:r w:rsidRPr="00B8113D">
        <w:rPr>
          <w:rFonts w:ascii="Calibri" w:hAnsi="Calibri"/>
          <w:szCs w:val="24"/>
        </w:rPr>
        <w:t xml:space="preserve"> al plan y programas de estudio, los cambios que se refieran a la denominación del plan de estudios, a la  modalidad educativa, a los objetivos generales, al perfil del egresado o a las cargas horarias bajo conducción docente e independientes, mismos que se podrían ver reflejados en los créditos.</w:t>
      </w:r>
    </w:p>
    <w:p w14:paraId="05115197" w14:textId="77777777" w:rsidR="009F0843" w:rsidRPr="00B8113D" w:rsidRDefault="009F0843" w:rsidP="009F0843">
      <w:pPr>
        <w:spacing w:line="360" w:lineRule="auto"/>
        <w:ind w:left="426"/>
        <w:jc w:val="both"/>
        <w:rPr>
          <w:rFonts w:ascii="Calibri" w:hAnsi="Calibri"/>
          <w:szCs w:val="24"/>
        </w:rPr>
      </w:pPr>
    </w:p>
    <w:p w14:paraId="0473B3D9"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 xml:space="preserve">Por </w:t>
      </w:r>
      <w:r w:rsidRPr="00B8113D">
        <w:rPr>
          <w:rFonts w:ascii="Calibri" w:hAnsi="Calibri"/>
          <w:b/>
          <w:szCs w:val="24"/>
        </w:rPr>
        <w:t>actualización</w:t>
      </w:r>
      <w:r w:rsidRPr="00B8113D">
        <w:rPr>
          <w:rFonts w:ascii="Calibri" w:hAnsi="Calibri"/>
          <w:szCs w:val="24"/>
        </w:rPr>
        <w:t xml:space="preserve"> se entenderá la sustitución total o parcial de las asignaturas o unidades de aprendizaje del plan y programas de estudios respectivos, con el propósito de ponerlos al día, agregando o sustituyendo los temas en correspondencia con los avances de la disciplina, siempre y cuando no se afecten la denominación del plan de estudios, a los objetivos generales, al perfil del egresado</w:t>
      </w:r>
      <w:r w:rsidR="00A72980">
        <w:rPr>
          <w:rFonts w:ascii="Calibri" w:hAnsi="Calibri"/>
          <w:szCs w:val="24"/>
        </w:rPr>
        <w:t xml:space="preserve"> </w:t>
      </w:r>
      <w:r w:rsidRPr="00B8113D">
        <w:rPr>
          <w:rFonts w:ascii="Calibri" w:hAnsi="Calibri"/>
          <w:szCs w:val="24"/>
        </w:rPr>
        <w:t>o a la modalidad educativa.</w:t>
      </w:r>
    </w:p>
    <w:p w14:paraId="65C742D4" w14:textId="77777777" w:rsidR="009F0843" w:rsidRPr="00B8113D" w:rsidRDefault="009F0843" w:rsidP="009F0843">
      <w:pPr>
        <w:spacing w:line="360" w:lineRule="auto"/>
        <w:jc w:val="both"/>
        <w:rPr>
          <w:rFonts w:ascii="Calibri" w:hAnsi="Calibri"/>
          <w:b/>
        </w:rPr>
      </w:pPr>
    </w:p>
    <w:p w14:paraId="285BA54B" w14:textId="77777777" w:rsidR="009F0843" w:rsidRPr="00B8113D" w:rsidRDefault="009F0843" w:rsidP="009F0843">
      <w:pPr>
        <w:spacing w:line="360" w:lineRule="auto"/>
        <w:jc w:val="both"/>
        <w:rPr>
          <w:rFonts w:ascii="Calibri" w:hAnsi="Calibri"/>
          <w:b/>
        </w:rPr>
      </w:pPr>
      <w:r w:rsidRPr="00B8113D">
        <w:rPr>
          <w:rFonts w:ascii="Calibri" w:hAnsi="Calibri"/>
          <w:b/>
        </w:rPr>
        <w:t>IV. Descripción de Documentos.</w:t>
      </w:r>
    </w:p>
    <w:p w14:paraId="5EE105C3" w14:textId="77777777" w:rsidR="009F0843" w:rsidRPr="00B8113D" w:rsidRDefault="009F0843" w:rsidP="009F0843">
      <w:pPr>
        <w:spacing w:line="360" w:lineRule="auto"/>
        <w:jc w:val="both"/>
        <w:rPr>
          <w:rFonts w:ascii="Calibri" w:hAnsi="Calibri"/>
          <w:szCs w:val="24"/>
        </w:rPr>
      </w:pPr>
      <w:r w:rsidRPr="00B8113D">
        <w:rPr>
          <w:rFonts w:ascii="Calibri" w:hAnsi="Calibri"/>
          <w:b/>
          <w:szCs w:val="24"/>
        </w:rPr>
        <w:t>1. Solicitud de  autorización (Formato 1).</w:t>
      </w:r>
    </w:p>
    <w:p w14:paraId="79A6E9AC" w14:textId="77777777" w:rsidR="009F0843" w:rsidRPr="00B8113D" w:rsidRDefault="009F0843" w:rsidP="009F0843">
      <w:pPr>
        <w:spacing w:line="360" w:lineRule="auto"/>
        <w:jc w:val="both"/>
        <w:rPr>
          <w:rFonts w:ascii="Calibri" w:hAnsi="Calibri"/>
          <w:szCs w:val="24"/>
        </w:rPr>
      </w:pPr>
      <w:r w:rsidRPr="00B8113D">
        <w:rPr>
          <w:rFonts w:ascii="Calibri" w:hAnsi="Calibri"/>
        </w:rPr>
        <w:t>La solicitud se suscribirá por el representante legal designado. Si el solicitante es persona física y no designó representante, podrá presentarla él mismo.</w:t>
      </w:r>
    </w:p>
    <w:p w14:paraId="135F518A" w14:textId="77777777" w:rsidR="009F0843" w:rsidRPr="00B8113D" w:rsidRDefault="009F0843" w:rsidP="009F0843">
      <w:pPr>
        <w:spacing w:line="360" w:lineRule="auto"/>
        <w:jc w:val="both"/>
        <w:rPr>
          <w:rFonts w:ascii="Calibri" w:hAnsi="Calibri"/>
          <w:szCs w:val="24"/>
        </w:rPr>
      </w:pPr>
    </w:p>
    <w:p w14:paraId="4AC7DDE5" w14:textId="77777777" w:rsidR="009F0843" w:rsidRPr="00B8113D" w:rsidRDefault="009F0843" w:rsidP="009F0843">
      <w:pPr>
        <w:spacing w:line="360" w:lineRule="auto"/>
        <w:rPr>
          <w:rFonts w:ascii="Calibri" w:hAnsi="Calibri"/>
          <w:b/>
          <w:szCs w:val="24"/>
        </w:rPr>
      </w:pPr>
      <w:r w:rsidRPr="00B8113D">
        <w:rPr>
          <w:rFonts w:ascii="Calibri" w:hAnsi="Calibri"/>
          <w:b/>
          <w:szCs w:val="24"/>
        </w:rPr>
        <w:t>2. Terna para la autorización del nombre de la Institución (Formato 2).</w:t>
      </w:r>
    </w:p>
    <w:p w14:paraId="70986DF5" w14:textId="77777777" w:rsidR="009F0843" w:rsidRPr="00B8113D" w:rsidRDefault="009F0843" w:rsidP="009F0843">
      <w:pPr>
        <w:pStyle w:val="Prrafodelista"/>
        <w:numPr>
          <w:ilvl w:val="0"/>
          <w:numId w:val="16"/>
        </w:numPr>
        <w:spacing w:line="360" w:lineRule="auto"/>
        <w:contextualSpacing/>
        <w:jc w:val="both"/>
        <w:rPr>
          <w:rFonts w:ascii="Calibri" w:hAnsi="Calibri"/>
          <w:szCs w:val="24"/>
        </w:rPr>
      </w:pPr>
      <w:r w:rsidRPr="00B8113D">
        <w:rPr>
          <w:rFonts w:ascii="Calibri" w:hAnsi="Calibri"/>
          <w:szCs w:val="24"/>
        </w:rPr>
        <w:t xml:space="preserve">Se  propondrán tres nombres, en el orden de preferencia. </w:t>
      </w:r>
    </w:p>
    <w:p w14:paraId="22BF530E" w14:textId="77777777" w:rsidR="009F0843" w:rsidRPr="00B8113D" w:rsidRDefault="009F0843" w:rsidP="009F0843">
      <w:pPr>
        <w:pStyle w:val="Prrafodelista"/>
        <w:numPr>
          <w:ilvl w:val="0"/>
          <w:numId w:val="16"/>
        </w:numPr>
        <w:spacing w:line="360" w:lineRule="auto"/>
        <w:contextualSpacing/>
        <w:jc w:val="both"/>
        <w:rPr>
          <w:rFonts w:ascii="Calibri" w:hAnsi="Calibri"/>
          <w:szCs w:val="24"/>
        </w:rPr>
      </w:pPr>
      <w:r w:rsidRPr="00B8113D">
        <w:rPr>
          <w:rFonts w:ascii="Calibri" w:hAnsi="Calibri"/>
          <w:szCs w:val="24"/>
        </w:rPr>
        <w:t>En caso de que se propongan nombres de personas físicas se deberá anexar la biografía o fundamento por el que se hace la propuesta de nombre. En su caso, se anexará la bibliografía que sirva de fuente de consulta (autor, título de la obra editorial, lugar y fecha de edición).</w:t>
      </w:r>
    </w:p>
    <w:p w14:paraId="20E20E17" w14:textId="77777777" w:rsidR="009F0843" w:rsidRPr="00B8113D" w:rsidRDefault="009F0843" w:rsidP="009F0843">
      <w:pPr>
        <w:pStyle w:val="Prrafodelista"/>
        <w:numPr>
          <w:ilvl w:val="0"/>
          <w:numId w:val="16"/>
        </w:numPr>
        <w:spacing w:line="360" w:lineRule="auto"/>
        <w:contextualSpacing/>
        <w:jc w:val="both"/>
        <w:rPr>
          <w:rFonts w:ascii="Calibri" w:hAnsi="Calibri"/>
          <w:szCs w:val="24"/>
        </w:rPr>
      </w:pPr>
      <w:r w:rsidRPr="00B8113D">
        <w:rPr>
          <w:rFonts w:ascii="Calibri" w:hAnsi="Calibri"/>
          <w:szCs w:val="24"/>
        </w:rPr>
        <w:t>Todas las propuestas de nombre deberán ser presentadas en el idioma español, salvo los nombres propios.</w:t>
      </w:r>
    </w:p>
    <w:p w14:paraId="1B433F35" w14:textId="77777777" w:rsidR="009F0843" w:rsidRPr="00B8113D" w:rsidRDefault="009F0843" w:rsidP="009F0843">
      <w:pPr>
        <w:pStyle w:val="Prrafodelista"/>
        <w:numPr>
          <w:ilvl w:val="0"/>
          <w:numId w:val="16"/>
        </w:numPr>
        <w:spacing w:line="360" w:lineRule="auto"/>
        <w:contextualSpacing/>
        <w:jc w:val="both"/>
        <w:rPr>
          <w:rFonts w:ascii="Calibri" w:hAnsi="Calibri"/>
          <w:szCs w:val="24"/>
        </w:rPr>
      </w:pPr>
      <w:r w:rsidRPr="00B8113D">
        <w:rPr>
          <w:rFonts w:ascii="Calibri" w:hAnsi="Calibri"/>
          <w:szCs w:val="24"/>
        </w:rPr>
        <w:t>La autoridad educativa sólo autorizará nombres que refieran valores culturales universales (lemas, personajes, fechas o hechos históricos, científicos, técnicos, artísticos nacionales).</w:t>
      </w:r>
    </w:p>
    <w:p w14:paraId="7DDC863A" w14:textId="77777777" w:rsidR="009F0843" w:rsidRPr="00B8113D" w:rsidRDefault="009F0843" w:rsidP="009F0843">
      <w:pPr>
        <w:pStyle w:val="Prrafodelista"/>
        <w:numPr>
          <w:ilvl w:val="0"/>
          <w:numId w:val="16"/>
        </w:numPr>
        <w:spacing w:line="360" w:lineRule="auto"/>
        <w:contextualSpacing/>
        <w:jc w:val="both"/>
        <w:rPr>
          <w:rFonts w:ascii="Calibri" w:hAnsi="Calibri"/>
          <w:szCs w:val="24"/>
        </w:rPr>
      </w:pPr>
      <w:r w:rsidRPr="00B8113D">
        <w:rPr>
          <w:rFonts w:ascii="Calibri" w:hAnsi="Calibri"/>
          <w:szCs w:val="24"/>
        </w:rPr>
        <w:lastRenderedPageBreak/>
        <w:t>No se autorizarán nombres de personas vivas, salvo acuer</w:t>
      </w:r>
      <w:r>
        <w:rPr>
          <w:rFonts w:ascii="Calibri" w:hAnsi="Calibri"/>
          <w:szCs w:val="24"/>
        </w:rPr>
        <w:t>do expreso del C. Director General de Educación Superior, Investigación y Posgrado</w:t>
      </w:r>
      <w:r w:rsidRPr="00B8113D">
        <w:rPr>
          <w:rFonts w:ascii="Calibri" w:hAnsi="Calibri"/>
          <w:szCs w:val="24"/>
        </w:rPr>
        <w:t>.</w:t>
      </w:r>
    </w:p>
    <w:p w14:paraId="10166532" w14:textId="77777777" w:rsidR="009F0843" w:rsidRPr="00B8113D" w:rsidRDefault="009F0843" w:rsidP="009F0843">
      <w:pPr>
        <w:pStyle w:val="Prrafodelista"/>
        <w:numPr>
          <w:ilvl w:val="0"/>
          <w:numId w:val="16"/>
        </w:numPr>
        <w:spacing w:line="360" w:lineRule="auto"/>
        <w:contextualSpacing/>
        <w:jc w:val="both"/>
        <w:rPr>
          <w:rFonts w:ascii="Calibri" w:hAnsi="Calibri"/>
          <w:szCs w:val="24"/>
        </w:rPr>
      </w:pPr>
      <w:r w:rsidRPr="00B8113D">
        <w:rPr>
          <w:rFonts w:ascii="Calibri" w:hAnsi="Calibri"/>
          <w:szCs w:val="24"/>
        </w:rPr>
        <w:t>No se antepondrá ningún título o grado al nombre cuando éste se refiera a personas, salvo acuerdo expreso que se emitió para autorización del nombre.</w:t>
      </w:r>
    </w:p>
    <w:p w14:paraId="4634E809" w14:textId="77777777" w:rsidR="009F0843" w:rsidRPr="00B8113D" w:rsidRDefault="009F0843" w:rsidP="009F0843">
      <w:pPr>
        <w:pStyle w:val="Prrafodelista"/>
        <w:numPr>
          <w:ilvl w:val="0"/>
          <w:numId w:val="16"/>
        </w:numPr>
        <w:spacing w:line="360" w:lineRule="auto"/>
        <w:contextualSpacing/>
        <w:jc w:val="both"/>
        <w:rPr>
          <w:rFonts w:ascii="Calibri" w:hAnsi="Calibri"/>
          <w:szCs w:val="24"/>
        </w:rPr>
      </w:pPr>
      <w:r w:rsidRPr="00B8113D">
        <w:rPr>
          <w:rFonts w:ascii="Calibri" w:hAnsi="Calibri"/>
          <w:szCs w:val="24"/>
        </w:rPr>
        <w:t>No se autorizarán nombres relacionados con credos religiosos, salvo aquellos personajes cuya acción merezca reconocimiento social.</w:t>
      </w:r>
    </w:p>
    <w:p w14:paraId="76B675EF" w14:textId="77777777" w:rsidR="009F0843" w:rsidRPr="00B8113D" w:rsidRDefault="009F0843" w:rsidP="009F0843">
      <w:pPr>
        <w:pStyle w:val="Prrafodelista"/>
        <w:numPr>
          <w:ilvl w:val="0"/>
          <w:numId w:val="16"/>
        </w:numPr>
        <w:spacing w:line="360" w:lineRule="auto"/>
        <w:contextualSpacing/>
        <w:jc w:val="both"/>
        <w:rPr>
          <w:rFonts w:ascii="Calibri" w:hAnsi="Calibri"/>
          <w:szCs w:val="24"/>
        </w:rPr>
      </w:pPr>
      <w:r w:rsidRPr="00B8113D">
        <w:rPr>
          <w:rFonts w:ascii="Calibri" w:hAnsi="Calibri"/>
          <w:szCs w:val="24"/>
        </w:rPr>
        <w:t>Se debe omitir utilizar el término “Universidad”, a menos que se ofrezcan por lo menos cinco programas educativos de licenciatura o posgrado en tres distintas áreas del conocimiento, una de las cuales deberá ser del área de humanidades.</w:t>
      </w:r>
    </w:p>
    <w:p w14:paraId="50D75BC4" w14:textId="77777777" w:rsidR="009F0843" w:rsidRPr="00B8113D" w:rsidRDefault="009F0843" w:rsidP="009F0843">
      <w:pPr>
        <w:pStyle w:val="Prrafodelista"/>
        <w:numPr>
          <w:ilvl w:val="0"/>
          <w:numId w:val="16"/>
        </w:numPr>
        <w:spacing w:line="360" w:lineRule="auto"/>
        <w:contextualSpacing/>
        <w:jc w:val="both"/>
        <w:rPr>
          <w:rFonts w:ascii="Calibri" w:hAnsi="Calibri"/>
          <w:szCs w:val="24"/>
        </w:rPr>
      </w:pPr>
      <w:r w:rsidRPr="00B8113D">
        <w:rPr>
          <w:rFonts w:ascii="Calibri" w:hAnsi="Calibri"/>
          <w:szCs w:val="24"/>
        </w:rPr>
        <w:t>El nombre propuesto no debe generar confusión con las denominaciones que ya tienen otras instituciones educativas.</w:t>
      </w:r>
    </w:p>
    <w:p w14:paraId="70E8577A" w14:textId="77777777" w:rsidR="009F0843" w:rsidRPr="00B8113D" w:rsidRDefault="009F0843" w:rsidP="009F0843">
      <w:pPr>
        <w:pStyle w:val="Prrafodelista"/>
        <w:numPr>
          <w:ilvl w:val="0"/>
          <w:numId w:val="16"/>
        </w:numPr>
        <w:spacing w:line="360" w:lineRule="auto"/>
        <w:contextualSpacing/>
        <w:jc w:val="both"/>
        <w:rPr>
          <w:rFonts w:ascii="Calibri" w:hAnsi="Calibri"/>
          <w:szCs w:val="24"/>
        </w:rPr>
      </w:pPr>
      <w:r w:rsidRPr="00B8113D">
        <w:rPr>
          <w:rFonts w:ascii="Calibri" w:hAnsi="Calibri"/>
          <w:szCs w:val="24"/>
        </w:rPr>
        <w:t>Se deberán omitir las expresiones: “Nacional”, “Estatal” u otras que confundan a los educandos respecto al carácter privado de la Institución.</w:t>
      </w:r>
    </w:p>
    <w:p w14:paraId="1C70C508" w14:textId="77777777" w:rsidR="009F0843" w:rsidRPr="00B8113D" w:rsidRDefault="009F0843" w:rsidP="009F0843">
      <w:pPr>
        <w:numPr>
          <w:ilvl w:val="0"/>
          <w:numId w:val="16"/>
        </w:numPr>
        <w:spacing w:line="360" w:lineRule="auto"/>
        <w:jc w:val="both"/>
        <w:rPr>
          <w:rFonts w:ascii="Calibri" w:hAnsi="Calibri"/>
          <w:szCs w:val="24"/>
        </w:rPr>
      </w:pPr>
      <w:r w:rsidRPr="00B8113D">
        <w:rPr>
          <w:rFonts w:ascii="Calibri" w:hAnsi="Calibri"/>
          <w:szCs w:val="24"/>
        </w:rPr>
        <w:t>Evitar la utilización de los términos “autónoma” o “autónomo”, por corresponder a instituciones de educación a las que se les ha reconocido esa naturaleza en los términos de la fracción VII del Artículo 3o. de la Constitución Política de los Estados Unidos Mexicanos.</w:t>
      </w:r>
    </w:p>
    <w:p w14:paraId="2D4371FD" w14:textId="77777777" w:rsidR="009F0843" w:rsidRPr="00B8113D" w:rsidRDefault="009F0843" w:rsidP="009F0843">
      <w:pPr>
        <w:numPr>
          <w:ilvl w:val="0"/>
          <w:numId w:val="16"/>
        </w:numPr>
        <w:spacing w:line="360" w:lineRule="auto"/>
        <w:jc w:val="both"/>
        <w:rPr>
          <w:rFonts w:ascii="Calibri" w:hAnsi="Calibri"/>
          <w:szCs w:val="24"/>
        </w:rPr>
      </w:pPr>
      <w:r w:rsidRPr="00B8113D">
        <w:rPr>
          <w:rFonts w:ascii="Calibri" w:hAnsi="Calibri"/>
          <w:szCs w:val="24"/>
        </w:rPr>
        <w:t>Para la aprobación del nombre de Universidad o Instituto Superior, la</w:t>
      </w:r>
      <w:r>
        <w:rPr>
          <w:rFonts w:ascii="Calibri" w:hAnsi="Calibri"/>
          <w:szCs w:val="24"/>
        </w:rPr>
        <w:t xml:space="preserve"> Dirección General de Educación, Investigación y Posgrado,</w:t>
      </w:r>
      <w:r w:rsidRPr="00B8113D">
        <w:rPr>
          <w:rFonts w:ascii="Calibri" w:hAnsi="Calibri"/>
          <w:szCs w:val="24"/>
        </w:rPr>
        <w:t xml:space="preserve"> consultará a nivel federal a fin de corroborar que no haya duplicidad en todo el territorio nacional.</w:t>
      </w:r>
    </w:p>
    <w:p w14:paraId="0F78C597" w14:textId="77777777" w:rsidR="009F0843" w:rsidRPr="00B8113D" w:rsidRDefault="009F0843" w:rsidP="009F0843">
      <w:pPr>
        <w:pStyle w:val="Prrafodelista"/>
        <w:numPr>
          <w:ilvl w:val="0"/>
          <w:numId w:val="16"/>
        </w:numPr>
        <w:spacing w:line="360" w:lineRule="auto"/>
        <w:jc w:val="both"/>
        <w:rPr>
          <w:rFonts w:ascii="Calibri" w:hAnsi="Calibri"/>
          <w:szCs w:val="24"/>
        </w:rPr>
      </w:pPr>
      <w:r w:rsidRPr="00B8113D">
        <w:rPr>
          <w:rFonts w:ascii="Calibri" w:hAnsi="Calibri"/>
          <w:szCs w:val="24"/>
        </w:rPr>
        <w:t>El particular podrá proponer denominaciones que no estén registradas como nombres o marcas comerciales, en términos de las leyes respectivas y que tampoco aparezcan registradas ante la autoridad educativa, a excepción de aquéllas que el particular ya utiliza en planteles con Reconocimiento de Validez Oficial de Estudios cuando desee establecer un nuevo plantel con la misma denominación.</w:t>
      </w:r>
    </w:p>
    <w:p w14:paraId="2740DAB1" w14:textId="77777777" w:rsidR="009F0843" w:rsidRPr="00B8113D" w:rsidRDefault="009F0843" w:rsidP="009F0843">
      <w:pPr>
        <w:pStyle w:val="Prrafodelista"/>
        <w:numPr>
          <w:ilvl w:val="0"/>
          <w:numId w:val="16"/>
        </w:numPr>
        <w:spacing w:line="360" w:lineRule="auto"/>
        <w:contextualSpacing/>
        <w:jc w:val="both"/>
        <w:rPr>
          <w:rFonts w:ascii="Calibri" w:hAnsi="Calibri"/>
          <w:szCs w:val="24"/>
        </w:rPr>
      </w:pPr>
      <w:r w:rsidRPr="00B8113D">
        <w:rPr>
          <w:rFonts w:ascii="Calibri" w:hAnsi="Calibri"/>
          <w:szCs w:val="24"/>
        </w:rPr>
        <w:t>Se hará la ratificación de nombre cuando ya exista uno autorizado oficialmente para impartir algún servicio educativo, siempre y cuando el nombre pueda ser aplicado para el tipo y nivel educativo solicitado.</w:t>
      </w:r>
    </w:p>
    <w:p w14:paraId="7E1291E9" w14:textId="77777777" w:rsidR="009F0843" w:rsidRPr="00B8113D" w:rsidRDefault="009F0843" w:rsidP="009F0843">
      <w:pPr>
        <w:pStyle w:val="Prrafodelista"/>
        <w:numPr>
          <w:ilvl w:val="0"/>
          <w:numId w:val="16"/>
        </w:numPr>
        <w:spacing w:line="360" w:lineRule="auto"/>
        <w:contextualSpacing/>
        <w:jc w:val="both"/>
        <w:rPr>
          <w:rFonts w:ascii="Calibri" w:hAnsi="Calibri"/>
          <w:szCs w:val="24"/>
        </w:rPr>
      </w:pPr>
      <w:r w:rsidRPr="00B8113D">
        <w:rPr>
          <w:rFonts w:ascii="Calibri" w:hAnsi="Calibri"/>
          <w:szCs w:val="24"/>
        </w:rPr>
        <w:t>No se autorizarán los nombres de personajes célebres que tengan derechos reservados, en apego a la normatividad relativa a los derechos de autor, salvo que éstos cuenten y exhiban la aprobación o autorización de uso.</w:t>
      </w:r>
    </w:p>
    <w:p w14:paraId="2974A124" w14:textId="77777777" w:rsidR="009F0843" w:rsidRPr="00B8113D" w:rsidRDefault="009F0843" w:rsidP="009F0843">
      <w:pPr>
        <w:pStyle w:val="Prrafodelista"/>
        <w:spacing w:line="360" w:lineRule="auto"/>
        <w:ind w:left="720"/>
        <w:jc w:val="both"/>
        <w:rPr>
          <w:rFonts w:ascii="Calibri" w:hAnsi="Calibri"/>
          <w:szCs w:val="24"/>
        </w:rPr>
      </w:pPr>
    </w:p>
    <w:p w14:paraId="7A56A18A" w14:textId="77777777" w:rsidR="009F0843" w:rsidRPr="00B8113D" w:rsidRDefault="009F0843" w:rsidP="009F0843">
      <w:pPr>
        <w:spacing w:line="360" w:lineRule="auto"/>
        <w:jc w:val="both"/>
        <w:rPr>
          <w:rFonts w:ascii="Calibri" w:hAnsi="Calibri"/>
          <w:b/>
          <w:szCs w:val="24"/>
        </w:rPr>
      </w:pPr>
      <w:r w:rsidRPr="00B8113D">
        <w:rPr>
          <w:rFonts w:ascii="Calibri" w:hAnsi="Calibri"/>
          <w:b/>
          <w:szCs w:val="24"/>
        </w:rPr>
        <w:t>3. Formato que contienen las obligaciones que adquiere el particular</w:t>
      </w:r>
    </w:p>
    <w:p w14:paraId="68802590"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El particular deberá firmar el formato que contiene las obligaciones que adquiere el particular, derivadas en su caso, del otorgamiento del reconocimiento que se solicita, mismo que contendrá los valores considerados en la Constitución Política de los Estados Unidos Mexicanos y sus obligaciones legales en la materia, e incluirá el deber de impartir los planes y programas oficiales o los aprobados por la autoridad educativa, según sea el caso.</w:t>
      </w:r>
    </w:p>
    <w:p w14:paraId="172DFE06" w14:textId="77777777" w:rsidR="009F0843" w:rsidRPr="00B8113D" w:rsidRDefault="009F0843" w:rsidP="009F0843">
      <w:pPr>
        <w:spacing w:line="360" w:lineRule="auto"/>
        <w:jc w:val="both"/>
        <w:rPr>
          <w:rFonts w:ascii="Calibri" w:hAnsi="Calibri"/>
          <w:szCs w:val="24"/>
        </w:rPr>
      </w:pPr>
    </w:p>
    <w:p w14:paraId="5A76F78E" w14:textId="77777777" w:rsidR="009F0843" w:rsidRPr="00B8113D" w:rsidRDefault="009F0843" w:rsidP="009F0843">
      <w:pPr>
        <w:spacing w:line="360" w:lineRule="auto"/>
        <w:rPr>
          <w:rFonts w:ascii="Calibri" w:hAnsi="Calibri"/>
          <w:b/>
          <w:szCs w:val="24"/>
        </w:rPr>
      </w:pPr>
      <w:r w:rsidRPr="00B8113D">
        <w:rPr>
          <w:rFonts w:ascii="Calibri" w:hAnsi="Calibri"/>
          <w:b/>
          <w:szCs w:val="24"/>
        </w:rPr>
        <w:t>4.  Documento con el que se acredita la ocupación legal del inmueble</w:t>
      </w:r>
    </w:p>
    <w:p w14:paraId="2103F873"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La ocupación del inmueble en el que se pretende impartir educación superior, deberá encontrarse libre de controversias administrativas o judiciales, respaldado por un documento que compruebe su propiedad o posesión; todo ello para garantizar la prestación del servicio educativo al menos durante un ciclo escolar. Para ese efecto, el particular detallará las condiciones de sus instalaciones en el Anexo 4 del presente Instructivo  y exhibirá el instrumento que ampare sus derechos, pudiendo ser:</w:t>
      </w:r>
    </w:p>
    <w:p w14:paraId="305F22E7" w14:textId="77777777" w:rsidR="009F0843" w:rsidRPr="00B8113D" w:rsidRDefault="009F0843" w:rsidP="009F0843">
      <w:pPr>
        <w:numPr>
          <w:ilvl w:val="0"/>
          <w:numId w:val="17"/>
        </w:numPr>
        <w:spacing w:line="360" w:lineRule="auto"/>
        <w:jc w:val="both"/>
        <w:rPr>
          <w:rFonts w:ascii="Calibri" w:hAnsi="Calibri"/>
          <w:szCs w:val="24"/>
        </w:rPr>
      </w:pPr>
      <w:r w:rsidRPr="00B8113D">
        <w:rPr>
          <w:rFonts w:ascii="Calibri" w:hAnsi="Calibri"/>
          <w:szCs w:val="24"/>
        </w:rPr>
        <w:t>Escritura pública a nombre del particular inscrita ante el Registro Público de la Propiedad.</w:t>
      </w:r>
    </w:p>
    <w:p w14:paraId="4CCACA90" w14:textId="77777777" w:rsidR="009F0843" w:rsidRPr="00B8113D" w:rsidRDefault="009F0843" w:rsidP="009F0843">
      <w:pPr>
        <w:numPr>
          <w:ilvl w:val="0"/>
          <w:numId w:val="17"/>
        </w:numPr>
        <w:spacing w:line="360" w:lineRule="auto"/>
        <w:jc w:val="both"/>
        <w:rPr>
          <w:rFonts w:ascii="Calibri" w:hAnsi="Calibri"/>
          <w:szCs w:val="24"/>
        </w:rPr>
      </w:pPr>
      <w:r w:rsidRPr="00B8113D">
        <w:rPr>
          <w:rFonts w:ascii="Calibri" w:hAnsi="Calibri"/>
          <w:szCs w:val="24"/>
        </w:rPr>
        <w:t>Contrato de arrendamiento registrado ante la autoridad competente, o bien, con ratificación de firmas ante notario público.</w:t>
      </w:r>
    </w:p>
    <w:p w14:paraId="1AC9DD91" w14:textId="77777777" w:rsidR="009F0843" w:rsidRPr="00B8113D" w:rsidRDefault="009F0843" w:rsidP="009F0843">
      <w:pPr>
        <w:numPr>
          <w:ilvl w:val="0"/>
          <w:numId w:val="17"/>
        </w:numPr>
        <w:spacing w:line="360" w:lineRule="auto"/>
        <w:jc w:val="both"/>
        <w:rPr>
          <w:rFonts w:ascii="Calibri" w:hAnsi="Calibri"/>
          <w:szCs w:val="24"/>
        </w:rPr>
      </w:pPr>
      <w:r w:rsidRPr="00B8113D">
        <w:rPr>
          <w:rFonts w:ascii="Calibri" w:hAnsi="Calibri"/>
          <w:szCs w:val="24"/>
        </w:rPr>
        <w:t>Contrato de comodato, con ratificación de firmas ante notario público.</w:t>
      </w:r>
    </w:p>
    <w:p w14:paraId="4D45C2B1" w14:textId="77777777" w:rsidR="009F0843" w:rsidRPr="00B8113D" w:rsidRDefault="009F0843" w:rsidP="009F0843">
      <w:pPr>
        <w:numPr>
          <w:ilvl w:val="0"/>
          <w:numId w:val="17"/>
        </w:numPr>
        <w:spacing w:line="360" w:lineRule="auto"/>
        <w:jc w:val="both"/>
        <w:rPr>
          <w:rFonts w:ascii="Calibri" w:hAnsi="Calibri"/>
          <w:szCs w:val="24"/>
        </w:rPr>
      </w:pPr>
      <w:r w:rsidRPr="00B8113D">
        <w:rPr>
          <w:rFonts w:ascii="Calibri" w:hAnsi="Calibri"/>
          <w:szCs w:val="24"/>
        </w:rPr>
        <w:t xml:space="preserve">Cualquier otro instrumento que acredite la posesión legal del inmueble, debiendo precisarse los datos relativos al mismo, tales como su fecha de expedición, objeto, periodo de vigencia y, en su caso, autoridad que lo expidió.  </w:t>
      </w:r>
    </w:p>
    <w:p w14:paraId="084AD0ED" w14:textId="77777777" w:rsidR="009F0843" w:rsidRPr="00B8113D" w:rsidRDefault="009F0843" w:rsidP="009F0843">
      <w:pPr>
        <w:spacing w:line="360" w:lineRule="auto"/>
        <w:ind w:left="360"/>
        <w:jc w:val="both"/>
        <w:rPr>
          <w:rFonts w:ascii="Calibri" w:hAnsi="Calibri"/>
          <w:szCs w:val="24"/>
        </w:rPr>
      </w:pPr>
      <w:r w:rsidRPr="00B8113D">
        <w:rPr>
          <w:rFonts w:ascii="Calibri" w:hAnsi="Calibri"/>
          <w:szCs w:val="24"/>
        </w:rPr>
        <w:t>Todos los contratos que se presenten en términos de los incisos anteriores deberán precisar invariablemente que el uso del inmueble será destinado a la prestación del servicio educativo.</w:t>
      </w:r>
    </w:p>
    <w:p w14:paraId="393DD8A8" w14:textId="77777777" w:rsidR="009F0843" w:rsidRPr="00B8113D" w:rsidRDefault="009F0843" w:rsidP="009F0843">
      <w:pPr>
        <w:spacing w:line="360" w:lineRule="auto"/>
        <w:rPr>
          <w:rFonts w:ascii="Calibri" w:hAnsi="Calibri"/>
          <w:szCs w:val="24"/>
        </w:rPr>
      </w:pPr>
    </w:p>
    <w:p w14:paraId="14AD8697" w14:textId="77777777" w:rsidR="009F0843" w:rsidRPr="00B8113D" w:rsidRDefault="009F0843" w:rsidP="009F0843">
      <w:pPr>
        <w:pStyle w:val="Prrafodelista"/>
        <w:numPr>
          <w:ilvl w:val="1"/>
          <w:numId w:val="17"/>
        </w:numPr>
        <w:tabs>
          <w:tab w:val="clear" w:pos="1440"/>
          <w:tab w:val="num" w:pos="284"/>
        </w:tabs>
        <w:spacing w:line="360" w:lineRule="auto"/>
        <w:ind w:hanging="1440"/>
        <w:rPr>
          <w:rFonts w:ascii="Calibri" w:hAnsi="Calibri"/>
          <w:b/>
          <w:szCs w:val="24"/>
        </w:rPr>
      </w:pPr>
      <w:r w:rsidRPr="00B8113D">
        <w:rPr>
          <w:rFonts w:ascii="Calibri" w:hAnsi="Calibri"/>
          <w:b/>
          <w:szCs w:val="24"/>
        </w:rPr>
        <w:t>Plano acotado, croquis de ubicación y fotografías del inmueble.</w:t>
      </w:r>
    </w:p>
    <w:p w14:paraId="6011155D"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Deberán presentarse con las características que a continuación se mencionan:</w:t>
      </w:r>
    </w:p>
    <w:p w14:paraId="0A6D67B5" w14:textId="77777777" w:rsidR="009F0843" w:rsidRPr="00B8113D" w:rsidRDefault="009F0843" w:rsidP="009F0843">
      <w:pPr>
        <w:pStyle w:val="Prrafodelista"/>
        <w:numPr>
          <w:ilvl w:val="0"/>
          <w:numId w:val="35"/>
        </w:numPr>
        <w:spacing w:line="360" w:lineRule="auto"/>
        <w:jc w:val="both"/>
        <w:rPr>
          <w:rFonts w:ascii="Calibri" w:hAnsi="Calibri"/>
          <w:szCs w:val="24"/>
        </w:rPr>
      </w:pPr>
      <w:r w:rsidRPr="00B8113D">
        <w:rPr>
          <w:rFonts w:ascii="Calibri" w:hAnsi="Calibri"/>
          <w:szCs w:val="24"/>
        </w:rPr>
        <w:t>El plano será a escala 1:10 (no elaborado a mano), especificando las superficies y medidas de las áreas comunes, aulas, laboratorios, talleres, etc.; así como la distribución de los servicios;</w:t>
      </w:r>
    </w:p>
    <w:p w14:paraId="223032D8" w14:textId="77777777" w:rsidR="009F0843" w:rsidRPr="00B8113D" w:rsidRDefault="009F0843" w:rsidP="009F0843">
      <w:pPr>
        <w:pStyle w:val="Prrafodelista"/>
        <w:numPr>
          <w:ilvl w:val="0"/>
          <w:numId w:val="35"/>
        </w:numPr>
        <w:spacing w:line="360" w:lineRule="auto"/>
        <w:jc w:val="both"/>
        <w:rPr>
          <w:rFonts w:ascii="Calibri" w:hAnsi="Calibri"/>
          <w:szCs w:val="24"/>
        </w:rPr>
      </w:pPr>
      <w:r w:rsidRPr="00B8113D">
        <w:rPr>
          <w:rFonts w:ascii="Calibri" w:hAnsi="Calibri"/>
          <w:szCs w:val="24"/>
        </w:rPr>
        <w:t>El croquis deberá especificar las calles aledañas y de acceso al plantel;</w:t>
      </w:r>
    </w:p>
    <w:p w14:paraId="2E1B42C4" w14:textId="77777777" w:rsidR="009F0843" w:rsidRPr="00B8113D" w:rsidRDefault="009F0843" w:rsidP="009F0843">
      <w:pPr>
        <w:pStyle w:val="Prrafodelista"/>
        <w:numPr>
          <w:ilvl w:val="0"/>
          <w:numId w:val="35"/>
        </w:numPr>
        <w:spacing w:line="360" w:lineRule="auto"/>
        <w:jc w:val="both"/>
        <w:rPr>
          <w:rFonts w:ascii="Calibri" w:hAnsi="Calibri"/>
          <w:szCs w:val="24"/>
        </w:rPr>
      </w:pPr>
      <w:r w:rsidRPr="00B8113D">
        <w:rPr>
          <w:rFonts w:ascii="Calibri" w:hAnsi="Calibri"/>
          <w:szCs w:val="24"/>
        </w:rPr>
        <w:lastRenderedPageBreak/>
        <w:t xml:space="preserve">Las fotografías deberán ser recientes de todas las áreas del inmueble, incluyendo el equipo e instalaciones especiales con que cuenta la institución. </w:t>
      </w:r>
    </w:p>
    <w:p w14:paraId="66DD18D1" w14:textId="77777777" w:rsidR="009F0843" w:rsidRPr="00B8113D" w:rsidRDefault="009F0843" w:rsidP="009F0843">
      <w:pPr>
        <w:spacing w:line="360" w:lineRule="auto"/>
        <w:rPr>
          <w:rFonts w:ascii="Calibri" w:hAnsi="Calibri"/>
          <w:b/>
          <w:szCs w:val="24"/>
        </w:rPr>
      </w:pPr>
    </w:p>
    <w:p w14:paraId="4B0DEBEE" w14:textId="77777777" w:rsidR="009F0843" w:rsidRPr="00B8113D" w:rsidRDefault="009F0843" w:rsidP="009F0843">
      <w:pPr>
        <w:spacing w:line="360" w:lineRule="auto"/>
        <w:rPr>
          <w:rFonts w:ascii="Calibri" w:hAnsi="Calibri"/>
          <w:b/>
          <w:szCs w:val="24"/>
        </w:rPr>
      </w:pPr>
      <w:r w:rsidRPr="00B8113D">
        <w:rPr>
          <w:rFonts w:ascii="Calibri" w:hAnsi="Calibri"/>
          <w:b/>
          <w:szCs w:val="24"/>
        </w:rPr>
        <w:t>6. Dictamen de seguridad estructural.</w:t>
      </w:r>
    </w:p>
    <w:p w14:paraId="7020F9C7" w14:textId="77777777" w:rsidR="009F0843" w:rsidRPr="00B8113D" w:rsidRDefault="009F0843" w:rsidP="009F0843">
      <w:pPr>
        <w:spacing w:line="360" w:lineRule="auto"/>
        <w:jc w:val="both"/>
        <w:rPr>
          <w:rFonts w:ascii="Calibri" w:hAnsi="Calibri"/>
          <w:spacing w:val="2"/>
          <w:szCs w:val="24"/>
        </w:rPr>
      </w:pPr>
      <w:r w:rsidRPr="00B8113D">
        <w:rPr>
          <w:rFonts w:ascii="Calibri" w:hAnsi="Calibri"/>
          <w:spacing w:val="2"/>
          <w:szCs w:val="24"/>
        </w:rPr>
        <w:t>El particular adjuntará a su solicitud el dictamen de seguridad estructural, que acredite que el inmueble cumple con las normas mínimas de construcción, acordes con la prestación del servicio educativo. Además deberá anexar la cédula profesional del perito dictaminador, así como la credencial otorgada por el Ayuntamiento, mediante la cual se le acredita como perito oficial.</w:t>
      </w:r>
    </w:p>
    <w:p w14:paraId="3C1B2BD9" w14:textId="77777777" w:rsidR="009F0843" w:rsidRPr="00B8113D" w:rsidRDefault="009F0843" w:rsidP="009F0843">
      <w:pPr>
        <w:spacing w:line="360" w:lineRule="auto"/>
        <w:rPr>
          <w:rFonts w:ascii="Calibri" w:hAnsi="Calibri"/>
          <w:szCs w:val="24"/>
        </w:rPr>
      </w:pPr>
    </w:p>
    <w:p w14:paraId="796DF4AD" w14:textId="77777777" w:rsidR="009F0843" w:rsidRPr="00B8113D" w:rsidRDefault="009F0843" w:rsidP="009F0843">
      <w:pPr>
        <w:spacing w:line="360" w:lineRule="auto"/>
        <w:rPr>
          <w:rFonts w:ascii="Calibri" w:hAnsi="Calibri"/>
          <w:b/>
          <w:szCs w:val="24"/>
        </w:rPr>
      </w:pPr>
      <w:r w:rsidRPr="00B8113D">
        <w:rPr>
          <w:rFonts w:ascii="Calibri" w:hAnsi="Calibri"/>
          <w:b/>
          <w:szCs w:val="24"/>
        </w:rPr>
        <w:t>7. Dictamen de uso de suelo.</w:t>
      </w:r>
    </w:p>
    <w:p w14:paraId="0A5090AE"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Se deberá adjuntar el dictamen favorable de uso de suelo a nombre del solicitante, en el que se especifique el giro comercial y el nivel educativo que se pretende impartir. La autorización del mismo se tramita en la Dirección de Obras Públicas Municipales.</w:t>
      </w:r>
    </w:p>
    <w:p w14:paraId="4FCB1231" w14:textId="77777777" w:rsidR="009F0843" w:rsidRPr="00B8113D" w:rsidRDefault="009F0843" w:rsidP="009F0843">
      <w:pPr>
        <w:spacing w:line="360" w:lineRule="auto"/>
        <w:rPr>
          <w:rFonts w:ascii="Calibri" w:hAnsi="Calibri"/>
          <w:szCs w:val="24"/>
        </w:rPr>
      </w:pPr>
    </w:p>
    <w:p w14:paraId="3C85B75F" w14:textId="77777777" w:rsidR="009F0843" w:rsidRPr="00B8113D" w:rsidRDefault="009F0843" w:rsidP="009F0843">
      <w:pPr>
        <w:spacing w:line="360" w:lineRule="auto"/>
        <w:rPr>
          <w:rFonts w:ascii="Calibri" w:hAnsi="Calibri"/>
          <w:b/>
          <w:szCs w:val="24"/>
        </w:rPr>
      </w:pPr>
      <w:r w:rsidRPr="00B8113D">
        <w:rPr>
          <w:rFonts w:ascii="Calibri" w:hAnsi="Calibri"/>
          <w:b/>
          <w:szCs w:val="24"/>
        </w:rPr>
        <w:t>8.  Licencia municipal y dictamen de protección civil.</w:t>
      </w:r>
    </w:p>
    <w:p w14:paraId="70D87B9E"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La licencia municipal se tramita en la Oficialía Mayor de Padrón y Licencias o ante la Dirección de Obras Públicas, establecida en cada municipio.</w:t>
      </w:r>
      <w:r w:rsidR="00A72980">
        <w:rPr>
          <w:rFonts w:ascii="Calibri" w:hAnsi="Calibri"/>
          <w:szCs w:val="24"/>
        </w:rPr>
        <w:t xml:space="preserve"> </w:t>
      </w:r>
      <w:r w:rsidRPr="00B8113D">
        <w:rPr>
          <w:rFonts w:ascii="Calibri" w:hAnsi="Calibri"/>
          <w:szCs w:val="24"/>
        </w:rPr>
        <w:t>Ésta, deberá estar a nombre del solicitante y  especificar, en el giro, el servicio educativo que pretenda incorporar. El particular deberá anexar a su solicitud el dictamen de protección civil que garantice el cumplimiento de las medidas de seguridad necesarias para el funcionamiento del giro, así como el acceso y movilidad de personas con discapacidades.</w:t>
      </w:r>
    </w:p>
    <w:p w14:paraId="3C0B60DF" w14:textId="77777777" w:rsidR="009F0843" w:rsidRPr="00B8113D" w:rsidRDefault="009F0843" w:rsidP="009F0843">
      <w:pPr>
        <w:spacing w:line="360" w:lineRule="auto"/>
        <w:jc w:val="both"/>
        <w:rPr>
          <w:rFonts w:ascii="Calibri" w:hAnsi="Calibri"/>
          <w:szCs w:val="24"/>
        </w:rPr>
      </w:pPr>
    </w:p>
    <w:p w14:paraId="1B902A40" w14:textId="77777777" w:rsidR="009F0843" w:rsidRPr="00B8113D" w:rsidRDefault="009F0843" w:rsidP="009F0843">
      <w:pPr>
        <w:spacing w:line="360" w:lineRule="auto"/>
        <w:rPr>
          <w:rFonts w:ascii="Calibri" w:hAnsi="Calibri"/>
          <w:b/>
          <w:szCs w:val="24"/>
        </w:rPr>
      </w:pPr>
      <w:r w:rsidRPr="00B8113D">
        <w:rPr>
          <w:rFonts w:ascii="Calibri" w:hAnsi="Calibri"/>
          <w:b/>
          <w:szCs w:val="24"/>
        </w:rPr>
        <w:t>9. Aviso de funcionamiento de la Secretaría de Salud.</w:t>
      </w:r>
    </w:p>
    <w:p w14:paraId="04B1878F"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Se tramita en las oficinas centrales de la Secretaría de Salud, o en las delegaciones establecidas de cada  municipio.</w:t>
      </w:r>
      <w:r w:rsidR="00A72980">
        <w:rPr>
          <w:rFonts w:ascii="Calibri" w:hAnsi="Calibri"/>
          <w:szCs w:val="24"/>
        </w:rPr>
        <w:t xml:space="preserve"> </w:t>
      </w:r>
      <w:r w:rsidRPr="00B8113D">
        <w:rPr>
          <w:rFonts w:ascii="Calibri" w:hAnsi="Calibri"/>
          <w:szCs w:val="24"/>
        </w:rPr>
        <w:t>Éste, deberá  estar a nombre del solicitante y  especificar el tipo de servicio educativo que pretenda incorporar.</w:t>
      </w:r>
    </w:p>
    <w:p w14:paraId="29AA362B" w14:textId="77777777" w:rsidR="009F0843" w:rsidRPr="00B8113D" w:rsidRDefault="009F0843" w:rsidP="009F0843">
      <w:pPr>
        <w:spacing w:line="360" w:lineRule="auto"/>
        <w:jc w:val="both"/>
        <w:rPr>
          <w:rFonts w:ascii="Calibri" w:hAnsi="Calibri"/>
          <w:szCs w:val="24"/>
        </w:rPr>
      </w:pPr>
    </w:p>
    <w:p w14:paraId="01ECD276" w14:textId="77777777" w:rsidR="009F0843" w:rsidRPr="00B8113D" w:rsidRDefault="009F0843" w:rsidP="009F0843">
      <w:pPr>
        <w:spacing w:line="360" w:lineRule="auto"/>
        <w:jc w:val="both"/>
        <w:rPr>
          <w:rFonts w:ascii="Calibri" w:hAnsi="Calibri"/>
          <w:szCs w:val="24"/>
        </w:rPr>
      </w:pPr>
    </w:p>
    <w:p w14:paraId="7552AD3D" w14:textId="77777777" w:rsidR="009F0843" w:rsidRPr="00B8113D" w:rsidRDefault="009F0843" w:rsidP="009F0843">
      <w:pPr>
        <w:spacing w:line="360" w:lineRule="auto"/>
        <w:jc w:val="both"/>
        <w:rPr>
          <w:rFonts w:ascii="Calibri" w:hAnsi="Calibri"/>
          <w:szCs w:val="24"/>
        </w:rPr>
      </w:pPr>
    </w:p>
    <w:p w14:paraId="7FCCFC16" w14:textId="77777777" w:rsidR="009F0843" w:rsidRPr="00B8113D" w:rsidRDefault="009F0843" w:rsidP="009F0843">
      <w:pPr>
        <w:spacing w:line="360" w:lineRule="auto"/>
        <w:jc w:val="both"/>
        <w:rPr>
          <w:rFonts w:ascii="Calibri" w:hAnsi="Calibri"/>
          <w:szCs w:val="24"/>
        </w:rPr>
      </w:pPr>
    </w:p>
    <w:p w14:paraId="75EFE3BB" w14:textId="77777777" w:rsidR="009F0843" w:rsidRPr="00B8113D" w:rsidRDefault="009F0843" w:rsidP="009F0843">
      <w:pPr>
        <w:pStyle w:val="Textoindependiente2"/>
        <w:spacing w:line="360" w:lineRule="auto"/>
        <w:jc w:val="left"/>
        <w:rPr>
          <w:rFonts w:ascii="Calibri" w:hAnsi="Calibri"/>
          <w:szCs w:val="24"/>
        </w:rPr>
      </w:pPr>
      <w:r w:rsidRPr="00B8113D">
        <w:rPr>
          <w:rFonts w:ascii="Calibri" w:hAnsi="Calibri"/>
          <w:szCs w:val="24"/>
        </w:rPr>
        <w:lastRenderedPageBreak/>
        <w:t xml:space="preserve">10. Comprobante de línea telefónica </w:t>
      </w:r>
      <w:r>
        <w:rPr>
          <w:rFonts w:ascii="Calibri" w:hAnsi="Calibri"/>
          <w:szCs w:val="24"/>
        </w:rPr>
        <w:t xml:space="preserve">o medio de comunicación electrónico fijo </w:t>
      </w:r>
      <w:r w:rsidRPr="00B8113D">
        <w:rPr>
          <w:rFonts w:ascii="Calibri" w:hAnsi="Calibri"/>
          <w:szCs w:val="24"/>
        </w:rPr>
        <w:t>en el domicilio del inmueble.</w:t>
      </w:r>
    </w:p>
    <w:p w14:paraId="0F0073FF" w14:textId="77777777" w:rsidR="009F0843" w:rsidRPr="00B8113D" w:rsidRDefault="009F0843" w:rsidP="009F0843">
      <w:pPr>
        <w:spacing w:line="360" w:lineRule="auto"/>
        <w:jc w:val="both"/>
        <w:rPr>
          <w:rFonts w:ascii="Calibri" w:hAnsi="Calibri"/>
          <w:bCs w:val="0"/>
          <w:sz w:val="28"/>
        </w:rPr>
      </w:pPr>
      <w:r w:rsidRPr="00B8113D">
        <w:rPr>
          <w:rFonts w:ascii="Calibri" w:hAnsi="Calibri"/>
          <w:szCs w:val="22"/>
        </w:rPr>
        <w:t xml:space="preserve">El contrato de línea telefónica es un requisito indispensable ya que es el medio de comunicación más fácil y accesible. No se acepta el teléfono celular.  Al hacer la solicitud ante la autoridad educativa, se deberá proporcionar el número telefónico de la Institución </w:t>
      </w:r>
      <w:r>
        <w:rPr>
          <w:rFonts w:ascii="Calibri" w:hAnsi="Calibri"/>
          <w:szCs w:val="22"/>
        </w:rPr>
        <w:t xml:space="preserve">o la terminal electrónica </w:t>
      </w:r>
      <w:r w:rsidRPr="00B8113D">
        <w:rPr>
          <w:rFonts w:ascii="Calibri" w:hAnsi="Calibri"/>
          <w:szCs w:val="22"/>
        </w:rPr>
        <w:t>y el del Representante Legal.</w:t>
      </w:r>
      <w:r>
        <w:rPr>
          <w:rFonts w:ascii="Calibri" w:hAnsi="Calibri"/>
          <w:szCs w:val="22"/>
        </w:rPr>
        <w:t xml:space="preserve"> </w:t>
      </w:r>
    </w:p>
    <w:p w14:paraId="1F6EC93E" w14:textId="77777777" w:rsidR="009F0843" w:rsidRPr="00B8113D" w:rsidRDefault="009F0843" w:rsidP="009F0843">
      <w:pPr>
        <w:spacing w:line="360" w:lineRule="auto"/>
        <w:rPr>
          <w:rFonts w:ascii="Calibri" w:hAnsi="Calibri"/>
          <w:b/>
          <w:szCs w:val="24"/>
        </w:rPr>
      </w:pPr>
    </w:p>
    <w:p w14:paraId="782B0D90" w14:textId="77777777" w:rsidR="009F0843" w:rsidRPr="00B8113D" w:rsidRDefault="009F0843" w:rsidP="009F0843">
      <w:pPr>
        <w:spacing w:line="360" w:lineRule="auto"/>
        <w:jc w:val="both"/>
        <w:rPr>
          <w:rFonts w:ascii="Calibri" w:hAnsi="Calibri"/>
          <w:b/>
          <w:szCs w:val="24"/>
        </w:rPr>
      </w:pPr>
      <w:r w:rsidRPr="00B8113D">
        <w:rPr>
          <w:rFonts w:ascii="Calibri" w:hAnsi="Calibri"/>
          <w:b/>
          <w:szCs w:val="24"/>
        </w:rPr>
        <w:t>11. Descripción de las instalaciones (Anexo 4 y Anexo 5).</w:t>
      </w:r>
    </w:p>
    <w:p w14:paraId="26B43670"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 xml:space="preserve">Las instalaciones y el equipamiento en las que se ofrezca el servicio de Educación Superior deberán cumplir con las más altas especificaciones para favorecer el proceso de enseñanza aprendizaje dentro y fuera del aula. </w:t>
      </w:r>
    </w:p>
    <w:p w14:paraId="6A993A88" w14:textId="77777777" w:rsidR="009F0843" w:rsidRPr="00B8113D" w:rsidRDefault="009F0843" w:rsidP="009F0843">
      <w:pPr>
        <w:pStyle w:val="Sangra3detindependiente"/>
        <w:spacing w:line="360" w:lineRule="auto"/>
        <w:ind w:left="0"/>
        <w:jc w:val="center"/>
        <w:rPr>
          <w:rFonts w:ascii="Calibri" w:hAnsi="Calibri"/>
          <w:b/>
          <w:szCs w:val="24"/>
        </w:rPr>
      </w:pPr>
    </w:p>
    <w:p w14:paraId="13675710"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En caso de no cumplir con las dimensiones de infraestructura señalada en el cuadro “Instalaciones mínimas requeridas para ofrecer el servicio de Educación Superior”, que se muestra a continuación; se deberá restringir la matrícula de acuerdo con las áreas disponibles y la Dirección de Educación Superior evaluará si las condiciones del inmueble son adecuadas (1m</w:t>
      </w:r>
      <w:r w:rsidRPr="00B8113D">
        <w:rPr>
          <w:rFonts w:ascii="Calibri" w:hAnsi="Calibri"/>
          <w:szCs w:val="24"/>
          <w:vertAlign w:val="superscript"/>
        </w:rPr>
        <w:t>2</w:t>
      </w:r>
      <w:r w:rsidRPr="00B8113D">
        <w:rPr>
          <w:rFonts w:ascii="Calibri" w:hAnsi="Calibri"/>
          <w:szCs w:val="24"/>
        </w:rPr>
        <w:t xml:space="preserve"> por alumno); sin embargo, en ningún caso se autorizará un número menor de aulas que las indicadas en el formato antes mencionado.  </w:t>
      </w:r>
    </w:p>
    <w:p w14:paraId="7E83CA9D" w14:textId="77777777" w:rsidR="009F0843" w:rsidRPr="00B8113D" w:rsidRDefault="009F0843" w:rsidP="009F0843">
      <w:pPr>
        <w:spacing w:line="360" w:lineRule="auto"/>
        <w:jc w:val="both"/>
        <w:rPr>
          <w:rFonts w:ascii="Calibri" w:hAnsi="Calibri"/>
          <w:strike/>
          <w:szCs w:val="24"/>
        </w:rPr>
      </w:pPr>
    </w:p>
    <w:p w14:paraId="2100E605" w14:textId="77777777" w:rsidR="009F0843" w:rsidRPr="00B8113D" w:rsidRDefault="009F0843" w:rsidP="009F0843">
      <w:pPr>
        <w:widowControl w:val="0"/>
        <w:autoSpaceDE w:val="0"/>
        <w:autoSpaceDN w:val="0"/>
        <w:adjustRightInd w:val="0"/>
        <w:spacing w:line="360" w:lineRule="auto"/>
        <w:ind w:right="-51"/>
        <w:jc w:val="both"/>
        <w:rPr>
          <w:rFonts w:ascii="Calibri" w:hAnsi="Calibri"/>
          <w:szCs w:val="24"/>
        </w:rPr>
      </w:pPr>
      <w:r w:rsidRPr="00B8113D">
        <w:rPr>
          <w:rFonts w:ascii="Calibri" w:hAnsi="Calibri"/>
          <w:szCs w:val="24"/>
        </w:rPr>
        <w:t>Los espacios de la institución, es decir, los l</w:t>
      </w:r>
      <w:r w:rsidRPr="00B8113D">
        <w:rPr>
          <w:rFonts w:ascii="Calibri" w:hAnsi="Calibri"/>
          <w:spacing w:val="1"/>
          <w:szCs w:val="24"/>
        </w:rPr>
        <w:t>a</w:t>
      </w:r>
      <w:r w:rsidRPr="00B8113D">
        <w:rPr>
          <w:rFonts w:ascii="Calibri" w:hAnsi="Calibri"/>
          <w:szCs w:val="24"/>
        </w:rPr>
        <w:t>bora</w:t>
      </w:r>
      <w:r w:rsidRPr="00B8113D">
        <w:rPr>
          <w:rFonts w:ascii="Calibri" w:hAnsi="Calibri"/>
          <w:spacing w:val="2"/>
          <w:szCs w:val="24"/>
        </w:rPr>
        <w:t>t</w:t>
      </w:r>
      <w:r w:rsidRPr="00B8113D">
        <w:rPr>
          <w:rFonts w:ascii="Calibri" w:hAnsi="Calibri"/>
          <w:szCs w:val="24"/>
        </w:rPr>
        <w:t>orios, tal</w:t>
      </w:r>
      <w:r w:rsidRPr="00B8113D">
        <w:rPr>
          <w:rFonts w:ascii="Calibri" w:hAnsi="Calibri"/>
          <w:spacing w:val="1"/>
          <w:szCs w:val="24"/>
        </w:rPr>
        <w:t>l</w:t>
      </w:r>
      <w:r w:rsidRPr="00B8113D">
        <w:rPr>
          <w:rFonts w:ascii="Calibri" w:hAnsi="Calibri"/>
          <w:szCs w:val="24"/>
        </w:rPr>
        <w:t xml:space="preserve">eres y </w:t>
      </w:r>
      <w:r w:rsidRPr="00B8113D">
        <w:rPr>
          <w:rFonts w:ascii="Calibri" w:hAnsi="Calibri"/>
          <w:spacing w:val="1"/>
          <w:szCs w:val="24"/>
        </w:rPr>
        <w:t>e</w:t>
      </w:r>
      <w:r w:rsidRPr="00B8113D">
        <w:rPr>
          <w:rFonts w:ascii="Calibri" w:hAnsi="Calibri"/>
          <w:szCs w:val="24"/>
        </w:rPr>
        <w:t>n g</w:t>
      </w:r>
      <w:r w:rsidRPr="00B8113D">
        <w:rPr>
          <w:rFonts w:ascii="Calibri" w:hAnsi="Calibri"/>
          <w:spacing w:val="1"/>
          <w:szCs w:val="24"/>
        </w:rPr>
        <w:t>e</w:t>
      </w:r>
      <w:r w:rsidRPr="00B8113D">
        <w:rPr>
          <w:rFonts w:ascii="Calibri" w:hAnsi="Calibri"/>
          <w:szCs w:val="24"/>
        </w:rPr>
        <w:t>ne</w:t>
      </w:r>
      <w:r w:rsidRPr="00B8113D">
        <w:rPr>
          <w:rFonts w:ascii="Calibri" w:hAnsi="Calibri"/>
          <w:spacing w:val="1"/>
          <w:szCs w:val="24"/>
        </w:rPr>
        <w:t>r</w:t>
      </w:r>
      <w:r w:rsidRPr="00B8113D">
        <w:rPr>
          <w:rFonts w:ascii="Calibri" w:hAnsi="Calibri"/>
          <w:szCs w:val="24"/>
        </w:rPr>
        <w:t>al el p</w:t>
      </w:r>
      <w:r w:rsidRPr="00B8113D">
        <w:rPr>
          <w:rFonts w:ascii="Calibri" w:hAnsi="Calibri"/>
          <w:spacing w:val="1"/>
          <w:szCs w:val="24"/>
        </w:rPr>
        <w:t>l</w:t>
      </w:r>
      <w:r w:rsidRPr="00B8113D">
        <w:rPr>
          <w:rFonts w:ascii="Calibri" w:hAnsi="Calibri"/>
          <w:szCs w:val="24"/>
        </w:rPr>
        <w:t>ant</w:t>
      </w:r>
      <w:r w:rsidRPr="00B8113D">
        <w:rPr>
          <w:rFonts w:ascii="Calibri" w:hAnsi="Calibri"/>
          <w:spacing w:val="1"/>
          <w:szCs w:val="24"/>
        </w:rPr>
        <w:t>e</w:t>
      </w:r>
      <w:r w:rsidRPr="00B8113D">
        <w:rPr>
          <w:rFonts w:ascii="Calibri" w:hAnsi="Calibri"/>
          <w:szCs w:val="24"/>
        </w:rPr>
        <w:t>l, de</w:t>
      </w:r>
      <w:r w:rsidRPr="00B8113D">
        <w:rPr>
          <w:rFonts w:ascii="Calibri" w:hAnsi="Calibri"/>
          <w:spacing w:val="1"/>
          <w:szCs w:val="24"/>
        </w:rPr>
        <w:t>b</w:t>
      </w:r>
      <w:r w:rsidRPr="00B8113D">
        <w:rPr>
          <w:rFonts w:ascii="Calibri" w:hAnsi="Calibri"/>
          <w:szCs w:val="24"/>
        </w:rPr>
        <w:t xml:space="preserve">erán </w:t>
      </w:r>
      <w:r w:rsidRPr="00B8113D">
        <w:rPr>
          <w:rFonts w:ascii="Calibri" w:hAnsi="Calibri"/>
          <w:spacing w:val="1"/>
          <w:szCs w:val="24"/>
        </w:rPr>
        <w:t>g</w:t>
      </w:r>
      <w:r w:rsidRPr="00B8113D">
        <w:rPr>
          <w:rFonts w:ascii="Calibri" w:hAnsi="Calibri"/>
          <w:szCs w:val="24"/>
        </w:rPr>
        <w:t>ua</w:t>
      </w:r>
      <w:r w:rsidRPr="00B8113D">
        <w:rPr>
          <w:rFonts w:ascii="Calibri" w:hAnsi="Calibri"/>
          <w:spacing w:val="1"/>
          <w:szCs w:val="24"/>
        </w:rPr>
        <w:t>r</w:t>
      </w:r>
      <w:r w:rsidRPr="00B8113D">
        <w:rPr>
          <w:rFonts w:ascii="Calibri" w:hAnsi="Calibri"/>
          <w:szCs w:val="24"/>
        </w:rPr>
        <w:t>dar una estricta relac</w:t>
      </w:r>
      <w:r w:rsidRPr="00B8113D">
        <w:rPr>
          <w:rFonts w:ascii="Calibri" w:hAnsi="Calibri"/>
          <w:spacing w:val="1"/>
          <w:szCs w:val="24"/>
        </w:rPr>
        <w:t>i</w:t>
      </w:r>
      <w:r w:rsidRPr="00B8113D">
        <w:rPr>
          <w:rFonts w:ascii="Calibri" w:hAnsi="Calibri"/>
          <w:szCs w:val="24"/>
        </w:rPr>
        <w:t>ón</w:t>
      </w:r>
      <w:r>
        <w:rPr>
          <w:rFonts w:ascii="Calibri" w:hAnsi="Calibri"/>
          <w:szCs w:val="24"/>
        </w:rPr>
        <w:t xml:space="preserve"> </w:t>
      </w:r>
      <w:r w:rsidRPr="00B8113D">
        <w:rPr>
          <w:rFonts w:ascii="Calibri" w:hAnsi="Calibri"/>
          <w:spacing w:val="1"/>
          <w:szCs w:val="24"/>
        </w:rPr>
        <w:t>e</w:t>
      </w:r>
      <w:r w:rsidRPr="00B8113D">
        <w:rPr>
          <w:rFonts w:ascii="Calibri" w:hAnsi="Calibri"/>
          <w:spacing w:val="-1"/>
          <w:szCs w:val="24"/>
        </w:rPr>
        <w:t>n</w:t>
      </w:r>
      <w:r w:rsidRPr="00B8113D">
        <w:rPr>
          <w:rFonts w:ascii="Calibri" w:hAnsi="Calibri"/>
          <w:szCs w:val="24"/>
        </w:rPr>
        <w:t>tre</w:t>
      </w:r>
      <w:r>
        <w:rPr>
          <w:rFonts w:ascii="Calibri" w:hAnsi="Calibri"/>
          <w:szCs w:val="24"/>
        </w:rPr>
        <w:t xml:space="preserve"> </w:t>
      </w:r>
      <w:r w:rsidRPr="00B8113D">
        <w:rPr>
          <w:rFonts w:ascii="Calibri" w:hAnsi="Calibri"/>
          <w:spacing w:val="1"/>
          <w:szCs w:val="24"/>
        </w:rPr>
        <w:t>l</w:t>
      </w:r>
      <w:r w:rsidRPr="00B8113D">
        <w:rPr>
          <w:rFonts w:ascii="Calibri" w:hAnsi="Calibri"/>
          <w:szCs w:val="24"/>
        </w:rPr>
        <w:t>a</w:t>
      </w:r>
      <w:r>
        <w:rPr>
          <w:rFonts w:ascii="Calibri" w:hAnsi="Calibri"/>
          <w:szCs w:val="24"/>
        </w:rPr>
        <w:t xml:space="preserve"> </w:t>
      </w:r>
      <w:r w:rsidRPr="00B8113D">
        <w:rPr>
          <w:rFonts w:ascii="Calibri" w:hAnsi="Calibri"/>
          <w:szCs w:val="24"/>
        </w:rPr>
        <w:t>matrícula</w:t>
      </w:r>
      <w:r>
        <w:rPr>
          <w:rFonts w:ascii="Calibri" w:hAnsi="Calibri"/>
          <w:szCs w:val="24"/>
        </w:rPr>
        <w:t xml:space="preserve"> </w:t>
      </w:r>
      <w:r w:rsidRPr="00B8113D">
        <w:rPr>
          <w:rFonts w:ascii="Calibri" w:hAnsi="Calibri"/>
          <w:szCs w:val="24"/>
        </w:rPr>
        <w:t>q</w:t>
      </w:r>
      <w:r w:rsidRPr="00B8113D">
        <w:rPr>
          <w:rFonts w:ascii="Calibri" w:hAnsi="Calibri"/>
          <w:spacing w:val="1"/>
          <w:szCs w:val="24"/>
        </w:rPr>
        <w:t>u</w:t>
      </w:r>
      <w:r w:rsidRPr="00B8113D">
        <w:rPr>
          <w:rFonts w:ascii="Calibri" w:hAnsi="Calibri"/>
          <w:szCs w:val="24"/>
        </w:rPr>
        <w:t>e</w:t>
      </w:r>
      <w:r>
        <w:rPr>
          <w:rFonts w:ascii="Calibri" w:hAnsi="Calibri"/>
          <w:szCs w:val="24"/>
        </w:rPr>
        <w:t xml:space="preserve"> </w:t>
      </w:r>
      <w:r w:rsidRPr="00B8113D">
        <w:rPr>
          <w:rFonts w:ascii="Calibri" w:hAnsi="Calibri"/>
          <w:szCs w:val="24"/>
        </w:rPr>
        <w:t>pu</w:t>
      </w:r>
      <w:r w:rsidRPr="00B8113D">
        <w:rPr>
          <w:rFonts w:ascii="Calibri" w:hAnsi="Calibri"/>
          <w:spacing w:val="1"/>
          <w:szCs w:val="24"/>
        </w:rPr>
        <w:t>e</w:t>
      </w:r>
      <w:r w:rsidRPr="00B8113D">
        <w:rPr>
          <w:rFonts w:ascii="Calibri" w:hAnsi="Calibri"/>
          <w:szCs w:val="24"/>
        </w:rPr>
        <w:t>de</w:t>
      </w:r>
      <w:r>
        <w:rPr>
          <w:rFonts w:ascii="Calibri" w:hAnsi="Calibri"/>
          <w:szCs w:val="24"/>
        </w:rPr>
        <w:t xml:space="preserve"> </w:t>
      </w:r>
      <w:r w:rsidRPr="00B8113D">
        <w:rPr>
          <w:rFonts w:ascii="Calibri" w:hAnsi="Calibri"/>
          <w:spacing w:val="1"/>
          <w:szCs w:val="24"/>
        </w:rPr>
        <w:t>a</w:t>
      </w:r>
      <w:r w:rsidRPr="00B8113D">
        <w:rPr>
          <w:rFonts w:ascii="Calibri" w:hAnsi="Calibri"/>
          <w:szCs w:val="24"/>
        </w:rPr>
        <w:t>l</w:t>
      </w:r>
      <w:r w:rsidRPr="00B8113D">
        <w:rPr>
          <w:rFonts w:ascii="Calibri" w:hAnsi="Calibri"/>
          <w:spacing w:val="1"/>
          <w:szCs w:val="24"/>
        </w:rPr>
        <w:t>b</w:t>
      </w:r>
      <w:r w:rsidRPr="00B8113D">
        <w:rPr>
          <w:rFonts w:ascii="Calibri" w:hAnsi="Calibri"/>
          <w:spacing w:val="-1"/>
          <w:szCs w:val="24"/>
        </w:rPr>
        <w:t>e</w:t>
      </w:r>
      <w:r w:rsidRPr="00B8113D">
        <w:rPr>
          <w:rFonts w:ascii="Calibri" w:hAnsi="Calibri"/>
          <w:szCs w:val="24"/>
        </w:rPr>
        <w:t>r</w:t>
      </w:r>
      <w:r w:rsidRPr="00B8113D">
        <w:rPr>
          <w:rFonts w:ascii="Calibri" w:hAnsi="Calibri"/>
          <w:spacing w:val="1"/>
          <w:szCs w:val="24"/>
        </w:rPr>
        <w:t>g</w:t>
      </w:r>
      <w:r w:rsidRPr="00B8113D">
        <w:rPr>
          <w:rFonts w:ascii="Calibri" w:hAnsi="Calibri"/>
          <w:szCs w:val="24"/>
        </w:rPr>
        <w:t>ar</w:t>
      </w:r>
      <w:r>
        <w:rPr>
          <w:rFonts w:ascii="Calibri" w:hAnsi="Calibri"/>
          <w:szCs w:val="24"/>
        </w:rPr>
        <w:t xml:space="preserve"> </w:t>
      </w:r>
      <w:r w:rsidRPr="00B8113D">
        <w:rPr>
          <w:rFonts w:ascii="Calibri" w:hAnsi="Calibri"/>
          <w:szCs w:val="24"/>
        </w:rPr>
        <w:t>el</w:t>
      </w:r>
      <w:r>
        <w:rPr>
          <w:rFonts w:ascii="Calibri" w:hAnsi="Calibri"/>
          <w:szCs w:val="24"/>
        </w:rPr>
        <w:t xml:space="preserve"> </w:t>
      </w:r>
      <w:r w:rsidRPr="00B8113D">
        <w:rPr>
          <w:rFonts w:ascii="Calibri" w:hAnsi="Calibri"/>
          <w:szCs w:val="24"/>
        </w:rPr>
        <w:t>m</w:t>
      </w:r>
      <w:r w:rsidRPr="00B8113D">
        <w:rPr>
          <w:rFonts w:ascii="Calibri" w:hAnsi="Calibri"/>
          <w:spacing w:val="1"/>
          <w:szCs w:val="24"/>
        </w:rPr>
        <w:t>i</w:t>
      </w:r>
      <w:r w:rsidRPr="00B8113D">
        <w:rPr>
          <w:rFonts w:ascii="Calibri" w:hAnsi="Calibri"/>
          <w:szCs w:val="24"/>
        </w:rPr>
        <w:t>smo</w:t>
      </w:r>
      <w:r>
        <w:rPr>
          <w:rFonts w:ascii="Calibri" w:hAnsi="Calibri"/>
          <w:szCs w:val="24"/>
        </w:rPr>
        <w:t xml:space="preserve"> </w:t>
      </w:r>
      <w:r w:rsidRPr="00B8113D">
        <w:rPr>
          <w:rFonts w:ascii="Calibri" w:hAnsi="Calibri"/>
          <w:szCs w:val="24"/>
        </w:rPr>
        <w:t>y</w:t>
      </w:r>
      <w:r>
        <w:rPr>
          <w:rFonts w:ascii="Calibri" w:hAnsi="Calibri"/>
          <w:szCs w:val="24"/>
        </w:rPr>
        <w:t xml:space="preserve"> </w:t>
      </w:r>
      <w:r w:rsidRPr="00B8113D">
        <w:rPr>
          <w:rFonts w:ascii="Calibri" w:hAnsi="Calibri"/>
          <w:spacing w:val="1"/>
          <w:szCs w:val="24"/>
        </w:rPr>
        <w:t>s</w:t>
      </w:r>
      <w:r w:rsidRPr="00B8113D">
        <w:rPr>
          <w:rFonts w:ascii="Calibri" w:hAnsi="Calibri"/>
          <w:spacing w:val="-1"/>
          <w:szCs w:val="24"/>
        </w:rPr>
        <w:t>u</w:t>
      </w:r>
      <w:r w:rsidRPr="00B8113D">
        <w:rPr>
          <w:rFonts w:ascii="Calibri" w:hAnsi="Calibri"/>
          <w:szCs w:val="24"/>
        </w:rPr>
        <w:t>s</w:t>
      </w:r>
      <w:r>
        <w:rPr>
          <w:rFonts w:ascii="Calibri" w:hAnsi="Calibri"/>
          <w:szCs w:val="24"/>
        </w:rPr>
        <w:t xml:space="preserve"> </w:t>
      </w:r>
      <w:r w:rsidRPr="00B8113D">
        <w:rPr>
          <w:rFonts w:ascii="Calibri" w:hAnsi="Calibri"/>
          <w:szCs w:val="24"/>
        </w:rPr>
        <w:t>dim</w:t>
      </w:r>
      <w:r w:rsidRPr="00B8113D">
        <w:rPr>
          <w:rFonts w:ascii="Calibri" w:hAnsi="Calibri"/>
          <w:spacing w:val="1"/>
          <w:szCs w:val="24"/>
        </w:rPr>
        <w:t>e</w:t>
      </w:r>
      <w:r w:rsidRPr="00B8113D">
        <w:rPr>
          <w:rFonts w:ascii="Calibri" w:hAnsi="Calibri"/>
          <w:szCs w:val="24"/>
        </w:rPr>
        <w:t>nsi</w:t>
      </w:r>
      <w:r w:rsidRPr="00B8113D">
        <w:rPr>
          <w:rFonts w:ascii="Calibri" w:hAnsi="Calibri"/>
          <w:spacing w:val="1"/>
          <w:szCs w:val="24"/>
        </w:rPr>
        <w:t>o</w:t>
      </w:r>
      <w:r w:rsidRPr="00B8113D">
        <w:rPr>
          <w:rFonts w:ascii="Calibri" w:hAnsi="Calibri"/>
          <w:szCs w:val="24"/>
        </w:rPr>
        <w:t>n</w:t>
      </w:r>
      <w:r w:rsidRPr="00B8113D">
        <w:rPr>
          <w:rFonts w:ascii="Calibri" w:hAnsi="Calibri"/>
          <w:spacing w:val="1"/>
          <w:szCs w:val="24"/>
        </w:rPr>
        <w:t>e</w:t>
      </w:r>
      <w:r w:rsidRPr="00B8113D">
        <w:rPr>
          <w:rFonts w:ascii="Calibri" w:hAnsi="Calibri"/>
          <w:szCs w:val="24"/>
        </w:rPr>
        <w:t>s,</w:t>
      </w:r>
      <w:r>
        <w:rPr>
          <w:rFonts w:ascii="Calibri" w:hAnsi="Calibri"/>
          <w:szCs w:val="24"/>
        </w:rPr>
        <w:t xml:space="preserve"> </w:t>
      </w:r>
      <w:r w:rsidRPr="00B8113D">
        <w:rPr>
          <w:rFonts w:ascii="Calibri" w:hAnsi="Calibri"/>
          <w:szCs w:val="24"/>
        </w:rPr>
        <w:t>de</w:t>
      </w:r>
      <w:r>
        <w:rPr>
          <w:rFonts w:ascii="Calibri" w:hAnsi="Calibri"/>
          <w:szCs w:val="24"/>
        </w:rPr>
        <w:t xml:space="preserve"> </w:t>
      </w:r>
      <w:r w:rsidRPr="00B8113D">
        <w:rPr>
          <w:rFonts w:ascii="Calibri" w:hAnsi="Calibri"/>
          <w:szCs w:val="24"/>
        </w:rPr>
        <w:t>tal</w:t>
      </w:r>
      <w:r>
        <w:rPr>
          <w:rFonts w:ascii="Calibri" w:hAnsi="Calibri"/>
          <w:szCs w:val="24"/>
        </w:rPr>
        <w:t xml:space="preserve"> </w:t>
      </w:r>
      <w:r w:rsidRPr="00B8113D">
        <w:rPr>
          <w:rFonts w:ascii="Calibri" w:hAnsi="Calibri"/>
          <w:szCs w:val="24"/>
        </w:rPr>
        <w:t>mane</w:t>
      </w:r>
      <w:r w:rsidRPr="00B8113D">
        <w:rPr>
          <w:rFonts w:ascii="Calibri" w:hAnsi="Calibri"/>
          <w:spacing w:val="1"/>
          <w:szCs w:val="24"/>
        </w:rPr>
        <w:t>r</w:t>
      </w:r>
      <w:r w:rsidRPr="00B8113D">
        <w:rPr>
          <w:rFonts w:ascii="Calibri" w:hAnsi="Calibri"/>
          <w:szCs w:val="24"/>
        </w:rPr>
        <w:t>a</w:t>
      </w:r>
      <w:r>
        <w:rPr>
          <w:rFonts w:ascii="Calibri" w:hAnsi="Calibri"/>
          <w:szCs w:val="24"/>
        </w:rPr>
        <w:t xml:space="preserve"> </w:t>
      </w:r>
      <w:r w:rsidRPr="00B8113D">
        <w:rPr>
          <w:rFonts w:ascii="Calibri" w:hAnsi="Calibri"/>
          <w:szCs w:val="24"/>
        </w:rPr>
        <w:t>que</w:t>
      </w:r>
      <w:r>
        <w:rPr>
          <w:rFonts w:ascii="Calibri" w:hAnsi="Calibri"/>
          <w:szCs w:val="24"/>
        </w:rPr>
        <w:t xml:space="preserve"> </w:t>
      </w:r>
      <w:r w:rsidRPr="00B8113D">
        <w:rPr>
          <w:rFonts w:ascii="Calibri" w:hAnsi="Calibri"/>
          <w:spacing w:val="1"/>
          <w:szCs w:val="24"/>
        </w:rPr>
        <w:t>s</w:t>
      </w:r>
      <w:r w:rsidRPr="00B8113D">
        <w:rPr>
          <w:rFonts w:ascii="Calibri" w:hAnsi="Calibri"/>
          <w:szCs w:val="24"/>
        </w:rPr>
        <w:t>e</w:t>
      </w:r>
      <w:r>
        <w:rPr>
          <w:rFonts w:ascii="Calibri" w:hAnsi="Calibri"/>
          <w:szCs w:val="24"/>
        </w:rPr>
        <w:t xml:space="preserve"> </w:t>
      </w:r>
      <w:r w:rsidRPr="00B8113D">
        <w:rPr>
          <w:rFonts w:ascii="Calibri" w:hAnsi="Calibri"/>
          <w:szCs w:val="24"/>
        </w:rPr>
        <w:t>pro</w:t>
      </w:r>
      <w:r w:rsidRPr="00B8113D">
        <w:rPr>
          <w:rFonts w:ascii="Calibri" w:hAnsi="Calibri"/>
          <w:spacing w:val="1"/>
          <w:szCs w:val="24"/>
        </w:rPr>
        <w:t>pi</w:t>
      </w:r>
      <w:r w:rsidRPr="00B8113D">
        <w:rPr>
          <w:rFonts w:ascii="Calibri" w:hAnsi="Calibri"/>
          <w:szCs w:val="24"/>
        </w:rPr>
        <w:t>cie el a</w:t>
      </w:r>
      <w:r w:rsidRPr="00B8113D">
        <w:rPr>
          <w:rFonts w:ascii="Calibri" w:hAnsi="Calibri"/>
          <w:spacing w:val="1"/>
          <w:szCs w:val="24"/>
        </w:rPr>
        <w:t>d</w:t>
      </w:r>
      <w:r w:rsidRPr="00B8113D">
        <w:rPr>
          <w:rFonts w:ascii="Calibri" w:hAnsi="Calibri"/>
          <w:szCs w:val="24"/>
        </w:rPr>
        <w:t>ec</w:t>
      </w:r>
      <w:r w:rsidRPr="00B8113D">
        <w:rPr>
          <w:rFonts w:ascii="Calibri" w:hAnsi="Calibri"/>
          <w:spacing w:val="1"/>
          <w:szCs w:val="24"/>
        </w:rPr>
        <w:t>u</w:t>
      </w:r>
      <w:r w:rsidRPr="00B8113D">
        <w:rPr>
          <w:rFonts w:ascii="Calibri" w:hAnsi="Calibri"/>
          <w:szCs w:val="24"/>
        </w:rPr>
        <w:t>ado d</w:t>
      </w:r>
      <w:r w:rsidRPr="00B8113D">
        <w:rPr>
          <w:rFonts w:ascii="Calibri" w:hAnsi="Calibri"/>
          <w:spacing w:val="-1"/>
          <w:szCs w:val="24"/>
        </w:rPr>
        <w:t>e</w:t>
      </w:r>
      <w:r w:rsidRPr="00B8113D">
        <w:rPr>
          <w:rFonts w:ascii="Calibri" w:hAnsi="Calibri"/>
          <w:szCs w:val="24"/>
        </w:rPr>
        <w:t>sarro</w:t>
      </w:r>
      <w:r w:rsidRPr="00B8113D">
        <w:rPr>
          <w:rFonts w:ascii="Calibri" w:hAnsi="Calibri"/>
          <w:spacing w:val="1"/>
          <w:szCs w:val="24"/>
        </w:rPr>
        <w:t>l</w:t>
      </w:r>
      <w:r w:rsidRPr="00B8113D">
        <w:rPr>
          <w:rFonts w:ascii="Calibri" w:hAnsi="Calibri"/>
          <w:szCs w:val="24"/>
        </w:rPr>
        <w:t xml:space="preserve">lo </w:t>
      </w:r>
      <w:r w:rsidRPr="00B8113D">
        <w:rPr>
          <w:rFonts w:ascii="Calibri" w:hAnsi="Calibri"/>
          <w:spacing w:val="1"/>
          <w:szCs w:val="24"/>
        </w:rPr>
        <w:t>d</w:t>
      </w:r>
      <w:r w:rsidRPr="00B8113D">
        <w:rPr>
          <w:rFonts w:ascii="Calibri" w:hAnsi="Calibri"/>
          <w:spacing w:val="-1"/>
          <w:szCs w:val="24"/>
        </w:rPr>
        <w:t>e</w:t>
      </w:r>
      <w:r w:rsidRPr="00B8113D">
        <w:rPr>
          <w:rFonts w:ascii="Calibri" w:hAnsi="Calibri"/>
          <w:szCs w:val="24"/>
        </w:rPr>
        <w:t>l p</w:t>
      </w:r>
      <w:r w:rsidRPr="00B8113D">
        <w:rPr>
          <w:rFonts w:ascii="Calibri" w:hAnsi="Calibri"/>
          <w:spacing w:val="1"/>
          <w:szCs w:val="24"/>
        </w:rPr>
        <w:t>r</w:t>
      </w:r>
      <w:r w:rsidRPr="00B8113D">
        <w:rPr>
          <w:rFonts w:ascii="Calibri" w:hAnsi="Calibri"/>
          <w:szCs w:val="24"/>
        </w:rPr>
        <w:t xml:space="preserve">oceso </w:t>
      </w:r>
      <w:r w:rsidRPr="00B8113D">
        <w:rPr>
          <w:rFonts w:ascii="Calibri" w:hAnsi="Calibri"/>
          <w:spacing w:val="1"/>
          <w:szCs w:val="24"/>
        </w:rPr>
        <w:t>e</w:t>
      </w:r>
      <w:r w:rsidRPr="00B8113D">
        <w:rPr>
          <w:rFonts w:ascii="Calibri" w:hAnsi="Calibri"/>
          <w:szCs w:val="24"/>
        </w:rPr>
        <w:t>du</w:t>
      </w:r>
      <w:r w:rsidRPr="00B8113D">
        <w:rPr>
          <w:rFonts w:ascii="Calibri" w:hAnsi="Calibri"/>
          <w:spacing w:val="1"/>
          <w:szCs w:val="24"/>
        </w:rPr>
        <w:t>c</w:t>
      </w:r>
      <w:r w:rsidRPr="00B8113D">
        <w:rPr>
          <w:rFonts w:ascii="Calibri" w:hAnsi="Calibri"/>
          <w:szCs w:val="24"/>
        </w:rPr>
        <w:t>ati</w:t>
      </w:r>
      <w:r w:rsidRPr="00B8113D">
        <w:rPr>
          <w:rFonts w:ascii="Calibri" w:hAnsi="Calibri"/>
          <w:spacing w:val="1"/>
          <w:szCs w:val="24"/>
        </w:rPr>
        <w:t>v</w:t>
      </w:r>
      <w:r w:rsidRPr="00B8113D">
        <w:rPr>
          <w:rFonts w:ascii="Calibri" w:hAnsi="Calibri"/>
          <w:szCs w:val="24"/>
        </w:rPr>
        <w:t>o</w:t>
      </w:r>
      <w:r>
        <w:rPr>
          <w:rFonts w:ascii="Calibri" w:hAnsi="Calibri"/>
          <w:szCs w:val="24"/>
        </w:rPr>
        <w:t xml:space="preserve"> </w:t>
      </w:r>
      <w:r w:rsidRPr="00B8113D">
        <w:rPr>
          <w:rFonts w:ascii="Calibri" w:hAnsi="Calibri"/>
          <w:szCs w:val="24"/>
        </w:rPr>
        <w:t>y</w:t>
      </w:r>
      <w:r>
        <w:rPr>
          <w:rFonts w:ascii="Calibri" w:hAnsi="Calibri"/>
          <w:szCs w:val="24"/>
        </w:rPr>
        <w:t xml:space="preserve"> </w:t>
      </w:r>
      <w:r w:rsidRPr="00B8113D">
        <w:rPr>
          <w:rFonts w:ascii="Calibri" w:hAnsi="Calibri"/>
          <w:szCs w:val="24"/>
        </w:rPr>
        <w:t>se cu</w:t>
      </w:r>
      <w:r w:rsidRPr="00B8113D">
        <w:rPr>
          <w:rFonts w:ascii="Calibri" w:hAnsi="Calibri"/>
          <w:spacing w:val="1"/>
          <w:szCs w:val="24"/>
        </w:rPr>
        <w:t>m</w:t>
      </w:r>
      <w:r w:rsidRPr="00B8113D">
        <w:rPr>
          <w:rFonts w:ascii="Calibri" w:hAnsi="Calibri"/>
          <w:spacing w:val="-1"/>
          <w:szCs w:val="24"/>
        </w:rPr>
        <w:t>p</w:t>
      </w:r>
      <w:r w:rsidRPr="00B8113D">
        <w:rPr>
          <w:rFonts w:ascii="Calibri" w:hAnsi="Calibri"/>
          <w:szCs w:val="24"/>
        </w:rPr>
        <w:t>la</w:t>
      </w:r>
      <w:r>
        <w:rPr>
          <w:rFonts w:ascii="Calibri" w:hAnsi="Calibri"/>
          <w:szCs w:val="24"/>
        </w:rPr>
        <w:t xml:space="preserve"> </w:t>
      </w:r>
      <w:r w:rsidRPr="00B8113D">
        <w:rPr>
          <w:rFonts w:ascii="Calibri" w:hAnsi="Calibri"/>
          <w:szCs w:val="24"/>
        </w:rPr>
        <w:t>con lo p</w:t>
      </w:r>
      <w:r w:rsidRPr="00B8113D">
        <w:rPr>
          <w:rFonts w:ascii="Calibri" w:hAnsi="Calibri"/>
          <w:spacing w:val="1"/>
          <w:szCs w:val="24"/>
        </w:rPr>
        <w:t>r</w:t>
      </w:r>
      <w:r w:rsidRPr="00B8113D">
        <w:rPr>
          <w:rFonts w:ascii="Calibri" w:hAnsi="Calibri"/>
          <w:szCs w:val="24"/>
        </w:rPr>
        <w:t>escrito</w:t>
      </w:r>
      <w:r>
        <w:rPr>
          <w:rFonts w:ascii="Calibri" w:hAnsi="Calibri"/>
          <w:szCs w:val="24"/>
        </w:rPr>
        <w:t xml:space="preserve"> </w:t>
      </w:r>
      <w:r w:rsidRPr="00B8113D">
        <w:rPr>
          <w:rFonts w:ascii="Calibri" w:hAnsi="Calibri"/>
          <w:szCs w:val="24"/>
        </w:rPr>
        <w:t>en este Instructivo.</w:t>
      </w:r>
    </w:p>
    <w:p w14:paraId="3A850065" w14:textId="77777777" w:rsidR="009F0843" w:rsidRPr="00B8113D" w:rsidRDefault="009F0843" w:rsidP="009F0843">
      <w:pPr>
        <w:widowControl w:val="0"/>
        <w:autoSpaceDE w:val="0"/>
        <w:autoSpaceDN w:val="0"/>
        <w:adjustRightInd w:val="0"/>
        <w:spacing w:line="360" w:lineRule="auto"/>
        <w:ind w:right="-51"/>
        <w:jc w:val="both"/>
        <w:rPr>
          <w:rFonts w:ascii="Calibri" w:hAnsi="Calibri"/>
          <w:szCs w:val="24"/>
        </w:rPr>
      </w:pPr>
    </w:p>
    <w:p w14:paraId="1B6CED79" w14:textId="77777777" w:rsidR="009F0843" w:rsidRPr="00B8113D" w:rsidRDefault="009F0843" w:rsidP="009F0843">
      <w:pPr>
        <w:widowControl w:val="0"/>
        <w:autoSpaceDE w:val="0"/>
        <w:autoSpaceDN w:val="0"/>
        <w:adjustRightInd w:val="0"/>
        <w:spacing w:line="360" w:lineRule="auto"/>
        <w:ind w:right="172"/>
        <w:jc w:val="both"/>
        <w:rPr>
          <w:rFonts w:ascii="Calibri" w:hAnsi="Calibri"/>
          <w:szCs w:val="24"/>
        </w:rPr>
      </w:pPr>
      <w:r w:rsidRPr="00B8113D">
        <w:rPr>
          <w:rFonts w:ascii="Calibri" w:hAnsi="Calibri"/>
          <w:szCs w:val="24"/>
        </w:rPr>
        <w:t>En</w:t>
      </w:r>
      <w:r>
        <w:rPr>
          <w:rFonts w:ascii="Calibri" w:hAnsi="Calibri"/>
          <w:szCs w:val="24"/>
        </w:rPr>
        <w:t xml:space="preserve"> </w:t>
      </w:r>
      <w:r w:rsidRPr="00B8113D">
        <w:rPr>
          <w:rFonts w:ascii="Calibri" w:hAnsi="Calibri"/>
          <w:szCs w:val="24"/>
        </w:rPr>
        <w:t>todo</w:t>
      </w:r>
      <w:r>
        <w:rPr>
          <w:rFonts w:ascii="Calibri" w:hAnsi="Calibri"/>
          <w:szCs w:val="24"/>
        </w:rPr>
        <w:t xml:space="preserve"> </w:t>
      </w:r>
      <w:r w:rsidRPr="00B8113D">
        <w:rPr>
          <w:rFonts w:ascii="Calibri" w:hAnsi="Calibri"/>
          <w:spacing w:val="1"/>
          <w:szCs w:val="24"/>
        </w:rPr>
        <w:t>c</w:t>
      </w:r>
      <w:r w:rsidRPr="00B8113D">
        <w:rPr>
          <w:rFonts w:ascii="Calibri" w:hAnsi="Calibri"/>
          <w:szCs w:val="24"/>
        </w:rPr>
        <w:t>aso,</w:t>
      </w:r>
      <w:r w:rsidRPr="00B8113D">
        <w:rPr>
          <w:rFonts w:ascii="Calibri" w:hAnsi="Calibri"/>
          <w:spacing w:val="18"/>
          <w:szCs w:val="24"/>
        </w:rPr>
        <w:t xml:space="preserve"> la Dirección de Educación Superior </w:t>
      </w:r>
      <w:r w:rsidRPr="00B8113D">
        <w:rPr>
          <w:rFonts w:ascii="Calibri" w:hAnsi="Calibri"/>
          <w:szCs w:val="24"/>
        </w:rPr>
        <w:t>se</w:t>
      </w:r>
      <w:r w:rsidRPr="00B8113D">
        <w:rPr>
          <w:rFonts w:ascii="Calibri" w:hAnsi="Calibri"/>
          <w:spacing w:val="1"/>
          <w:szCs w:val="24"/>
        </w:rPr>
        <w:t>ñ</w:t>
      </w:r>
      <w:r w:rsidRPr="00B8113D">
        <w:rPr>
          <w:rFonts w:ascii="Calibri" w:hAnsi="Calibri"/>
          <w:szCs w:val="24"/>
        </w:rPr>
        <w:t>ala</w:t>
      </w:r>
      <w:r w:rsidRPr="00B8113D">
        <w:rPr>
          <w:rFonts w:ascii="Calibri" w:hAnsi="Calibri"/>
          <w:spacing w:val="1"/>
          <w:szCs w:val="24"/>
        </w:rPr>
        <w:t>r</w:t>
      </w:r>
      <w:r w:rsidRPr="00B8113D">
        <w:rPr>
          <w:rFonts w:ascii="Calibri" w:hAnsi="Calibri"/>
          <w:szCs w:val="24"/>
        </w:rPr>
        <w:t>á</w:t>
      </w:r>
      <w:r>
        <w:rPr>
          <w:rFonts w:ascii="Calibri" w:hAnsi="Calibri"/>
          <w:szCs w:val="24"/>
        </w:rPr>
        <w:t xml:space="preserve"> </w:t>
      </w:r>
      <w:r w:rsidRPr="00B8113D">
        <w:rPr>
          <w:rFonts w:ascii="Calibri" w:hAnsi="Calibri"/>
          <w:spacing w:val="1"/>
          <w:szCs w:val="24"/>
        </w:rPr>
        <w:t>l</w:t>
      </w:r>
      <w:r w:rsidRPr="00B8113D">
        <w:rPr>
          <w:rFonts w:ascii="Calibri" w:hAnsi="Calibri"/>
          <w:szCs w:val="24"/>
        </w:rPr>
        <w:t>a po</w:t>
      </w:r>
      <w:r w:rsidRPr="00B8113D">
        <w:rPr>
          <w:rFonts w:ascii="Calibri" w:hAnsi="Calibri"/>
          <w:spacing w:val="1"/>
          <w:szCs w:val="24"/>
        </w:rPr>
        <w:t>b</w:t>
      </w:r>
      <w:r w:rsidRPr="00B8113D">
        <w:rPr>
          <w:rFonts w:ascii="Calibri" w:hAnsi="Calibri"/>
          <w:szCs w:val="24"/>
        </w:rPr>
        <w:t>lac</w:t>
      </w:r>
      <w:r w:rsidRPr="00B8113D">
        <w:rPr>
          <w:rFonts w:ascii="Calibri" w:hAnsi="Calibri"/>
          <w:spacing w:val="1"/>
          <w:szCs w:val="24"/>
        </w:rPr>
        <w:t>i</w:t>
      </w:r>
      <w:r w:rsidRPr="00B8113D">
        <w:rPr>
          <w:rFonts w:ascii="Calibri" w:hAnsi="Calibri"/>
          <w:szCs w:val="24"/>
        </w:rPr>
        <w:t>ón</w:t>
      </w:r>
      <w:r>
        <w:rPr>
          <w:rFonts w:ascii="Calibri" w:hAnsi="Calibri"/>
          <w:szCs w:val="24"/>
        </w:rPr>
        <w:t xml:space="preserve"> </w:t>
      </w:r>
      <w:r w:rsidRPr="00B8113D">
        <w:rPr>
          <w:rFonts w:ascii="Calibri" w:hAnsi="Calibri"/>
          <w:szCs w:val="24"/>
        </w:rPr>
        <w:t>est</w:t>
      </w:r>
      <w:r w:rsidRPr="00B8113D">
        <w:rPr>
          <w:rFonts w:ascii="Calibri" w:hAnsi="Calibri"/>
          <w:spacing w:val="1"/>
          <w:szCs w:val="24"/>
        </w:rPr>
        <w:t>u</w:t>
      </w:r>
      <w:r w:rsidRPr="00B8113D">
        <w:rPr>
          <w:rFonts w:ascii="Calibri" w:hAnsi="Calibri"/>
          <w:szCs w:val="24"/>
        </w:rPr>
        <w:t>di</w:t>
      </w:r>
      <w:r w:rsidRPr="00B8113D">
        <w:rPr>
          <w:rFonts w:ascii="Calibri" w:hAnsi="Calibri"/>
          <w:spacing w:val="1"/>
          <w:szCs w:val="24"/>
        </w:rPr>
        <w:t>a</w:t>
      </w:r>
      <w:r w:rsidRPr="00B8113D">
        <w:rPr>
          <w:rFonts w:ascii="Calibri" w:hAnsi="Calibri"/>
          <w:spacing w:val="-1"/>
          <w:szCs w:val="24"/>
        </w:rPr>
        <w:t>n</w:t>
      </w:r>
      <w:r w:rsidRPr="00B8113D">
        <w:rPr>
          <w:rFonts w:ascii="Calibri" w:hAnsi="Calibri"/>
          <w:szCs w:val="24"/>
        </w:rPr>
        <w:t>til</w:t>
      </w:r>
      <w:r>
        <w:rPr>
          <w:rFonts w:ascii="Calibri" w:hAnsi="Calibri"/>
          <w:szCs w:val="24"/>
        </w:rPr>
        <w:t xml:space="preserve"> </w:t>
      </w:r>
      <w:r w:rsidRPr="00B8113D">
        <w:rPr>
          <w:rFonts w:ascii="Calibri" w:hAnsi="Calibri"/>
          <w:spacing w:val="1"/>
          <w:szCs w:val="24"/>
        </w:rPr>
        <w:t>má</w:t>
      </w:r>
      <w:r w:rsidRPr="00B8113D">
        <w:rPr>
          <w:rFonts w:ascii="Calibri" w:hAnsi="Calibri"/>
          <w:szCs w:val="24"/>
        </w:rPr>
        <w:t>xima</w:t>
      </w:r>
      <w:r>
        <w:rPr>
          <w:rFonts w:ascii="Calibri" w:hAnsi="Calibri"/>
          <w:szCs w:val="24"/>
        </w:rPr>
        <w:t xml:space="preserve"> </w:t>
      </w:r>
      <w:r w:rsidRPr="00B8113D">
        <w:rPr>
          <w:rFonts w:ascii="Calibri" w:hAnsi="Calibri"/>
          <w:szCs w:val="24"/>
        </w:rPr>
        <w:t>q</w:t>
      </w:r>
      <w:r w:rsidRPr="00B8113D">
        <w:rPr>
          <w:rFonts w:ascii="Calibri" w:hAnsi="Calibri"/>
          <w:spacing w:val="1"/>
          <w:szCs w:val="24"/>
        </w:rPr>
        <w:t>u</w:t>
      </w:r>
      <w:r w:rsidRPr="00B8113D">
        <w:rPr>
          <w:rFonts w:ascii="Calibri" w:hAnsi="Calibri"/>
          <w:szCs w:val="24"/>
        </w:rPr>
        <w:t>e</w:t>
      </w:r>
      <w:r>
        <w:rPr>
          <w:rFonts w:ascii="Calibri" w:hAnsi="Calibri"/>
          <w:szCs w:val="24"/>
        </w:rPr>
        <w:t xml:space="preserve"> </w:t>
      </w:r>
      <w:r w:rsidRPr="00B8113D">
        <w:rPr>
          <w:rFonts w:ascii="Calibri" w:hAnsi="Calibri"/>
          <w:spacing w:val="1"/>
          <w:szCs w:val="24"/>
        </w:rPr>
        <w:t>p</w:t>
      </w:r>
      <w:r w:rsidRPr="00B8113D">
        <w:rPr>
          <w:rFonts w:ascii="Calibri" w:hAnsi="Calibri"/>
          <w:szCs w:val="24"/>
        </w:rPr>
        <w:t>od</w:t>
      </w:r>
      <w:r w:rsidRPr="00B8113D">
        <w:rPr>
          <w:rFonts w:ascii="Calibri" w:hAnsi="Calibri"/>
          <w:spacing w:val="1"/>
          <w:szCs w:val="24"/>
        </w:rPr>
        <w:t>r</w:t>
      </w:r>
      <w:r w:rsidRPr="00B8113D">
        <w:rPr>
          <w:rFonts w:ascii="Calibri" w:hAnsi="Calibri"/>
          <w:szCs w:val="24"/>
        </w:rPr>
        <w:t>á</w:t>
      </w:r>
      <w:r>
        <w:rPr>
          <w:rFonts w:ascii="Calibri" w:hAnsi="Calibri"/>
          <w:szCs w:val="24"/>
        </w:rPr>
        <w:t xml:space="preserve"> </w:t>
      </w:r>
      <w:r w:rsidRPr="00B8113D">
        <w:rPr>
          <w:rFonts w:ascii="Calibri" w:hAnsi="Calibri"/>
          <w:szCs w:val="24"/>
        </w:rPr>
        <w:t>ser</w:t>
      </w:r>
      <w:r>
        <w:rPr>
          <w:rFonts w:ascii="Calibri" w:hAnsi="Calibri"/>
          <w:szCs w:val="24"/>
        </w:rPr>
        <w:t xml:space="preserve"> </w:t>
      </w:r>
      <w:r w:rsidRPr="00B8113D">
        <w:rPr>
          <w:rFonts w:ascii="Calibri" w:hAnsi="Calibri"/>
          <w:szCs w:val="24"/>
        </w:rPr>
        <w:t>ate</w:t>
      </w:r>
      <w:r w:rsidRPr="00B8113D">
        <w:rPr>
          <w:rFonts w:ascii="Calibri" w:hAnsi="Calibri"/>
          <w:spacing w:val="1"/>
          <w:szCs w:val="24"/>
        </w:rPr>
        <w:t>n</w:t>
      </w:r>
      <w:r w:rsidRPr="00B8113D">
        <w:rPr>
          <w:rFonts w:ascii="Calibri" w:hAnsi="Calibri"/>
          <w:szCs w:val="24"/>
        </w:rPr>
        <w:t>di</w:t>
      </w:r>
      <w:r w:rsidRPr="00B8113D">
        <w:rPr>
          <w:rFonts w:ascii="Calibri" w:hAnsi="Calibri"/>
          <w:spacing w:val="1"/>
          <w:szCs w:val="24"/>
        </w:rPr>
        <w:t>d</w:t>
      </w:r>
      <w:r w:rsidRPr="00B8113D">
        <w:rPr>
          <w:rFonts w:ascii="Calibri" w:hAnsi="Calibri"/>
          <w:szCs w:val="24"/>
        </w:rPr>
        <w:t>a</w:t>
      </w:r>
      <w:r>
        <w:rPr>
          <w:rFonts w:ascii="Calibri" w:hAnsi="Calibri"/>
          <w:szCs w:val="24"/>
        </w:rPr>
        <w:t xml:space="preserve"> </w:t>
      </w:r>
      <w:r w:rsidRPr="00B8113D">
        <w:rPr>
          <w:rFonts w:ascii="Calibri" w:hAnsi="Calibri"/>
          <w:szCs w:val="24"/>
        </w:rPr>
        <w:t>en</w:t>
      </w:r>
      <w:r>
        <w:rPr>
          <w:rFonts w:ascii="Calibri" w:hAnsi="Calibri"/>
          <w:szCs w:val="24"/>
        </w:rPr>
        <w:t xml:space="preserve"> </w:t>
      </w:r>
      <w:r w:rsidRPr="00B8113D">
        <w:rPr>
          <w:rFonts w:ascii="Calibri" w:hAnsi="Calibri"/>
          <w:spacing w:val="1"/>
          <w:szCs w:val="24"/>
        </w:rPr>
        <w:t>e</w:t>
      </w:r>
      <w:r w:rsidRPr="00B8113D">
        <w:rPr>
          <w:rFonts w:ascii="Calibri" w:hAnsi="Calibri"/>
          <w:szCs w:val="24"/>
        </w:rPr>
        <w:t>l</w:t>
      </w:r>
      <w:r>
        <w:rPr>
          <w:rFonts w:ascii="Calibri" w:hAnsi="Calibri"/>
          <w:szCs w:val="24"/>
        </w:rPr>
        <w:t xml:space="preserve"> </w:t>
      </w:r>
      <w:r w:rsidRPr="00B8113D">
        <w:rPr>
          <w:rFonts w:ascii="Calibri" w:hAnsi="Calibri"/>
          <w:szCs w:val="24"/>
        </w:rPr>
        <w:t>p</w:t>
      </w:r>
      <w:r w:rsidRPr="00B8113D">
        <w:rPr>
          <w:rFonts w:ascii="Calibri" w:hAnsi="Calibri"/>
          <w:spacing w:val="1"/>
          <w:szCs w:val="24"/>
        </w:rPr>
        <w:t>l</w:t>
      </w:r>
      <w:r w:rsidRPr="00B8113D">
        <w:rPr>
          <w:rFonts w:ascii="Calibri" w:hAnsi="Calibri"/>
          <w:szCs w:val="24"/>
        </w:rPr>
        <w:t>ant</w:t>
      </w:r>
      <w:r w:rsidRPr="00B8113D">
        <w:rPr>
          <w:rFonts w:ascii="Calibri" w:hAnsi="Calibri"/>
          <w:spacing w:val="1"/>
          <w:szCs w:val="24"/>
        </w:rPr>
        <w:t>e</w:t>
      </w:r>
      <w:r w:rsidRPr="00B8113D">
        <w:rPr>
          <w:rFonts w:ascii="Calibri" w:hAnsi="Calibri"/>
          <w:szCs w:val="24"/>
        </w:rPr>
        <w:t>l</w:t>
      </w:r>
      <w:r>
        <w:rPr>
          <w:rFonts w:ascii="Calibri" w:hAnsi="Calibri"/>
          <w:szCs w:val="24"/>
        </w:rPr>
        <w:t xml:space="preserve"> </w:t>
      </w:r>
      <w:r w:rsidRPr="00B8113D">
        <w:rPr>
          <w:rFonts w:ascii="Calibri" w:hAnsi="Calibri"/>
          <w:szCs w:val="24"/>
        </w:rPr>
        <w:t>en</w:t>
      </w:r>
      <w:r>
        <w:rPr>
          <w:rFonts w:ascii="Calibri" w:hAnsi="Calibri"/>
          <w:szCs w:val="24"/>
        </w:rPr>
        <w:t xml:space="preserve"> </w:t>
      </w:r>
      <w:r w:rsidRPr="00B8113D">
        <w:rPr>
          <w:rFonts w:ascii="Calibri" w:hAnsi="Calibri"/>
          <w:spacing w:val="1"/>
          <w:szCs w:val="24"/>
        </w:rPr>
        <w:t>co</w:t>
      </w:r>
      <w:r w:rsidRPr="00B8113D">
        <w:rPr>
          <w:rFonts w:ascii="Calibri" w:hAnsi="Calibri"/>
          <w:szCs w:val="24"/>
        </w:rPr>
        <w:t>ndic</w:t>
      </w:r>
      <w:r w:rsidRPr="00B8113D">
        <w:rPr>
          <w:rFonts w:ascii="Calibri" w:hAnsi="Calibri"/>
          <w:spacing w:val="1"/>
          <w:szCs w:val="24"/>
        </w:rPr>
        <w:t>i</w:t>
      </w:r>
      <w:r w:rsidRPr="00B8113D">
        <w:rPr>
          <w:rFonts w:ascii="Calibri" w:hAnsi="Calibri"/>
          <w:szCs w:val="24"/>
        </w:rPr>
        <w:t>o</w:t>
      </w:r>
      <w:r w:rsidRPr="00B8113D">
        <w:rPr>
          <w:rFonts w:ascii="Calibri" w:hAnsi="Calibri"/>
          <w:spacing w:val="1"/>
          <w:szCs w:val="24"/>
        </w:rPr>
        <w:t>n</w:t>
      </w:r>
      <w:r w:rsidRPr="00B8113D">
        <w:rPr>
          <w:rFonts w:ascii="Calibri" w:hAnsi="Calibri"/>
          <w:szCs w:val="24"/>
        </w:rPr>
        <w:t>es</w:t>
      </w:r>
      <w:r>
        <w:rPr>
          <w:rFonts w:ascii="Calibri" w:hAnsi="Calibri"/>
          <w:szCs w:val="24"/>
        </w:rPr>
        <w:t xml:space="preserve"> </w:t>
      </w:r>
      <w:r w:rsidRPr="00B8113D">
        <w:rPr>
          <w:rFonts w:ascii="Calibri" w:hAnsi="Calibri"/>
          <w:szCs w:val="24"/>
        </w:rPr>
        <w:t>hi</w:t>
      </w:r>
      <w:r w:rsidRPr="00B8113D">
        <w:rPr>
          <w:rFonts w:ascii="Calibri" w:hAnsi="Calibri"/>
          <w:spacing w:val="1"/>
          <w:szCs w:val="24"/>
        </w:rPr>
        <w:t>g</w:t>
      </w:r>
      <w:r w:rsidRPr="00B8113D">
        <w:rPr>
          <w:rFonts w:ascii="Calibri" w:hAnsi="Calibri"/>
          <w:szCs w:val="24"/>
        </w:rPr>
        <w:t>i</w:t>
      </w:r>
      <w:r w:rsidRPr="00B8113D">
        <w:rPr>
          <w:rFonts w:ascii="Calibri" w:hAnsi="Calibri"/>
          <w:spacing w:val="1"/>
          <w:szCs w:val="24"/>
        </w:rPr>
        <w:t>é</w:t>
      </w:r>
      <w:r w:rsidRPr="00B8113D">
        <w:rPr>
          <w:rFonts w:ascii="Calibri" w:hAnsi="Calibri"/>
          <w:spacing w:val="-1"/>
          <w:szCs w:val="24"/>
        </w:rPr>
        <w:t>n</w:t>
      </w:r>
      <w:r w:rsidRPr="00B8113D">
        <w:rPr>
          <w:rFonts w:ascii="Calibri" w:hAnsi="Calibri"/>
          <w:szCs w:val="24"/>
        </w:rPr>
        <w:t>icas,</w:t>
      </w:r>
      <w:r>
        <w:rPr>
          <w:rFonts w:ascii="Calibri" w:hAnsi="Calibri"/>
          <w:szCs w:val="24"/>
        </w:rPr>
        <w:t xml:space="preserve"> </w:t>
      </w:r>
      <w:r w:rsidRPr="00B8113D">
        <w:rPr>
          <w:rFonts w:ascii="Calibri" w:hAnsi="Calibri"/>
          <w:spacing w:val="1"/>
          <w:szCs w:val="24"/>
        </w:rPr>
        <w:t>s</w:t>
      </w:r>
      <w:r w:rsidRPr="00B8113D">
        <w:rPr>
          <w:rFonts w:ascii="Calibri" w:hAnsi="Calibri"/>
          <w:szCs w:val="24"/>
        </w:rPr>
        <w:t>egu</w:t>
      </w:r>
      <w:r w:rsidRPr="00B8113D">
        <w:rPr>
          <w:rFonts w:ascii="Calibri" w:hAnsi="Calibri"/>
          <w:spacing w:val="1"/>
          <w:szCs w:val="24"/>
        </w:rPr>
        <w:t>r</w:t>
      </w:r>
      <w:r w:rsidRPr="00B8113D">
        <w:rPr>
          <w:rFonts w:ascii="Calibri" w:hAnsi="Calibri"/>
          <w:szCs w:val="24"/>
        </w:rPr>
        <w:t>as</w:t>
      </w:r>
      <w:r>
        <w:rPr>
          <w:rFonts w:ascii="Calibri" w:hAnsi="Calibri"/>
          <w:szCs w:val="24"/>
        </w:rPr>
        <w:t xml:space="preserve"> </w:t>
      </w:r>
      <w:r w:rsidRPr="00B8113D">
        <w:rPr>
          <w:rFonts w:ascii="Calibri" w:hAnsi="Calibri"/>
          <w:szCs w:val="24"/>
        </w:rPr>
        <w:t>y pe</w:t>
      </w:r>
      <w:r w:rsidRPr="00B8113D">
        <w:rPr>
          <w:rFonts w:ascii="Calibri" w:hAnsi="Calibri"/>
          <w:spacing w:val="1"/>
          <w:szCs w:val="24"/>
        </w:rPr>
        <w:t>d</w:t>
      </w:r>
      <w:r w:rsidRPr="00B8113D">
        <w:rPr>
          <w:rFonts w:ascii="Calibri" w:hAnsi="Calibri"/>
          <w:szCs w:val="24"/>
        </w:rPr>
        <w:t>a</w:t>
      </w:r>
      <w:r w:rsidRPr="00B8113D">
        <w:rPr>
          <w:rFonts w:ascii="Calibri" w:hAnsi="Calibri"/>
          <w:spacing w:val="1"/>
          <w:szCs w:val="24"/>
        </w:rPr>
        <w:t>g</w:t>
      </w:r>
      <w:r w:rsidRPr="00B8113D">
        <w:rPr>
          <w:rFonts w:ascii="Calibri" w:hAnsi="Calibri"/>
          <w:szCs w:val="24"/>
        </w:rPr>
        <w:t>ógi</w:t>
      </w:r>
      <w:r w:rsidRPr="00B8113D">
        <w:rPr>
          <w:rFonts w:ascii="Calibri" w:hAnsi="Calibri"/>
          <w:spacing w:val="1"/>
          <w:szCs w:val="24"/>
        </w:rPr>
        <w:t>c</w:t>
      </w:r>
      <w:r w:rsidRPr="00B8113D">
        <w:rPr>
          <w:rFonts w:ascii="Calibri" w:hAnsi="Calibri"/>
          <w:spacing w:val="-1"/>
          <w:szCs w:val="24"/>
        </w:rPr>
        <w:t>a</w:t>
      </w:r>
      <w:r w:rsidRPr="00B8113D">
        <w:rPr>
          <w:rFonts w:ascii="Calibri" w:hAnsi="Calibri"/>
          <w:szCs w:val="24"/>
        </w:rPr>
        <w:t>s.</w:t>
      </w:r>
    </w:p>
    <w:p w14:paraId="3CDEF913" w14:textId="77777777" w:rsidR="009F0843" w:rsidRPr="00B8113D" w:rsidRDefault="009F0843" w:rsidP="009F0843">
      <w:pPr>
        <w:widowControl w:val="0"/>
        <w:autoSpaceDE w:val="0"/>
        <w:autoSpaceDN w:val="0"/>
        <w:adjustRightInd w:val="0"/>
        <w:spacing w:line="360" w:lineRule="auto"/>
        <w:ind w:right="172"/>
        <w:jc w:val="both"/>
        <w:rPr>
          <w:rFonts w:ascii="Calibri" w:hAnsi="Calibri"/>
          <w:szCs w:val="24"/>
        </w:rPr>
      </w:pPr>
    </w:p>
    <w:p w14:paraId="510617A2" w14:textId="77777777" w:rsidR="009F0843" w:rsidRPr="00B8113D" w:rsidRDefault="009F0843" w:rsidP="009F0843">
      <w:pPr>
        <w:widowControl w:val="0"/>
        <w:autoSpaceDE w:val="0"/>
        <w:autoSpaceDN w:val="0"/>
        <w:adjustRightInd w:val="0"/>
        <w:spacing w:line="360" w:lineRule="auto"/>
        <w:ind w:right="-54"/>
        <w:jc w:val="both"/>
        <w:rPr>
          <w:rFonts w:ascii="Calibri" w:hAnsi="Calibri"/>
          <w:szCs w:val="24"/>
        </w:rPr>
      </w:pPr>
      <w:r w:rsidRPr="00B8113D">
        <w:rPr>
          <w:rFonts w:ascii="Calibri" w:hAnsi="Calibri"/>
          <w:szCs w:val="24"/>
        </w:rPr>
        <w:t>En caso de p</w:t>
      </w:r>
      <w:r w:rsidRPr="00B8113D">
        <w:rPr>
          <w:rFonts w:ascii="Calibri" w:hAnsi="Calibri"/>
          <w:spacing w:val="1"/>
          <w:szCs w:val="24"/>
        </w:rPr>
        <w:t>r</w:t>
      </w:r>
      <w:r w:rsidRPr="00B8113D">
        <w:rPr>
          <w:rFonts w:ascii="Calibri" w:hAnsi="Calibri"/>
          <w:szCs w:val="24"/>
        </w:rPr>
        <w:t>eten</w:t>
      </w:r>
      <w:r w:rsidRPr="00B8113D">
        <w:rPr>
          <w:rFonts w:ascii="Calibri" w:hAnsi="Calibri"/>
          <w:spacing w:val="1"/>
          <w:szCs w:val="24"/>
        </w:rPr>
        <w:t>d</w:t>
      </w:r>
      <w:r w:rsidRPr="00B8113D">
        <w:rPr>
          <w:rFonts w:ascii="Calibri" w:hAnsi="Calibri"/>
          <w:szCs w:val="24"/>
        </w:rPr>
        <w:t>er im</w:t>
      </w:r>
      <w:r w:rsidRPr="00B8113D">
        <w:rPr>
          <w:rFonts w:ascii="Calibri" w:hAnsi="Calibri"/>
          <w:spacing w:val="1"/>
          <w:szCs w:val="24"/>
        </w:rPr>
        <w:t>p</w:t>
      </w:r>
      <w:r w:rsidRPr="00B8113D">
        <w:rPr>
          <w:rFonts w:ascii="Calibri" w:hAnsi="Calibri"/>
          <w:spacing w:val="-1"/>
          <w:szCs w:val="24"/>
        </w:rPr>
        <w:t>a</w:t>
      </w:r>
      <w:r w:rsidRPr="00B8113D">
        <w:rPr>
          <w:rFonts w:ascii="Calibri" w:hAnsi="Calibri"/>
          <w:szCs w:val="24"/>
        </w:rPr>
        <w:t>rtir el ser</w:t>
      </w:r>
      <w:r w:rsidRPr="00B8113D">
        <w:rPr>
          <w:rFonts w:ascii="Calibri" w:hAnsi="Calibri"/>
          <w:spacing w:val="1"/>
          <w:szCs w:val="24"/>
        </w:rPr>
        <w:t>v</w:t>
      </w:r>
      <w:r w:rsidRPr="00B8113D">
        <w:rPr>
          <w:rFonts w:ascii="Calibri" w:hAnsi="Calibri"/>
          <w:szCs w:val="24"/>
        </w:rPr>
        <w:t xml:space="preserve">icio de </w:t>
      </w:r>
      <w:r w:rsidRPr="00B8113D">
        <w:rPr>
          <w:rFonts w:ascii="Calibri" w:hAnsi="Calibri"/>
          <w:spacing w:val="1"/>
          <w:szCs w:val="24"/>
        </w:rPr>
        <w:t>e</w:t>
      </w:r>
      <w:r w:rsidRPr="00B8113D">
        <w:rPr>
          <w:rFonts w:ascii="Calibri" w:hAnsi="Calibri"/>
          <w:szCs w:val="24"/>
        </w:rPr>
        <w:t>duca</w:t>
      </w:r>
      <w:r w:rsidRPr="00B8113D">
        <w:rPr>
          <w:rFonts w:ascii="Calibri" w:hAnsi="Calibri"/>
          <w:spacing w:val="1"/>
          <w:szCs w:val="24"/>
        </w:rPr>
        <w:t>c</w:t>
      </w:r>
      <w:r w:rsidRPr="00B8113D">
        <w:rPr>
          <w:rFonts w:ascii="Calibri" w:hAnsi="Calibri"/>
          <w:szCs w:val="24"/>
        </w:rPr>
        <w:t>i</w:t>
      </w:r>
      <w:r w:rsidRPr="00B8113D">
        <w:rPr>
          <w:rFonts w:ascii="Calibri" w:hAnsi="Calibri"/>
          <w:spacing w:val="1"/>
          <w:szCs w:val="24"/>
        </w:rPr>
        <w:t>ó</w:t>
      </w:r>
      <w:r w:rsidRPr="00B8113D">
        <w:rPr>
          <w:rFonts w:ascii="Calibri" w:hAnsi="Calibri"/>
          <w:szCs w:val="24"/>
        </w:rPr>
        <w:t>n</w:t>
      </w:r>
      <w:r w:rsidR="00A72980">
        <w:rPr>
          <w:rFonts w:ascii="Calibri" w:hAnsi="Calibri"/>
          <w:szCs w:val="24"/>
        </w:rPr>
        <w:t xml:space="preserve"> </w:t>
      </w:r>
      <w:r w:rsidRPr="00B8113D">
        <w:rPr>
          <w:rFonts w:ascii="Calibri" w:hAnsi="Calibri"/>
          <w:spacing w:val="1"/>
          <w:szCs w:val="24"/>
        </w:rPr>
        <w:t xml:space="preserve">en modalidad </w:t>
      </w:r>
      <w:r w:rsidRPr="00B8113D">
        <w:rPr>
          <w:rFonts w:ascii="Calibri" w:hAnsi="Calibri"/>
          <w:szCs w:val="24"/>
        </w:rPr>
        <w:t xml:space="preserve">no escolarizada y mixta, </w:t>
      </w:r>
      <w:r w:rsidRPr="00B8113D">
        <w:rPr>
          <w:rFonts w:ascii="Calibri" w:hAnsi="Calibri"/>
          <w:spacing w:val="1"/>
          <w:szCs w:val="24"/>
        </w:rPr>
        <w:t>a</w:t>
      </w:r>
      <w:r w:rsidRPr="00B8113D">
        <w:rPr>
          <w:rFonts w:ascii="Calibri" w:hAnsi="Calibri"/>
          <w:spacing w:val="-1"/>
          <w:szCs w:val="24"/>
        </w:rPr>
        <w:t>d</w:t>
      </w:r>
      <w:r w:rsidRPr="00B8113D">
        <w:rPr>
          <w:rFonts w:ascii="Calibri" w:hAnsi="Calibri"/>
          <w:szCs w:val="24"/>
        </w:rPr>
        <w:t>ic</w:t>
      </w:r>
      <w:r w:rsidRPr="00B8113D">
        <w:rPr>
          <w:rFonts w:ascii="Calibri" w:hAnsi="Calibri"/>
          <w:spacing w:val="1"/>
          <w:szCs w:val="24"/>
        </w:rPr>
        <w:t>i</w:t>
      </w:r>
      <w:r w:rsidRPr="00B8113D">
        <w:rPr>
          <w:rFonts w:ascii="Calibri" w:hAnsi="Calibri"/>
          <w:spacing w:val="-1"/>
          <w:szCs w:val="24"/>
        </w:rPr>
        <w:t>o</w:t>
      </w:r>
      <w:r w:rsidRPr="00B8113D">
        <w:rPr>
          <w:rFonts w:ascii="Calibri" w:hAnsi="Calibri"/>
          <w:spacing w:val="1"/>
          <w:szCs w:val="24"/>
        </w:rPr>
        <w:t>n</w:t>
      </w:r>
      <w:r w:rsidRPr="00B8113D">
        <w:rPr>
          <w:rFonts w:ascii="Calibri" w:hAnsi="Calibri"/>
          <w:spacing w:val="-1"/>
          <w:szCs w:val="24"/>
        </w:rPr>
        <w:t>a</w:t>
      </w:r>
      <w:r w:rsidRPr="00B8113D">
        <w:rPr>
          <w:rFonts w:ascii="Calibri" w:hAnsi="Calibri"/>
          <w:szCs w:val="24"/>
        </w:rPr>
        <w:t>lm</w:t>
      </w:r>
      <w:r w:rsidRPr="00B8113D">
        <w:rPr>
          <w:rFonts w:ascii="Calibri" w:hAnsi="Calibri"/>
          <w:spacing w:val="1"/>
          <w:szCs w:val="24"/>
        </w:rPr>
        <w:t>e</w:t>
      </w:r>
      <w:r w:rsidRPr="00B8113D">
        <w:rPr>
          <w:rFonts w:ascii="Calibri" w:hAnsi="Calibri"/>
          <w:spacing w:val="-1"/>
          <w:szCs w:val="24"/>
        </w:rPr>
        <w:t>n</w:t>
      </w:r>
      <w:r w:rsidRPr="00B8113D">
        <w:rPr>
          <w:rFonts w:ascii="Calibri" w:hAnsi="Calibri"/>
          <w:szCs w:val="24"/>
        </w:rPr>
        <w:t xml:space="preserve">te a </w:t>
      </w:r>
      <w:r w:rsidRPr="00B8113D">
        <w:rPr>
          <w:rFonts w:ascii="Calibri" w:hAnsi="Calibri"/>
          <w:spacing w:val="2"/>
          <w:szCs w:val="24"/>
        </w:rPr>
        <w:t>l</w:t>
      </w:r>
      <w:r w:rsidRPr="00B8113D">
        <w:rPr>
          <w:rFonts w:ascii="Calibri" w:hAnsi="Calibri"/>
          <w:szCs w:val="24"/>
        </w:rPr>
        <w:t>o antes descrito</w:t>
      </w:r>
      <w:r w:rsidRPr="00B8113D">
        <w:rPr>
          <w:rFonts w:ascii="Calibri" w:hAnsi="Calibri"/>
          <w:spacing w:val="2"/>
          <w:szCs w:val="24"/>
        </w:rPr>
        <w:t xml:space="preserve">, </w:t>
      </w:r>
      <w:r w:rsidRPr="00B8113D">
        <w:rPr>
          <w:rFonts w:ascii="Calibri" w:hAnsi="Calibri"/>
          <w:szCs w:val="24"/>
        </w:rPr>
        <w:t>el</w:t>
      </w:r>
      <w:r>
        <w:rPr>
          <w:rFonts w:ascii="Calibri" w:hAnsi="Calibri"/>
          <w:szCs w:val="24"/>
        </w:rPr>
        <w:t xml:space="preserve"> </w:t>
      </w:r>
      <w:r w:rsidRPr="00B8113D">
        <w:rPr>
          <w:rFonts w:ascii="Calibri" w:hAnsi="Calibri"/>
          <w:szCs w:val="24"/>
        </w:rPr>
        <w:t>partic</w:t>
      </w:r>
      <w:r w:rsidRPr="00B8113D">
        <w:rPr>
          <w:rFonts w:ascii="Calibri" w:hAnsi="Calibri"/>
          <w:spacing w:val="1"/>
          <w:szCs w:val="24"/>
        </w:rPr>
        <w:t>u</w:t>
      </w:r>
      <w:r w:rsidRPr="00B8113D">
        <w:rPr>
          <w:rFonts w:ascii="Calibri" w:hAnsi="Calibri"/>
          <w:szCs w:val="24"/>
        </w:rPr>
        <w:t>lar</w:t>
      </w:r>
      <w:r>
        <w:rPr>
          <w:rFonts w:ascii="Calibri" w:hAnsi="Calibri"/>
          <w:szCs w:val="24"/>
        </w:rPr>
        <w:t xml:space="preserve"> </w:t>
      </w:r>
      <w:r w:rsidRPr="00B8113D">
        <w:rPr>
          <w:rFonts w:ascii="Calibri" w:hAnsi="Calibri"/>
          <w:szCs w:val="24"/>
        </w:rPr>
        <w:t>de</w:t>
      </w:r>
      <w:r w:rsidRPr="00B8113D">
        <w:rPr>
          <w:rFonts w:ascii="Calibri" w:hAnsi="Calibri"/>
          <w:spacing w:val="1"/>
          <w:szCs w:val="24"/>
        </w:rPr>
        <w:t>be</w:t>
      </w:r>
      <w:r w:rsidRPr="00B8113D">
        <w:rPr>
          <w:rFonts w:ascii="Calibri" w:hAnsi="Calibri"/>
          <w:szCs w:val="24"/>
        </w:rPr>
        <w:t>rá es</w:t>
      </w:r>
      <w:r w:rsidRPr="00B8113D">
        <w:rPr>
          <w:rFonts w:ascii="Calibri" w:hAnsi="Calibri"/>
          <w:spacing w:val="1"/>
          <w:szCs w:val="24"/>
        </w:rPr>
        <w:t>p</w:t>
      </w:r>
      <w:r w:rsidRPr="00B8113D">
        <w:rPr>
          <w:rFonts w:ascii="Calibri" w:hAnsi="Calibri"/>
          <w:spacing w:val="-1"/>
          <w:szCs w:val="24"/>
        </w:rPr>
        <w:t>e</w:t>
      </w:r>
      <w:r w:rsidRPr="00B8113D">
        <w:rPr>
          <w:rFonts w:ascii="Calibri" w:hAnsi="Calibri"/>
          <w:szCs w:val="24"/>
        </w:rPr>
        <w:t>cifi</w:t>
      </w:r>
      <w:r w:rsidRPr="00B8113D">
        <w:rPr>
          <w:rFonts w:ascii="Calibri" w:hAnsi="Calibri"/>
          <w:spacing w:val="1"/>
          <w:szCs w:val="24"/>
        </w:rPr>
        <w:t>c</w:t>
      </w:r>
      <w:r w:rsidRPr="00B8113D">
        <w:rPr>
          <w:rFonts w:ascii="Calibri" w:hAnsi="Calibri"/>
          <w:spacing w:val="-1"/>
          <w:szCs w:val="24"/>
        </w:rPr>
        <w:t>a</w:t>
      </w:r>
      <w:r w:rsidRPr="00B8113D">
        <w:rPr>
          <w:rFonts w:ascii="Calibri" w:hAnsi="Calibri"/>
          <w:szCs w:val="24"/>
        </w:rPr>
        <w:t xml:space="preserve">r </w:t>
      </w:r>
      <w:r w:rsidRPr="00B8113D">
        <w:rPr>
          <w:rFonts w:ascii="Calibri" w:hAnsi="Calibri"/>
          <w:spacing w:val="1"/>
          <w:szCs w:val="24"/>
        </w:rPr>
        <w:t>e</w:t>
      </w:r>
      <w:r w:rsidRPr="00B8113D">
        <w:rPr>
          <w:rFonts w:ascii="Calibri" w:hAnsi="Calibri"/>
          <w:szCs w:val="24"/>
        </w:rPr>
        <w:t>n la</w:t>
      </w:r>
      <w:r>
        <w:rPr>
          <w:rFonts w:ascii="Calibri" w:hAnsi="Calibri"/>
          <w:szCs w:val="24"/>
        </w:rPr>
        <w:t xml:space="preserve"> </w:t>
      </w:r>
      <w:r w:rsidRPr="00B8113D">
        <w:rPr>
          <w:rFonts w:ascii="Calibri" w:hAnsi="Calibri"/>
          <w:szCs w:val="24"/>
        </w:rPr>
        <w:t>so</w:t>
      </w:r>
      <w:r w:rsidRPr="00B8113D">
        <w:rPr>
          <w:rFonts w:ascii="Calibri" w:hAnsi="Calibri"/>
          <w:spacing w:val="1"/>
          <w:szCs w:val="24"/>
        </w:rPr>
        <w:t>l</w:t>
      </w:r>
      <w:r w:rsidRPr="00B8113D">
        <w:rPr>
          <w:rFonts w:ascii="Calibri" w:hAnsi="Calibri"/>
          <w:szCs w:val="24"/>
        </w:rPr>
        <w:t>icit</w:t>
      </w:r>
      <w:r w:rsidRPr="00B8113D">
        <w:rPr>
          <w:rFonts w:ascii="Calibri" w:hAnsi="Calibri"/>
          <w:spacing w:val="1"/>
          <w:szCs w:val="24"/>
        </w:rPr>
        <w:t>u</w:t>
      </w:r>
      <w:r w:rsidRPr="00B8113D">
        <w:rPr>
          <w:rFonts w:ascii="Calibri" w:hAnsi="Calibri"/>
          <w:szCs w:val="24"/>
        </w:rPr>
        <w:t xml:space="preserve">d </w:t>
      </w:r>
      <w:r w:rsidRPr="00B8113D">
        <w:rPr>
          <w:rFonts w:ascii="Calibri" w:hAnsi="Calibri"/>
          <w:spacing w:val="1"/>
          <w:szCs w:val="24"/>
        </w:rPr>
        <w:t>d</w:t>
      </w:r>
      <w:r w:rsidRPr="00B8113D">
        <w:rPr>
          <w:rFonts w:ascii="Calibri" w:hAnsi="Calibri"/>
          <w:szCs w:val="24"/>
        </w:rPr>
        <w:t>e rec</w:t>
      </w:r>
      <w:r w:rsidRPr="00B8113D">
        <w:rPr>
          <w:rFonts w:ascii="Calibri" w:hAnsi="Calibri"/>
          <w:spacing w:val="1"/>
          <w:szCs w:val="24"/>
        </w:rPr>
        <w:t>o</w:t>
      </w:r>
      <w:r w:rsidRPr="00B8113D">
        <w:rPr>
          <w:rFonts w:ascii="Calibri" w:hAnsi="Calibri"/>
          <w:szCs w:val="24"/>
        </w:rPr>
        <w:t>no</w:t>
      </w:r>
      <w:r w:rsidRPr="00B8113D">
        <w:rPr>
          <w:rFonts w:ascii="Calibri" w:hAnsi="Calibri"/>
          <w:spacing w:val="1"/>
          <w:szCs w:val="24"/>
        </w:rPr>
        <w:t>c</w:t>
      </w:r>
      <w:r w:rsidRPr="00B8113D">
        <w:rPr>
          <w:rFonts w:ascii="Calibri" w:hAnsi="Calibri"/>
          <w:szCs w:val="24"/>
        </w:rPr>
        <w:t>imi</w:t>
      </w:r>
      <w:r w:rsidRPr="00B8113D">
        <w:rPr>
          <w:rFonts w:ascii="Calibri" w:hAnsi="Calibri"/>
          <w:spacing w:val="1"/>
          <w:szCs w:val="24"/>
        </w:rPr>
        <w:t>en</w:t>
      </w:r>
      <w:r w:rsidRPr="00B8113D">
        <w:rPr>
          <w:rFonts w:ascii="Calibri" w:hAnsi="Calibri"/>
          <w:szCs w:val="24"/>
        </w:rPr>
        <w:t>to lo si</w:t>
      </w:r>
      <w:r w:rsidRPr="00B8113D">
        <w:rPr>
          <w:rFonts w:ascii="Calibri" w:hAnsi="Calibri"/>
          <w:spacing w:val="1"/>
          <w:szCs w:val="24"/>
        </w:rPr>
        <w:t>g</w:t>
      </w:r>
      <w:r w:rsidRPr="00B8113D">
        <w:rPr>
          <w:rFonts w:ascii="Calibri" w:hAnsi="Calibri"/>
          <w:spacing w:val="-1"/>
          <w:szCs w:val="24"/>
        </w:rPr>
        <w:t>u</w:t>
      </w:r>
      <w:r w:rsidRPr="00B8113D">
        <w:rPr>
          <w:rFonts w:ascii="Calibri" w:hAnsi="Calibri"/>
          <w:szCs w:val="24"/>
        </w:rPr>
        <w:t>i</w:t>
      </w:r>
      <w:r w:rsidRPr="00B8113D">
        <w:rPr>
          <w:rFonts w:ascii="Calibri" w:hAnsi="Calibri"/>
          <w:spacing w:val="1"/>
          <w:szCs w:val="24"/>
        </w:rPr>
        <w:t>e</w:t>
      </w:r>
      <w:r w:rsidRPr="00B8113D">
        <w:rPr>
          <w:rFonts w:ascii="Calibri" w:hAnsi="Calibri"/>
          <w:szCs w:val="24"/>
        </w:rPr>
        <w:t>nte:</w:t>
      </w:r>
    </w:p>
    <w:p w14:paraId="71C5717F" w14:textId="77777777" w:rsidR="009F0843" w:rsidRPr="00B8113D" w:rsidRDefault="009F0843" w:rsidP="009F0843">
      <w:pPr>
        <w:widowControl w:val="0"/>
        <w:autoSpaceDE w:val="0"/>
        <w:autoSpaceDN w:val="0"/>
        <w:adjustRightInd w:val="0"/>
        <w:spacing w:before="16" w:line="360" w:lineRule="auto"/>
        <w:jc w:val="both"/>
        <w:rPr>
          <w:rFonts w:ascii="Calibri" w:hAnsi="Calibri"/>
          <w:szCs w:val="24"/>
        </w:rPr>
      </w:pPr>
    </w:p>
    <w:p w14:paraId="3EA01890" w14:textId="77777777" w:rsidR="009F0843" w:rsidRPr="00B8113D" w:rsidRDefault="009F0843" w:rsidP="009F0843">
      <w:pPr>
        <w:widowControl w:val="0"/>
        <w:numPr>
          <w:ilvl w:val="0"/>
          <w:numId w:val="18"/>
        </w:numPr>
        <w:tabs>
          <w:tab w:val="left" w:pos="851"/>
        </w:tabs>
        <w:autoSpaceDE w:val="0"/>
        <w:autoSpaceDN w:val="0"/>
        <w:adjustRightInd w:val="0"/>
        <w:spacing w:line="360" w:lineRule="auto"/>
        <w:ind w:left="851" w:right="-24" w:hanging="411"/>
        <w:jc w:val="both"/>
        <w:rPr>
          <w:rFonts w:ascii="Calibri" w:hAnsi="Calibri"/>
          <w:szCs w:val="24"/>
        </w:rPr>
      </w:pPr>
      <w:r w:rsidRPr="00B8113D">
        <w:rPr>
          <w:rFonts w:ascii="Calibri" w:hAnsi="Calibri"/>
          <w:szCs w:val="24"/>
        </w:rPr>
        <w:t>El</w:t>
      </w:r>
      <w:r>
        <w:rPr>
          <w:rFonts w:ascii="Calibri" w:hAnsi="Calibri"/>
          <w:szCs w:val="24"/>
        </w:rPr>
        <w:t xml:space="preserve"> </w:t>
      </w:r>
      <w:r w:rsidRPr="00B8113D">
        <w:rPr>
          <w:rFonts w:ascii="Calibri" w:hAnsi="Calibri"/>
          <w:szCs w:val="24"/>
        </w:rPr>
        <w:t>e</w:t>
      </w:r>
      <w:r w:rsidRPr="00B8113D">
        <w:rPr>
          <w:rFonts w:ascii="Calibri" w:hAnsi="Calibri"/>
          <w:spacing w:val="1"/>
          <w:szCs w:val="24"/>
        </w:rPr>
        <w:t>q</w:t>
      </w:r>
      <w:r w:rsidRPr="00B8113D">
        <w:rPr>
          <w:rFonts w:ascii="Calibri" w:hAnsi="Calibri"/>
          <w:szCs w:val="24"/>
        </w:rPr>
        <w:t>u</w:t>
      </w:r>
      <w:r w:rsidRPr="00B8113D">
        <w:rPr>
          <w:rFonts w:ascii="Calibri" w:hAnsi="Calibri"/>
          <w:spacing w:val="1"/>
          <w:szCs w:val="24"/>
        </w:rPr>
        <w:t>i</w:t>
      </w:r>
      <w:r w:rsidRPr="00B8113D">
        <w:rPr>
          <w:rFonts w:ascii="Calibri" w:hAnsi="Calibri"/>
          <w:szCs w:val="24"/>
        </w:rPr>
        <w:t>po,</w:t>
      </w:r>
      <w:r>
        <w:rPr>
          <w:rFonts w:ascii="Calibri" w:hAnsi="Calibri"/>
          <w:szCs w:val="24"/>
        </w:rPr>
        <w:t xml:space="preserve"> </w:t>
      </w:r>
      <w:r w:rsidRPr="00B8113D">
        <w:rPr>
          <w:rFonts w:ascii="Calibri" w:hAnsi="Calibri"/>
          <w:szCs w:val="24"/>
        </w:rPr>
        <w:t>los</w:t>
      </w:r>
      <w:r>
        <w:rPr>
          <w:rFonts w:ascii="Calibri" w:hAnsi="Calibri"/>
          <w:szCs w:val="24"/>
        </w:rPr>
        <w:t xml:space="preserve"> </w:t>
      </w:r>
      <w:r w:rsidRPr="00B8113D">
        <w:rPr>
          <w:rFonts w:ascii="Calibri" w:hAnsi="Calibri"/>
          <w:szCs w:val="24"/>
        </w:rPr>
        <w:t>materia</w:t>
      </w:r>
      <w:r w:rsidRPr="00B8113D">
        <w:rPr>
          <w:rFonts w:ascii="Calibri" w:hAnsi="Calibri"/>
          <w:spacing w:val="1"/>
          <w:szCs w:val="24"/>
        </w:rPr>
        <w:t>l</w:t>
      </w:r>
      <w:r w:rsidRPr="00B8113D">
        <w:rPr>
          <w:rFonts w:ascii="Calibri" w:hAnsi="Calibri"/>
          <w:szCs w:val="24"/>
        </w:rPr>
        <w:t>es</w:t>
      </w:r>
      <w:r w:rsidRPr="00B8113D">
        <w:rPr>
          <w:rFonts w:ascii="Calibri" w:hAnsi="Calibri"/>
          <w:spacing w:val="19"/>
          <w:szCs w:val="24"/>
        </w:rPr>
        <w:t xml:space="preserve"> y</w:t>
      </w:r>
      <w:r>
        <w:rPr>
          <w:rFonts w:ascii="Calibri" w:hAnsi="Calibri"/>
          <w:spacing w:val="19"/>
          <w:szCs w:val="24"/>
        </w:rPr>
        <w:t xml:space="preserve"> </w:t>
      </w:r>
      <w:r w:rsidRPr="00B8113D">
        <w:rPr>
          <w:rFonts w:ascii="Calibri" w:hAnsi="Calibri"/>
          <w:spacing w:val="1"/>
          <w:szCs w:val="24"/>
        </w:rPr>
        <w:t>la</w:t>
      </w:r>
      <w:r w:rsidRPr="00B8113D">
        <w:rPr>
          <w:rFonts w:ascii="Calibri" w:hAnsi="Calibri"/>
          <w:szCs w:val="24"/>
        </w:rPr>
        <w:t>s</w:t>
      </w:r>
      <w:r>
        <w:rPr>
          <w:rFonts w:ascii="Calibri" w:hAnsi="Calibri"/>
          <w:szCs w:val="24"/>
        </w:rPr>
        <w:t xml:space="preserve"> </w:t>
      </w:r>
      <w:r w:rsidRPr="00B8113D">
        <w:rPr>
          <w:rFonts w:ascii="Calibri" w:hAnsi="Calibri"/>
          <w:szCs w:val="24"/>
        </w:rPr>
        <w:t>tecno</w:t>
      </w:r>
      <w:r w:rsidRPr="00B8113D">
        <w:rPr>
          <w:rFonts w:ascii="Calibri" w:hAnsi="Calibri"/>
          <w:spacing w:val="1"/>
          <w:szCs w:val="24"/>
        </w:rPr>
        <w:t>l</w:t>
      </w:r>
      <w:r w:rsidRPr="00B8113D">
        <w:rPr>
          <w:rFonts w:ascii="Calibri" w:hAnsi="Calibri"/>
          <w:szCs w:val="24"/>
        </w:rPr>
        <w:t>ogías</w:t>
      </w:r>
      <w:r>
        <w:rPr>
          <w:rFonts w:ascii="Calibri" w:hAnsi="Calibri"/>
          <w:szCs w:val="24"/>
        </w:rPr>
        <w:t xml:space="preserve"> </w:t>
      </w:r>
      <w:r w:rsidRPr="00B8113D">
        <w:rPr>
          <w:rFonts w:ascii="Calibri" w:hAnsi="Calibri"/>
          <w:szCs w:val="24"/>
        </w:rPr>
        <w:t>de</w:t>
      </w:r>
      <w:r>
        <w:rPr>
          <w:rFonts w:ascii="Calibri" w:hAnsi="Calibri"/>
          <w:szCs w:val="24"/>
        </w:rPr>
        <w:t xml:space="preserve"> </w:t>
      </w:r>
      <w:r w:rsidRPr="00B8113D">
        <w:rPr>
          <w:rFonts w:ascii="Calibri" w:hAnsi="Calibri"/>
          <w:spacing w:val="1"/>
          <w:szCs w:val="24"/>
        </w:rPr>
        <w:t>l</w:t>
      </w:r>
      <w:r w:rsidRPr="00B8113D">
        <w:rPr>
          <w:rFonts w:ascii="Calibri" w:hAnsi="Calibri"/>
          <w:szCs w:val="24"/>
        </w:rPr>
        <w:t>a</w:t>
      </w:r>
      <w:r>
        <w:rPr>
          <w:rFonts w:ascii="Calibri" w:hAnsi="Calibri"/>
          <w:szCs w:val="24"/>
        </w:rPr>
        <w:t xml:space="preserve"> </w:t>
      </w:r>
      <w:r w:rsidRPr="00B8113D">
        <w:rPr>
          <w:rFonts w:ascii="Calibri" w:hAnsi="Calibri"/>
          <w:spacing w:val="1"/>
          <w:szCs w:val="24"/>
        </w:rPr>
        <w:t>i</w:t>
      </w:r>
      <w:r w:rsidRPr="00B8113D">
        <w:rPr>
          <w:rFonts w:ascii="Calibri" w:hAnsi="Calibri"/>
          <w:spacing w:val="-1"/>
          <w:szCs w:val="24"/>
        </w:rPr>
        <w:t>n</w:t>
      </w:r>
      <w:r w:rsidRPr="00B8113D">
        <w:rPr>
          <w:rFonts w:ascii="Calibri" w:hAnsi="Calibri"/>
          <w:szCs w:val="24"/>
        </w:rPr>
        <w:t>formac</w:t>
      </w:r>
      <w:r w:rsidRPr="00B8113D">
        <w:rPr>
          <w:rFonts w:ascii="Calibri" w:hAnsi="Calibri"/>
          <w:spacing w:val="1"/>
          <w:szCs w:val="24"/>
        </w:rPr>
        <w:t>i</w:t>
      </w:r>
      <w:r w:rsidRPr="00B8113D">
        <w:rPr>
          <w:rFonts w:ascii="Calibri" w:hAnsi="Calibri"/>
          <w:szCs w:val="24"/>
        </w:rPr>
        <w:t>ón</w:t>
      </w:r>
      <w:r w:rsidRPr="00B8113D">
        <w:rPr>
          <w:rFonts w:ascii="Calibri" w:hAnsi="Calibri"/>
          <w:spacing w:val="19"/>
          <w:szCs w:val="24"/>
        </w:rPr>
        <w:t xml:space="preserve">, señalando la capacidad y </w:t>
      </w:r>
      <w:r w:rsidRPr="00B8113D">
        <w:rPr>
          <w:rFonts w:ascii="Calibri" w:hAnsi="Calibri"/>
          <w:szCs w:val="24"/>
        </w:rPr>
        <w:t xml:space="preserve">características de la plataforma y del servidor, el cual garantice la atención a un número simultáneo de docentes y alumnos. </w:t>
      </w:r>
    </w:p>
    <w:p w14:paraId="1EDB16DE" w14:textId="77777777" w:rsidR="009F0843" w:rsidRPr="00B8113D" w:rsidRDefault="009F0843" w:rsidP="009F0843">
      <w:pPr>
        <w:widowControl w:val="0"/>
        <w:numPr>
          <w:ilvl w:val="0"/>
          <w:numId w:val="18"/>
        </w:numPr>
        <w:tabs>
          <w:tab w:val="left" w:pos="851"/>
        </w:tabs>
        <w:autoSpaceDE w:val="0"/>
        <w:autoSpaceDN w:val="0"/>
        <w:adjustRightInd w:val="0"/>
        <w:spacing w:line="360" w:lineRule="auto"/>
        <w:ind w:left="851" w:right="-14" w:hanging="411"/>
        <w:jc w:val="both"/>
        <w:rPr>
          <w:rFonts w:ascii="Calibri" w:hAnsi="Calibri"/>
          <w:szCs w:val="24"/>
        </w:rPr>
      </w:pPr>
      <w:r w:rsidRPr="00B8113D">
        <w:rPr>
          <w:rFonts w:ascii="Calibri" w:hAnsi="Calibri"/>
          <w:szCs w:val="24"/>
        </w:rPr>
        <w:t>La</w:t>
      </w:r>
      <w:r>
        <w:rPr>
          <w:rFonts w:ascii="Calibri" w:hAnsi="Calibri"/>
          <w:szCs w:val="24"/>
        </w:rPr>
        <w:t xml:space="preserve"> </w:t>
      </w:r>
      <w:r w:rsidRPr="00B8113D">
        <w:rPr>
          <w:rFonts w:ascii="Calibri" w:hAnsi="Calibri"/>
          <w:szCs w:val="24"/>
        </w:rPr>
        <w:t>p</w:t>
      </w:r>
      <w:r w:rsidRPr="00B8113D">
        <w:rPr>
          <w:rFonts w:ascii="Calibri" w:hAnsi="Calibri"/>
          <w:spacing w:val="1"/>
          <w:szCs w:val="24"/>
        </w:rPr>
        <w:t>o</w:t>
      </w:r>
      <w:r w:rsidRPr="00B8113D">
        <w:rPr>
          <w:rFonts w:ascii="Calibri" w:hAnsi="Calibri"/>
          <w:szCs w:val="24"/>
        </w:rPr>
        <w:t>b</w:t>
      </w:r>
      <w:r w:rsidRPr="00B8113D">
        <w:rPr>
          <w:rFonts w:ascii="Calibri" w:hAnsi="Calibri"/>
          <w:spacing w:val="1"/>
          <w:szCs w:val="24"/>
        </w:rPr>
        <w:t>l</w:t>
      </w:r>
      <w:r w:rsidRPr="00B8113D">
        <w:rPr>
          <w:rFonts w:ascii="Calibri" w:hAnsi="Calibri"/>
          <w:szCs w:val="24"/>
        </w:rPr>
        <w:t>aci</w:t>
      </w:r>
      <w:r w:rsidRPr="00B8113D">
        <w:rPr>
          <w:rFonts w:ascii="Calibri" w:hAnsi="Calibri"/>
          <w:spacing w:val="1"/>
          <w:szCs w:val="24"/>
        </w:rPr>
        <w:t>ó</w:t>
      </w:r>
      <w:r w:rsidRPr="00B8113D">
        <w:rPr>
          <w:rFonts w:ascii="Calibri" w:hAnsi="Calibri"/>
          <w:szCs w:val="24"/>
        </w:rPr>
        <w:t>n</w:t>
      </w:r>
      <w:r w:rsidRPr="00B8113D">
        <w:rPr>
          <w:rFonts w:ascii="Calibri" w:hAnsi="Calibri"/>
          <w:spacing w:val="1"/>
          <w:szCs w:val="24"/>
        </w:rPr>
        <w:t xml:space="preserve"> e</w:t>
      </w:r>
      <w:r w:rsidRPr="00B8113D">
        <w:rPr>
          <w:rFonts w:ascii="Calibri" w:hAnsi="Calibri"/>
          <w:szCs w:val="24"/>
        </w:rPr>
        <w:t>studi</w:t>
      </w:r>
      <w:r w:rsidRPr="00B8113D">
        <w:rPr>
          <w:rFonts w:ascii="Calibri" w:hAnsi="Calibri"/>
          <w:spacing w:val="1"/>
          <w:szCs w:val="24"/>
        </w:rPr>
        <w:t>a</w:t>
      </w:r>
      <w:r w:rsidRPr="00B8113D">
        <w:rPr>
          <w:rFonts w:ascii="Calibri" w:hAnsi="Calibri"/>
          <w:spacing w:val="-1"/>
          <w:szCs w:val="24"/>
        </w:rPr>
        <w:t>n</w:t>
      </w:r>
      <w:r w:rsidRPr="00B8113D">
        <w:rPr>
          <w:rFonts w:ascii="Calibri" w:hAnsi="Calibri"/>
          <w:szCs w:val="24"/>
        </w:rPr>
        <w:t>til</w:t>
      </w:r>
      <w:r>
        <w:rPr>
          <w:rFonts w:ascii="Calibri" w:hAnsi="Calibri"/>
          <w:szCs w:val="24"/>
        </w:rPr>
        <w:t xml:space="preserve"> </w:t>
      </w:r>
      <w:r w:rsidRPr="00B8113D">
        <w:rPr>
          <w:rFonts w:ascii="Calibri" w:hAnsi="Calibri"/>
          <w:szCs w:val="24"/>
        </w:rPr>
        <w:t>m</w:t>
      </w:r>
      <w:r w:rsidRPr="00B8113D">
        <w:rPr>
          <w:rFonts w:ascii="Calibri" w:hAnsi="Calibri"/>
          <w:spacing w:val="1"/>
          <w:szCs w:val="24"/>
        </w:rPr>
        <w:t>á</w:t>
      </w:r>
      <w:r w:rsidRPr="00B8113D">
        <w:rPr>
          <w:rFonts w:ascii="Calibri" w:hAnsi="Calibri"/>
          <w:szCs w:val="24"/>
        </w:rPr>
        <w:t>x</w:t>
      </w:r>
      <w:r w:rsidRPr="00B8113D">
        <w:rPr>
          <w:rFonts w:ascii="Calibri" w:hAnsi="Calibri"/>
          <w:spacing w:val="1"/>
          <w:szCs w:val="24"/>
        </w:rPr>
        <w:t>i</w:t>
      </w:r>
      <w:r w:rsidRPr="00B8113D">
        <w:rPr>
          <w:rFonts w:ascii="Calibri" w:hAnsi="Calibri"/>
          <w:szCs w:val="24"/>
        </w:rPr>
        <w:t>ma</w:t>
      </w:r>
      <w:r>
        <w:rPr>
          <w:rFonts w:ascii="Calibri" w:hAnsi="Calibri"/>
          <w:szCs w:val="24"/>
        </w:rPr>
        <w:t xml:space="preserve"> </w:t>
      </w:r>
      <w:r w:rsidRPr="00B8113D">
        <w:rPr>
          <w:rFonts w:ascii="Calibri" w:hAnsi="Calibri"/>
          <w:szCs w:val="24"/>
        </w:rPr>
        <w:t>que</w:t>
      </w:r>
      <w:r>
        <w:rPr>
          <w:rFonts w:ascii="Calibri" w:hAnsi="Calibri"/>
          <w:szCs w:val="24"/>
        </w:rPr>
        <w:t xml:space="preserve"> </w:t>
      </w:r>
      <w:r w:rsidRPr="00B8113D">
        <w:rPr>
          <w:rFonts w:ascii="Calibri" w:hAnsi="Calibri"/>
          <w:szCs w:val="24"/>
        </w:rPr>
        <w:t>pod</w:t>
      </w:r>
      <w:r w:rsidRPr="00B8113D">
        <w:rPr>
          <w:rFonts w:ascii="Calibri" w:hAnsi="Calibri"/>
          <w:spacing w:val="1"/>
          <w:szCs w:val="24"/>
        </w:rPr>
        <w:t>r</w:t>
      </w:r>
      <w:r w:rsidRPr="00B8113D">
        <w:rPr>
          <w:rFonts w:ascii="Calibri" w:hAnsi="Calibri"/>
          <w:szCs w:val="24"/>
        </w:rPr>
        <w:t>á</w:t>
      </w:r>
      <w:r>
        <w:rPr>
          <w:rFonts w:ascii="Calibri" w:hAnsi="Calibri"/>
          <w:szCs w:val="24"/>
        </w:rPr>
        <w:t xml:space="preserve"> </w:t>
      </w:r>
      <w:r w:rsidRPr="00B8113D">
        <w:rPr>
          <w:rFonts w:ascii="Calibri" w:hAnsi="Calibri"/>
          <w:szCs w:val="24"/>
        </w:rPr>
        <w:t>ser</w:t>
      </w:r>
      <w:r>
        <w:rPr>
          <w:rFonts w:ascii="Calibri" w:hAnsi="Calibri"/>
          <w:szCs w:val="24"/>
        </w:rPr>
        <w:t xml:space="preserve"> </w:t>
      </w:r>
      <w:r w:rsidRPr="00B8113D">
        <w:rPr>
          <w:rFonts w:ascii="Calibri" w:hAnsi="Calibri"/>
          <w:szCs w:val="24"/>
        </w:rPr>
        <w:t>a</w:t>
      </w:r>
      <w:r w:rsidRPr="00B8113D">
        <w:rPr>
          <w:rFonts w:ascii="Calibri" w:hAnsi="Calibri"/>
          <w:spacing w:val="2"/>
          <w:szCs w:val="24"/>
        </w:rPr>
        <w:t>t</w:t>
      </w:r>
      <w:r w:rsidRPr="00B8113D">
        <w:rPr>
          <w:rFonts w:ascii="Calibri" w:hAnsi="Calibri"/>
          <w:szCs w:val="24"/>
        </w:rPr>
        <w:t>en</w:t>
      </w:r>
      <w:r w:rsidRPr="00B8113D">
        <w:rPr>
          <w:rFonts w:ascii="Calibri" w:hAnsi="Calibri"/>
          <w:spacing w:val="1"/>
          <w:szCs w:val="24"/>
        </w:rPr>
        <w:t>d</w:t>
      </w:r>
      <w:r w:rsidRPr="00B8113D">
        <w:rPr>
          <w:rFonts w:ascii="Calibri" w:hAnsi="Calibri"/>
          <w:szCs w:val="24"/>
        </w:rPr>
        <w:t>i</w:t>
      </w:r>
      <w:r w:rsidRPr="00B8113D">
        <w:rPr>
          <w:rFonts w:ascii="Calibri" w:hAnsi="Calibri"/>
          <w:spacing w:val="1"/>
          <w:szCs w:val="24"/>
        </w:rPr>
        <w:t>d</w:t>
      </w:r>
      <w:r w:rsidRPr="00B8113D">
        <w:rPr>
          <w:rFonts w:ascii="Calibri" w:hAnsi="Calibri"/>
          <w:szCs w:val="24"/>
        </w:rPr>
        <w:t>a</w:t>
      </w:r>
      <w:r w:rsidRPr="00B8113D">
        <w:rPr>
          <w:rFonts w:ascii="Calibri" w:hAnsi="Calibri"/>
          <w:spacing w:val="1"/>
          <w:szCs w:val="24"/>
        </w:rPr>
        <w:t xml:space="preserve"> e</w:t>
      </w:r>
      <w:r w:rsidRPr="00B8113D">
        <w:rPr>
          <w:rFonts w:ascii="Calibri" w:hAnsi="Calibri"/>
          <w:szCs w:val="24"/>
        </w:rPr>
        <w:t>n</w:t>
      </w:r>
      <w:r>
        <w:rPr>
          <w:rFonts w:ascii="Calibri" w:hAnsi="Calibri"/>
          <w:szCs w:val="24"/>
        </w:rPr>
        <w:t xml:space="preserve"> </w:t>
      </w:r>
      <w:r w:rsidRPr="00B8113D">
        <w:rPr>
          <w:rFonts w:ascii="Calibri" w:hAnsi="Calibri"/>
          <w:szCs w:val="24"/>
        </w:rPr>
        <w:t>funci</w:t>
      </w:r>
      <w:r w:rsidRPr="00B8113D">
        <w:rPr>
          <w:rFonts w:ascii="Calibri" w:hAnsi="Calibri"/>
          <w:spacing w:val="1"/>
          <w:szCs w:val="24"/>
        </w:rPr>
        <w:t>ó</w:t>
      </w:r>
      <w:r w:rsidRPr="00B8113D">
        <w:rPr>
          <w:rFonts w:ascii="Calibri" w:hAnsi="Calibri"/>
          <w:szCs w:val="24"/>
        </w:rPr>
        <w:t>n</w:t>
      </w:r>
      <w:r>
        <w:rPr>
          <w:rFonts w:ascii="Calibri" w:hAnsi="Calibri"/>
          <w:szCs w:val="24"/>
        </w:rPr>
        <w:t xml:space="preserve"> </w:t>
      </w:r>
      <w:r w:rsidRPr="00B8113D">
        <w:rPr>
          <w:rFonts w:ascii="Calibri" w:hAnsi="Calibri"/>
          <w:szCs w:val="24"/>
        </w:rPr>
        <w:t>de</w:t>
      </w:r>
      <w:r>
        <w:rPr>
          <w:rFonts w:ascii="Calibri" w:hAnsi="Calibri"/>
          <w:szCs w:val="24"/>
        </w:rPr>
        <w:t xml:space="preserve"> </w:t>
      </w:r>
      <w:r w:rsidRPr="00B8113D">
        <w:rPr>
          <w:rFonts w:ascii="Calibri" w:hAnsi="Calibri"/>
          <w:szCs w:val="24"/>
        </w:rPr>
        <w:t>la</w:t>
      </w:r>
      <w:r>
        <w:rPr>
          <w:rFonts w:ascii="Calibri" w:hAnsi="Calibri"/>
          <w:szCs w:val="24"/>
        </w:rPr>
        <w:t xml:space="preserve"> </w:t>
      </w:r>
      <w:r w:rsidRPr="00B8113D">
        <w:rPr>
          <w:rFonts w:ascii="Calibri" w:hAnsi="Calibri"/>
          <w:szCs w:val="24"/>
        </w:rPr>
        <w:t>capa</w:t>
      </w:r>
      <w:r w:rsidRPr="00B8113D">
        <w:rPr>
          <w:rFonts w:ascii="Calibri" w:hAnsi="Calibri"/>
          <w:spacing w:val="1"/>
          <w:szCs w:val="24"/>
        </w:rPr>
        <w:t>c</w:t>
      </w:r>
      <w:r w:rsidRPr="00B8113D">
        <w:rPr>
          <w:rFonts w:ascii="Calibri" w:hAnsi="Calibri"/>
          <w:szCs w:val="24"/>
        </w:rPr>
        <w:t>id</w:t>
      </w:r>
      <w:r w:rsidRPr="00B8113D">
        <w:rPr>
          <w:rFonts w:ascii="Calibri" w:hAnsi="Calibri"/>
          <w:spacing w:val="1"/>
          <w:szCs w:val="24"/>
        </w:rPr>
        <w:t>a</w:t>
      </w:r>
      <w:r w:rsidRPr="00B8113D">
        <w:rPr>
          <w:rFonts w:ascii="Calibri" w:hAnsi="Calibri"/>
          <w:szCs w:val="24"/>
        </w:rPr>
        <w:t>d</w:t>
      </w:r>
      <w:r>
        <w:rPr>
          <w:rFonts w:ascii="Calibri" w:hAnsi="Calibri"/>
          <w:szCs w:val="24"/>
        </w:rPr>
        <w:t xml:space="preserve"> </w:t>
      </w:r>
      <w:r w:rsidRPr="00B8113D">
        <w:rPr>
          <w:rFonts w:ascii="Calibri" w:hAnsi="Calibri"/>
          <w:szCs w:val="24"/>
        </w:rPr>
        <w:t>tec</w:t>
      </w:r>
      <w:r w:rsidRPr="00B8113D">
        <w:rPr>
          <w:rFonts w:ascii="Calibri" w:hAnsi="Calibri"/>
          <w:spacing w:val="1"/>
          <w:szCs w:val="24"/>
        </w:rPr>
        <w:t>n</w:t>
      </w:r>
      <w:r w:rsidRPr="00B8113D">
        <w:rPr>
          <w:rFonts w:ascii="Calibri" w:hAnsi="Calibri"/>
          <w:szCs w:val="24"/>
        </w:rPr>
        <w:t>ol</w:t>
      </w:r>
      <w:r w:rsidRPr="00B8113D">
        <w:rPr>
          <w:rFonts w:ascii="Calibri" w:hAnsi="Calibri"/>
          <w:spacing w:val="1"/>
          <w:szCs w:val="24"/>
        </w:rPr>
        <w:t>ó</w:t>
      </w:r>
      <w:r w:rsidRPr="00B8113D">
        <w:rPr>
          <w:rFonts w:ascii="Calibri" w:hAnsi="Calibri"/>
          <w:spacing w:val="-1"/>
          <w:szCs w:val="24"/>
        </w:rPr>
        <w:t>g</w:t>
      </w:r>
      <w:r w:rsidRPr="00B8113D">
        <w:rPr>
          <w:rFonts w:ascii="Calibri" w:hAnsi="Calibri"/>
          <w:szCs w:val="24"/>
        </w:rPr>
        <w:t>ica con q</w:t>
      </w:r>
      <w:r w:rsidRPr="00B8113D">
        <w:rPr>
          <w:rFonts w:ascii="Calibri" w:hAnsi="Calibri"/>
          <w:spacing w:val="1"/>
          <w:szCs w:val="24"/>
        </w:rPr>
        <w:t>u</w:t>
      </w:r>
      <w:r w:rsidRPr="00B8113D">
        <w:rPr>
          <w:rFonts w:ascii="Calibri" w:hAnsi="Calibri"/>
          <w:szCs w:val="24"/>
        </w:rPr>
        <w:t>e cu</w:t>
      </w:r>
      <w:r w:rsidRPr="00B8113D">
        <w:rPr>
          <w:rFonts w:ascii="Calibri" w:hAnsi="Calibri"/>
          <w:spacing w:val="1"/>
          <w:szCs w:val="24"/>
        </w:rPr>
        <w:t>e</w:t>
      </w:r>
      <w:r w:rsidRPr="00B8113D">
        <w:rPr>
          <w:rFonts w:ascii="Calibri" w:hAnsi="Calibri"/>
          <w:spacing w:val="-1"/>
          <w:szCs w:val="24"/>
        </w:rPr>
        <w:t>n</w:t>
      </w:r>
      <w:r w:rsidRPr="00B8113D">
        <w:rPr>
          <w:rFonts w:ascii="Calibri" w:hAnsi="Calibri"/>
          <w:szCs w:val="24"/>
        </w:rPr>
        <w:t>te;</w:t>
      </w:r>
    </w:p>
    <w:p w14:paraId="56091239" w14:textId="77777777" w:rsidR="009F0843" w:rsidRPr="00B8113D" w:rsidRDefault="009F0843" w:rsidP="009F0843">
      <w:pPr>
        <w:widowControl w:val="0"/>
        <w:numPr>
          <w:ilvl w:val="0"/>
          <w:numId w:val="18"/>
        </w:numPr>
        <w:tabs>
          <w:tab w:val="left" w:pos="851"/>
        </w:tabs>
        <w:autoSpaceDE w:val="0"/>
        <w:autoSpaceDN w:val="0"/>
        <w:adjustRightInd w:val="0"/>
        <w:spacing w:line="360" w:lineRule="auto"/>
        <w:ind w:left="851" w:right="-20" w:hanging="425"/>
        <w:jc w:val="both"/>
        <w:rPr>
          <w:rFonts w:ascii="Calibri" w:hAnsi="Calibri"/>
          <w:szCs w:val="24"/>
        </w:rPr>
      </w:pPr>
      <w:r w:rsidRPr="00B8113D">
        <w:rPr>
          <w:rFonts w:ascii="Calibri" w:hAnsi="Calibri"/>
          <w:szCs w:val="24"/>
        </w:rPr>
        <w:t>Las</w:t>
      </w:r>
      <w:r>
        <w:rPr>
          <w:rFonts w:ascii="Calibri" w:hAnsi="Calibri"/>
          <w:szCs w:val="24"/>
        </w:rPr>
        <w:t xml:space="preserve"> </w:t>
      </w:r>
      <w:r w:rsidRPr="00B8113D">
        <w:rPr>
          <w:rFonts w:ascii="Calibri" w:hAnsi="Calibri"/>
          <w:spacing w:val="1"/>
          <w:szCs w:val="24"/>
        </w:rPr>
        <w:t>i</w:t>
      </w:r>
      <w:r w:rsidRPr="00B8113D">
        <w:rPr>
          <w:rFonts w:ascii="Calibri" w:hAnsi="Calibri"/>
          <w:spacing w:val="-1"/>
          <w:szCs w:val="24"/>
        </w:rPr>
        <w:t>n</w:t>
      </w:r>
      <w:r w:rsidRPr="00B8113D">
        <w:rPr>
          <w:rFonts w:ascii="Calibri" w:hAnsi="Calibri"/>
          <w:szCs w:val="24"/>
        </w:rPr>
        <w:t>stala</w:t>
      </w:r>
      <w:r w:rsidRPr="00B8113D">
        <w:rPr>
          <w:rFonts w:ascii="Calibri" w:hAnsi="Calibri"/>
          <w:spacing w:val="1"/>
          <w:szCs w:val="24"/>
        </w:rPr>
        <w:t>c</w:t>
      </w:r>
      <w:r w:rsidRPr="00B8113D">
        <w:rPr>
          <w:rFonts w:ascii="Calibri" w:hAnsi="Calibri"/>
          <w:szCs w:val="24"/>
        </w:rPr>
        <w:t>i</w:t>
      </w:r>
      <w:r w:rsidRPr="00B8113D">
        <w:rPr>
          <w:rFonts w:ascii="Calibri" w:hAnsi="Calibri"/>
          <w:spacing w:val="1"/>
          <w:szCs w:val="24"/>
        </w:rPr>
        <w:t>on</w:t>
      </w:r>
      <w:r w:rsidRPr="00B8113D">
        <w:rPr>
          <w:rFonts w:ascii="Calibri" w:hAnsi="Calibri"/>
          <w:spacing w:val="-1"/>
          <w:szCs w:val="24"/>
        </w:rPr>
        <w:t>e</w:t>
      </w:r>
      <w:r w:rsidRPr="00B8113D">
        <w:rPr>
          <w:rFonts w:ascii="Calibri" w:hAnsi="Calibri"/>
          <w:szCs w:val="24"/>
        </w:rPr>
        <w:t>s</w:t>
      </w:r>
      <w:r>
        <w:rPr>
          <w:rFonts w:ascii="Calibri" w:hAnsi="Calibri"/>
          <w:szCs w:val="24"/>
        </w:rPr>
        <w:t xml:space="preserve"> </w:t>
      </w:r>
      <w:r w:rsidRPr="00B8113D">
        <w:rPr>
          <w:rFonts w:ascii="Calibri" w:hAnsi="Calibri"/>
          <w:szCs w:val="24"/>
        </w:rPr>
        <w:t>pa</w:t>
      </w:r>
      <w:r w:rsidRPr="00B8113D">
        <w:rPr>
          <w:rFonts w:ascii="Calibri" w:hAnsi="Calibri"/>
          <w:spacing w:val="1"/>
          <w:szCs w:val="24"/>
        </w:rPr>
        <w:t>r</w:t>
      </w:r>
      <w:r w:rsidRPr="00B8113D">
        <w:rPr>
          <w:rFonts w:ascii="Calibri" w:hAnsi="Calibri"/>
          <w:szCs w:val="24"/>
        </w:rPr>
        <w:t>a:</w:t>
      </w:r>
      <w:r>
        <w:rPr>
          <w:rFonts w:ascii="Calibri" w:hAnsi="Calibri"/>
          <w:szCs w:val="24"/>
        </w:rPr>
        <w:t xml:space="preserve"> </w:t>
      </w:r>
      <w:r w:rsidRPr="00B8113D">
        <w:rPr>
          <w:rFonts w:ascii="Calibri" w:hAnsi="Calibri"/>
          <w:szCs w:val="24"/>
        </w:rPr>
        <w:t>la</w:t>
      </w:r>
      <w:r>
        <w:rPr>
          <w:rFonts w:ascii="Calibri" w:hAnsi="Calibri"/>
          <w:szCs w:val="24"/>
        </w:rPr>
        <w:t xml:space="preserve"> </w:t>
      </w:r>
      <w:r w:rsidRPr="00B8113D">
        <w:rPr>
          <w:rFonts w:ascii="Calibri" w:hAnsi="Calibri"/>
          <w:szCs w:val="24"/>
        </w:rPr>
        <w:t>at</w:t>
      </w:r>
      <w:r w:rsidRPr="00B8113D">
        <w:rPr>
          <w:rFonts w:ascii="Calibri" w:hAnsi="Calibri"/>
          <w:spacing w:val="1"/>
          <w:szCs w:val="24"/>
        </w:rPr>
        <w:t>e</w:t>
      </w:r>
      <w:r w:rsidRPr="00B8113D">
        <w:rPr>
          <w:rFonts w:ascii="Calibri" w:hAnsi="Calibri"/>
          <w:spacing w:val="-1"/>
          <w:szCs w:val="24"/>
        </w:rPr>
        <w:t>n</w:t>
      </w:r>
      <w:r w:rsidRPr="00B8113D">
        <w:rPr>
          <w:rFonts w:ascii="Calibri" w:hAnsi="Calibri"/>
          <w:szCs w:val="24"/>
        </w:rPr>
        <w:t>ci</w:t>
      </w:r>
      <w:r w:rsidRPr="00B8113D">
        <w:rPr>
          <w:rFonts w:ascii="Calibri" w:hAnsi="Calibri"/>
          <w:spacing w:val="1"/>
          <w:szCs w:val="24"/>
        </w:rPr>
        <w:t>ó</w:t>
      </w:r>
      <w:r w:rsidRPr="00B8113D">
        <w:rPr>
          <w:rFonts w:ascii="Calibri" w:hAnsi="Calibri"/>
          <w:szCs w:val="24"/>
        </w:rPr>
        <w:t>n</w:t>
      </w:r>
      <w:r>
        <w:rPr>
          <w:rFonts w:ascii="Calibri" w:hAnsi="Calibri"/>
          <w:szCs w:val="24"/>
        </w:rPr>
        <w:t xml:space="preserve"> </w:t>
      </w:r>
      <w:r w:rsidRPr="00B8113D">
        <w:rPr>
          <w:rFonts w:ascii="Calibri" w:hAnsi="Calibri"/>
          <w:szCs w:val="24"/>
        </w:rPr>
        <w:t>de</w:t>
      </w:r>
      <w:r>
        <w:rPr>
          <w:rFonts w:ascii="Calibri" w:hAnsi="Calibri"/>
          <w:szCs w:val="24"/>
        </w:rPr>
        <w:t xml:space="preserve"> </w:t>
      </w:r>
      <w:r w:rsidRPr="00B8113D">
        <w:rPr>
          <w:rFonts w:ascii="Calibri" w:hAnsi="Calibri"/>
          <w:szCs w:val="24"/>
        </w:rPr>
        <w:t>a</w:t>
      </w:r>
      <w:r w:rsidRPr="00B8113D">
        <w:rPr>
          <w:rFonts w:ascii="Calibri" w:hAnsi="Calibri"/>
          <w:spacing w:val="1"/>
          <w:szCs w:val="24"/>
        </w:rPr>
        <w:t>l</w:t>
      </w:r>
      <w:r w:rsidRPr="00B8113D">
        <w:rPr>
          <w:rFonts w:ascii="Calibri" w:hAnsi="Calibri"/>
          <w:szCs w:val="24"/>
        </w:rPr>
        <w:t>u</w:t>
      </w:r>
      <w:r w:rsidRPr="00B8113D">
        <w:rPr>
          <w:rFonts w:ascii="Calibri" w:hAnsi="Calibri"/>
          <w:spacing w:val="1"/>
          <w:szCs w:val="24"/>
        </w:rPr>
        <w:t>m</w:t>
      </w:r>
      <w:r w:rsidRPr="00B8113D">
        <w:rPr>
          <w:rFonts w:ascii="Calibri" w:hAnsi="Calibri"/>
          <w:szCs w:val="24"/>
        </w:rPr>
        <w:t>nos</w:t>
      </w:r>
      <w:r>
        <w:rPr>
          <w:rFonts w:ascii="Calibri" w:hAnsi="Calibri"/>
          <w:szCs w:val="24"/>
        </w:rPr>
        <w:t xml:space="preserve"> </w:t>
      </w:r>
      <w:r w:rsidRPr="00B8113D">
        <w:rPr>
          <w:rFonts w:ascii="Calibri" w:hAnsi="Calibri"/>
          <w:szCs w:val="24"/>
        </w:rPr>
        <w:t>c</w:t>
      </w:r>
      <w:r w:rsidRPr="00B8113D">
        <w:rPr>
          <w:rFonts w:ascii="Calibri" w:hAnsi="Calibri"/>
          <w:spacing w:val="1"/>
          <w:szCs w:val="24"/>
        </w:rPr>
        <w:t>o</w:t>
      </w:r>
      <w:r w:rsidRPr="00B8113D">
        <w:rPr>
          <w:rFonts w:ascii="Calibri" w:hAnsi="Calibri"/>
          <w:szCs w:val="24"/>
        </w:rPr>
        <w:t>n</w:t>
      </w:r>
      <w:r>
        <w:rPr>
          <w:rFonts w:ascii="Calibri" w:hAnsi="Calibri"/>
          <w:szCs w:val="24"/>
        </w:rPr>
        <w:t xml:space="preserve"> </w:t>
      </w:r>
      <w:r w:rsidRPr="00B8113D">
        <w:rPr>
          <w:rFonts w:ascii="Calibri" w:hAnsi="Calibri"/>
          <w:szCs w:val="24"/>
        </w:rPr>
        <w:t>fi</w:t>
      </w:r>
      <w:r w:rsidRPr="00B8113D">
        <w:rPr>
          <w:rFonts w:ascii="Calibri" w:hAnsi="Calibri"/>
          <w:spacing w:val="1"/>
          <w:szCs w:val="24"/>
        </w:rPr>
        <w:t>n</w:t>
      </w:r>
      <w:r w:rsidRPr="00B8113D">
        <w:rPr>
          <w:rFonts w:ascii="Calibri" w:hAnsi="Calibri"/>
          <w:spacing w:val="-1"/>
          <w:szCs w:val="24"/>
        </w:rPr>
        <w:t>e</w:t>
      </w:r>
      <w:r w:rsidRPr="00B8113D">
        <w:rPr>
          <w:rFonts w:ascii="Calibri" w:hAnsi="Calibri"/>
          <w:szCs w:val="24"/>
        </w:rPr>
        <w:t>s</w:t>
      </w:r>
      <w:r>
        <w:rPr>
          <w:rFonts w:ascii="Calibri" w:hAnsi="Calibri"/>
          <w:szCs w:val="24"/>
        </w:rPr>
        <w:t xml:space="preserve"> </w:t>
      </w:r>
      <w:r w:rsidRPr="00B8113D">
        <w:rPr>
          <w:rFonts w:ascii="Calibri" w:hAnsi="Calibri"/>
          <w:szCs w:val="24"/>
        </w:rPr>
        <w:t>de</w:t>
      </w:r>
      <w:r>
        <w:rPr>
          <w:rFonts w:ascii="Calibri" w:hAnsi="Calibri"/>
          <w:szCs w:val="24"/>
        </w:rPr>
        <w:t xml:space="preserve"> </w:t>
      </w:r>
      <w:r w:rsidRPr="00B8113D">
        <w:rPr>
          <w:rFonts w:ascii="Calibri" w:hAnsi="Calibri"/>
          <w:szCs w:val="24"/>
        </w:rPr>
        <w:t>o</w:t>
      </w:r>
      <w:r w:rsidRPr="00B8113D">
        <w:rPr>
          <w:rFonts w:ascii="Calibri" w:hAnsi="Calibri"/>
          <w:spacing w:val="1"/>
          <w:szCs w:val="24"/>
        </w:rPr>
        <w:t>r</w:t>
      </w:r>
      <w:r w:rsidRPr="00B8113D">
        <w:rPr>
          <w:rFonts w:ascii="Calibri" w:hAnsi="Calibri"/>
          <w:szCs w:val="24"/>
        </w:rPr>
        <w:t>ien</w:t>
      </w:r>
      <w:r w:rsidRPr="00B8113D">
        <w:rPr>
          <w:rFonts w:ascii="Calibri" w:hAnsi="Calibri"/>
          <w:spacing w:val="2"/>
          <w:szCs w:val="24"/>
        </w:rPr>
        <w:t>t</w:t>
      </w:r>
      <w:r w:rsidRPr="00B8113D">
        <w:rPr>
          <w:rFonts w:ascii="Calibri" w:hAnsi="Calibri"/>
          <w:szCs w:val="24"/>
        </w:rPr>
        <w:t>aci</w:t>
      </w:r>
      <w:r w:rsidRPr="00B8113D">
        <w:rPr>
          <w:rFonts w:ascii="Calibri" w:hAnsi="Calibri"/>
          <w:spacing w:val="1"/>
          <w:szCs w:val="24"/>
        </w:rPr>
        <w:t>ó</w:t>
      </w:r>
      <w:r w:rsidRPr="00B8113D">
        <w:rPr>
          <w:rFonts w:ascii="Calibri" w:hAnsi="Calibri"/>
          <w:szCs w:val="24"/>
        </w:rPr>
        <w:t>n</w:t>
      </w:r>
      <w:r>
        <w:rPr>
          <w:rFonts w:ascii="Calibri" w:hAnsi="Calibri"/>
          <w:szCs w:val="24"/>
        </w:rPr>
        <w:t xml:space="preserve"> </w:t>
      </w:r>
      <w:r w:rsidRPr="00B8113D">
        <w:rPr>
          <w:rFonts w:ascii="Calibri" w:hAnsi="Calibri"/>
          <w:szCs w:val="24"/>
        </w:rPr>
        <w:t>y</w:t>
      </w:r>
      <w:r>
        <w:rPr>
          <w:rFonts w:ascii="Calibri" w:hAnsi="Calibri"/>
          <w:szCs w:val="24"/>
        </w:rPr>
        <w:t xml:space="preserve"> </w:t>
      </w:r>
      <w:r w:rsidRPr="00B8113D">
        <w:rPr>
          <w:rFonts w:ascii="Calibri" w:hAnsi="Calibri"/>
          <w:szCs w:val="24"/>
        </w:rPr>
        <w:t>a</w:t>
      </w:r>
      <w:r w:rsidRPr="00B8113D">
        <w:rPr>
          <w:rFonts w:ascii="Calibri" w:hAnsi="Calibri"/>
          <w:spacing w:val="1"/>
          <w:szCs w:val="24"/>
        </w:rPr>
        <w:t>s</w:t>
      </w:r>
      <w:r w:rsidRPr="00B8113D">
        <w:rPr>
          <w:rFonts w:ascii="Calibri" w:hAnsi="Calibri"/>
          <w:szCs w:val="24"/>
        </w:rPr>
        <w:t>isten</w:t>
      </w:r>
      <w:r w:rsidRPr="00B8113D">
        <w:rPr>
          <w:rFonts w:ascii="Calibri" w:hAnsi="Calibri"/>
          <w:spacing w:val="1"/>
          <w:szCs w:val="24"/>
        </w:rPr>
        <w:t>c</w:t>
      </w:r>
      <w:r w:rsidRPr="00B8113D">
        <w:rPr>
          <w:rFonts w:ascii="Calibri" w:hAnsi="Calibri"/>
          <w:szCs w:val="24"/>
        </w:rPr>
        <w:t>ia;</w:t>
      </w:r>
      <w:r>
        <w:rPr>
          <w:rFonts w:ascii="Calibri" w:hAnsi="Calibri"/>
          <w:szCs w:val="24"/>
        </w:rPr>
        <w:t xml:space="preserve"> </w:t>
      </w:r>
      <w:r w:rsidRPr="00B8113D">
        <w:rPr>
          <w:rFonts w:ascii="Calibri" w:hAnsi="Calibri"/>
          <w:spacing w:val="1"/>
          <w:szCs w:val="24"/>
        </w:rPr>
        <w:t>c</w:t>
      </w:r>
      <w:r w:rsidRPr="00B8113D">
        <w:rPr>
          <w:rFonts w:ascii="Calibri" w:hAnsi="Calibri"/>
          <w:szCs w:val="24"/>
        </w:rPr>
        <w:t>ons</w:t>
      </w:r>
      <w:r w:rsidRPr="00B8113D">
        <w:rPr>
          <w:rFonts w:ascii="Calibri" w:hAnsi="Calibri"/>
          <w:spacing w:val="1"/>
          <w:szCs w:val="24"/>
        </w:rPr>
        <w:t>u</w:t>
      </w:r>
      <w:r w:rsidRPr="00B8113D">
        <w:rPr>
          <w:rFonts w:ascii="Calibri" w:hAnsi="Calibri"/>
          <w:szCs w:val="24"/>
        </w:rPr>
        <w:t>lta bib</w:t>
      </w:r>
      <w:r w:rsidRPr="00B8113D">
        <w:rPr>
          <w:rFonts w:ascii="Calibri" w:hAnsi="Calibri"/>
          <w:spacing w:val="1"/>
          <w:szCs w:val="24"/>
        </w:rPr>
        <w:t>l</w:t>
      </w:r>
      <w:r w:rsidRPr="00B8113D">
        <w:rPr>
          <w:rFonts w:ascii="Calibri" w:hAnsi="Calibri"/>
          <w:szCs w:val="24"/>
        </w:rPr>
        <w:t>i</w:t>
      </w:r>
      <w:r w:rsidRPr="00B8113D">
        <w:rPr>
          <w:rFonts w:ascii="Calibri" w:hAnsi="Calibri"/>
          <w:spacing w:val="1"/>
          <w:szCs w:val="24"/>
        </w:rPr>
        <w:t>o</w:t>
      </w:r>
      <w:r w:rsidRPr="00B8113D">
        <w:rPr>
          <w:rFonts w:ascii="Calibri" w:hAnsi="Calibri"/>
          <w:szCs w:val="24"/>
        </w:rPr>
        <w:t>gráfica</w:t>
      </w:r>
      <w:r>
        <w:rPr>
          <w:rFonts w:ascii="Calibri" w:hAnsi="Calibri"/>
          <w:szCs w:val="24"/>
        </w:rPr>
        <w:t xml:space="preserve"> </w:t>
      </w:r>
      <w:r w:rsidRPr="00B8113D">
        <w:rPr>
          <w:rFonts w:ascii="Calibri" w:hAnsi="Calibri"/>
          <w:szCs w:val="24"/>
        </w:rPr>
        <w:t>c</w:t>
      </w:r>
      <w:r w:rsidRPr="00B8113D">
        <w:rPr>
          <w:rFonts w:ascii="Calibri" w:hAnsi="Calibri"/>
          <w:spacing w:val="1"/>
          <w:szCs w:val="24"/>
        </w:rPr>
        <w:t>u</w:t>
      </w:r>
      <w:r w:rsidRPr="00B8113D">
        <w:rPr>
          <w:rFonts w:ascii="Calibri" w:hAnsi="Calibri"/>
          <w:szCs w:val="24"/>
        </w:rPr>
        <w:t>an</w:t>
      </w:r>
      <w:r w:rsidRPr="00B8113D">
        <w:rPr>
          <w:rFonts w:ascii="Calibri" w:hAnsi="Calibri"/>
          <w:spacing w:val="1"/>
          <w:szCs w:val="24"/>
        </w:rPr>
        <w:t>d</w:t>
      </w:r>
      <w:r w:rsidRPr="00B8113D">
        <w:rPr>
          <w:rFonts w:ascii="Calibri" w:hAnsi="Calibri"/>
          <w:szCs w:val="24"/>
        </w:rPr>
        <w:t xml:space="preserve">o </w:t>
      </w:r>
      <w:r w:rsidRPr="00B8113D">
        <w:rPr>
          <w:rFonts w:ascii="Calibri" w:hAnsi="Calibri"/>
          <w:spacing w:val="1"/>
          <w:szCs w:val="24"/>
        </w:rPr>
        <w:t>n</w:t>
      </w:r>
      <w:r w:rsidRPr="00B8113D">
        <w:rPr>
          <w:rFonts w:ascii="Calibri" w:hAnsi="Calibri"/>
          <w:szCs w:val="24"/>
        </w:rPr>
        <w:t>o se t</w:t>
      </w:r>
      <w:r w:rsidRPr="00B8113D">
        <w:rPr>
          <w:rFonts w:ascii="Calibri" w:hAnsi="Calibri"/>
          <w:spacing w:val="1"/>
          <w:szCs w:val="24"/>
        </w:rPr>
        <w:t>en</w:t>
      </w:r>
      <w:r w:rsidRPr="00B8113D">
        <w:rPr>
          <w:rFonts w:ascii="Calibri" w:hAnsi="Calibri"/>
          <w:szCs w:val="24"/>
        </w:rPr>
        <w:t xml:space="preserve">ga </w:t>
      </w:r>
      <w:r w:rsidRPr="00B8113D">
        <w:rPr>
          <w:rFonts w:ascii="Calibri" w:hAnsi="Calibri"/>
          <w:spacing w:val="1"/>
          <w:szCs w:val="24"/>
        </w:rPr>
        <w:t>e</w:t>
      </w:r>
      <w:r w:rsidRPr="00B8113D">
        <w:rPr>
          <w:rFonts w:ascii="Calibri" w:hAnsi="Calibri"/>
          <w:szCs w:val="24"/>
        </w:rPr>
        <w:t>l servi</w:t>
      </w:r>
      <w:r w:rsidRPr="00B8113D">
        <w:rPr>
          <w:rFonts w:ascii="Calibri" w:hAnsi="Calibri"/>
          <w:spacing w:val="1"/>
          <w:szCs w:val="24"/>
        </w:rPr>
        <w:t>c</w:t>
      </w:r>
      <w:r w:rsidRPr="00B8113D">
        <w:rPr>
          <w:rFonts w:ascii="Calibri" w:hAnsi="Calibri"/>
          <w:szCs w:val="24"/>
        </w:rPr>
        <w:t>io</w:t>
      </w:r>
      <w:r>
        <w:rPr>
          <w:rFonts w:ascii="Calibri" w:hAnsi="Calibri"/>
          <w:szCs w:val="24"/>
        </w:rPr>
        <w:t xml:space="preserve"> </w:t>
      </w:r>
      <w:r w:rsidRPr="00B8113D">
        <w:rPr>
          <w:rFonts w:ascii="Calibri" w:hAnsi="Calibri"/>
          <w:spacing w:val="1"/>
          <w:szCs w:val="24"/>
        </w:rPr>
        <w:t>p</w:t>
      </w:r>
      <w:r w:rsidRPr="00B8113D">
        <w:rPr>
          <w:rFonts w:ascii="Calibri" w:hAnsi="Calibri"/>
          <w:spacing w:val="-1"/>
          <w:szCs w:val="24"/>
        </w:rPr>
        <w:t>a</w:t>
      </w:r>
      <w:r w:rsidRPr="00B8113D">
        <w:rPr>
          <w:rFonts w:ascii="Calibri" w:hAnsi="Calibri"/>
          <w:szCs w:val="24"/>
        </w:rPr>
        <w:t>ra ac</w:t>
      </w:r>
      <w:r w:rsidRPr="00B8113D">
        <w:rPr>
          <w:rFonts w:ascii="Calibri" w:hAnsi="Calibri"/>
          <w:spacing w:val="1"/>
          <w:szCs w:val="24"/>
        </w:rPr>
        <w:t>c</w:t>
      </w:r>
      <w:r w:rsidRPr="00B8113D">
        <w:rPr>
          <w:rFonts w:ascii="Calibri" w:hAnsi="Calibri"/>
          <w:spacing w:val="-1"/>
          <w:szCs w:val="24"/>
        </w:rPr>
        <w:t>e</w:t>
      </w:r>
      <w:r w:rsidRPr="00B8113D">
        <w:rPr>
          <w:rFonts w:ascii="Calibri" w:hAnsi="Calibri"/>
          <w:spacing w:val="1"/>
          <w:szCs w:val="24"/>
        </w:rPr>
        <w:t>d</w:t>
      </w:r>
      <w:r w:rsidRPr="00B8113D">
        <w:rPr>
          <w:rFonts w:ascii="Calibri" w:hAnsi="Calibri"/>
          <w:spacing w:val="-1"/>
          <w:szCs w:val="24"/>
        </w:rPr>
        <w:t>e</w:t>
      </w:r>
      <w:r w:rsidRPr="00B8113D">
        <w:rPr>
          <w:rFonts w:ascii="Calibri" w:hAnsi="Calibri"/>
          <w:szCs w:val="24"/>
        </w:rPr>
        <w:t>r a</w:t>
      </w:r>
      <w:r>
        <w:rPr>
          <w:rFonts w:ascii="Calibri" w:hAnsi="Calibri"/>
          <w:szCs w:val="24"/>
        </w:rPr>
        <w:t xml:space="preserve"> </w:t>
      </w:r>
      <w:r w:rsidRPr="00B8113D">
        <w:rPr>
          <w:rFonts w:ascii="Calibri" w:hAnsi="Calibri"/>
          <w:szCs w:val="24"/>
        </w:rPr>
        <w:t xml:space="preserve">bases </w:t>
      </w:r>
      <w:r w:rsidRPr="00B8113D">
        <w:rPr>
          <w:rFonts w:ascii="Calibri" w:hAnsi="Calibri"/>
          <w:spacing w:val="1"/>
          <w:szCs w:val="24"/>
        </w:rPr>
        <w:t>r</w:t>
      </w:r>
      <w:r w:rsidRPr="00B8113D">
        <w:rPr>
          <w:rFonts w:ascii="Calibri" w:hAnsi="Calibri"/>
          <w:spacing w:val="-1"/>
          <w:szCs w:val="24"/>
        </w:rPr>
        <w:t>e</w:t>
      </w:r>
      <w:r w:rsidRPr="00B8113D">
        <w:rPr>
          <w:rFonts w:ascii="Calibri" w:hAnsi="Calibri"/>
          <w:szCs w:val="24"/>
        </w:rPr>
        <w:t>mota</w:t>
      </w:r>
      <w:r w:rsidRPr="00B8113D">
        <w:rPr>
          <w:rFonts w:ascii="Calibri" w:hAnsi="Calibri"/>
          <w:spacing w:val="1"/>
          <w:szCs w:val="24"/>
        </w:rPr>
        <w:t>s</w:t>
      </w:r>
      <w:r w:rsidRPr="00B8113D">
        <w:rPr>
          <w:rFonts w:ascii="Calibri" w:hAnsi="Calibri"/>
          <w:szCs w:val="24"/>
        </w:rPr>
        <w:t>,</w:t>
      </w:r>
      <w:r>
        <w:rPr>
          <w:rFonts w:ascii="Calibri" w:hAnsi="Calibri"/>
          <w:szCs w:val="24"/>
        </w:rPr>
        <w:t xml:space="preserve"> </w:t>
      </w:r>
      <w:r w:rsidRPr="00B8113D">
        <w:rPr>
          <w:rFonts w:ascii="Calibri" w:hAnsi="Calibri"/>
          <w:szCs w:val="24"/>
        </w:rPr>
        <w:t>y</w:t>
      </w:r>
      <w:r>
        <w:rPr>
          <w:rFonts w:ascii="Calibri" w:hAnsi="Calibri"/>
          <w:szCs w:val="24"/>
        </w:rPr>
        <w:t xml:space="preserve"> </w:t>
      </w:r>
      <w:r w:rsidRPr="00B8113D">
        <w:rPr>
          <w:rFonts w:ascii="Calibri" w:hAnsi="Calibri"/>
          <w:spacing w:val="1"/>
          <w:szCs w:val="24"/>
        </w:rPr>
        <w:t>p</w:t>
      </w:r>
      <w:r w:rsidRPr="00B8113D">
        <w:rPr>
          <w:rFonts w:ascii="Calibri" w:hAnsi="Calibri"/>
          <w:spacing w:val="-1"/>
          <w:szCs w:val="24"/>
        </w:rPr>
        <w:t>a</w:t>
      </w:r>
      <w:r w:rsidRPr="00B8113D">
        <w:rPr>
          <w:rFonts w:ascii="Calibri" w:hAnsi="Calibri"/>
          <w:szCs w:val="24"/>
        </w:rPr>
        <w:t>ra</w:t>
      </w:r>
      <w:r>
        <w:rPr>
          <w:rFonts w:ascii="Calibri" w:hAnsi="Calibri"/>
          <w:szCs w:val="24"/>
        </w:rPr>
        <w:t xml:space="preserve"> </w:t>
      </w:r>
      <w:r w:rsidRPr="00B8113D">
        <w:rPr>
          <w:rFonts w:ascii="Calibri" w:hAnsi="Calibri"/>
          <w:szCs w:val="24"/>
        </w:rPr>
        <w:t>ap</w:t>
      </w:r>
      <w:r w:rsidRPr="00B8113D">
        <w:rPr>
          <w:rFonts w:ascii="Calibri" w:hAnsi="Calibri"/>
          <w:spacing w:val="1"/>
          <w:szCs w:val="24"/>
        </w:rPr>
        <w:t>l</w:t>
      </w:r>
      <w:r w:rsidRPr="00B8113D">
        <w:rPr>
          <w:rFonts w:ascii="Calibri" w:hAnsi="Calibri"/>
          <w:szCs w:val="24"/>
        </w:rPr>
        <w:t>ica</w:t>
      </w:r>
      <w:r w:rsidRPr="00B8113D">
        <w:rPr>
          <w:rFonts w:ascii="Calibri" w:hAnsi="Calibri"/>
          <w:spacing w:val="1"/>
          <w:szCs w:val="24"/>
        </w:rPr>
        <w:t>c</w:t>
      </w:r>
      <w:r w:rsidRPr="00B8113D">
        <w:rPr>
          <w:rFonts w:ascii="Calibri" w:hAnsi="Calibri"/>
          <w:szCs w:val="24"/>
        </w:rPr>
        <w:t>ión</w:t>
      </w:r>
      <w:r>
        <w:rPr>
          <w:rFonts w:ascii="Calibri" w:hAnsi="Calibri"/>
          <w:szCs w:val="24"/>
        </w:rPr>
        <w:t xml:space="preserve"> </w:t>
      </w:r>
      <w:r w:rsidRPr="00B8113D">
        <w:rPr>
          <w:rFonts w:ascii="Calibri" w:hAnsi="Calibri"/>
          <w:szCs w:val="24"/>
        </w:rPr>
        <w:t xml:space="preserve">de evaluaciones, según se indica en el formato “Instalaciones mínimas requeridas para ofrecer el servicio de Educación Superior” del presente Instructivo.  </w:t>
      </w:r>
    </w:p>
    <w:p w14:paraId="350CEACD" w14:textId="77777777" w:rsidR="009F0843" w:rsidRPr="00B8113D" w:rsidRDefault="009F0843" w:rsidP="009F0843">
      <w:pPr>
        <w:widowControl w:val="0"/>
        <w:numPr>
          <w:ilvl w:val="0"/>
          <w:numId w:val="18"/>
        </w:numPr>
        <w:tabs>
          <w:tab w:val="left" w:pos="851"/>
        </w:tabs>
        <w:autoSpaceDE w:val="0"/>
        <w:autoSpaceDN w:val="0"/>
        <w:adjustRightInd w:val="0"/>
        <w:spacing w:line="360" w:lineRule="auto"/>
        <w:ind w:left="851" w:right="-20" w:hanging="411"/>
        <w:jc w:val="both"/>
        <w:rPr>
          <w:rFonts w:ascii="Calibri" w:hAnsi="Calibri"/>
          <w:szCs w:val="24"/>
        </w:rPr>
      </w:pPr>
      <w:r w:rsidRPr="00B8113D">
        <w:rPr>
          <w:rFonts w:ascii="Calibri" w:hAnsi="Calibri"/>
          <w:szCs w:val="24"/>
        </w:rPr>
        <w:t>Otras</w:t>
      </w:r>
      <w:r w:rsidR="0071080D">
        <w:rPr>
          <w:rFonts w:ascii="Calibri" w:hAnsi="Calibri"/>
          <w:szCs w:val="24"/>
        </w:rPr>
        <w:t xml:space="preserve"> </w:t>
      </w:r>
      <w:r w:rsidRPr="00B8113D">
        <w:rPr>
          <w:rFonts w:ascii="Calibri" w:hAnsi="Calibri"/>
          <w:spacing w:val="1"/>
          <w:szCs w:val="24"/>
        </w:rPr>
        <w:t>i</w:t>
      </w:r>
      <w:r w:rsidRPr="00B8113D">
        <w:rPr>
          <w:rFonts w:ascii="Calibri" w:hAnsi="Calibri"/>
          <w:spacing w:val="-1"/>
          <w:szCs w:val="24"/>
        </w:rPr>
        <w:t>n</w:t>
      </w:r>
      <w:r w:rsidRPr="00B8113D">
        <w:rPr>
          <w:rFonts w:ascii="Calibri" w:hAnsi="Calibri"/>
          <w:spacing w:val="1"/>
          <w:szCs w:val="24"/>
        </w:rPr>
        <w:t>s</w:t>
      </w:r>
      <w:r w:rsidRPr="00B8113D">
        <w:rPr>
          <w:rFonts w:ascii="Calibri" w:hAnsi="Calibri"/>
          <w:szCs w:val="24"/>
        </w:rPr>
        <w:t>talac</w:t>
      </w:r>
      <w:r w:rsidRPr="00B8113D">
        <w:rPr>
          <w:rFonts w:ascii="Calibri" w:hAnsi="Calibri"/>
          <w:spacing w:val="1"/>
          <w:szCs w:val="24"/>
        </w:rPr>
        <w:t>i</w:t>
      </w:r>
      <w:r w:rsidRPr="00B8113D">
        <w:rPr>
          <w:rFonts w:ascii="Calibri" w:hAnsi="Calibri"/>
          <w:szCs w:val="24"/>
        </w:rPr>
        <w:t>ones</w:t>
      </w:r>
      <w:r w:rsidR="0071080D">
        <w:rPr>
          <w:rFonts w:ascii="Calibri" w:hAnsi="Calibri"/>
          <w:szCs w:val="24"/>
        </w:rPr>
        <w:t xml:space="preserve"> </w:t>
      </w:r>
      <w:r w:rsidRPr="00B8113D">
        <w:rPr>
          <w:rFonts w:ascii="Calibri" w:hAnsi="Calibri"/>
          <w:szCs w:val="24"/>
        </w:rPr>
        <w:t>y</w:t>
      </w:r>
      <w:r w:rsidR="0071080D">
        <w:rPr>
          <w:rFonts w:ascii="Calibri" w:hAnsi="Calibri"/>
          <w:szCs w:val="24"/>
        </w:rPr>
        <w:t xml:space="preserve"> </w:t>
      </w:r>
      <w:r w:rsidRPr="00B8113D">
        <w:rPr>
          <w:rFonts w:ascii="Calibri" w:hAnsi="Calibri"/>
          <w:spacing w:val="1"/>
          <w:szCs w:val="24"/>
        </w:rPr>
        <w:t>e</w:t>
      </w:r>
      <w:r w:rsidRPr="00B8113D">
        <w:rPr>
          <w:rFonts w:ascii="Calibri" w:hAnsi="Calibri"/>
          <w:szCs w:val="24"/>
        </w:rPr>
        <w:t>qu</w:t>
      </w:r>
      <w:r w:rsidRPr="00B8113D">
        <w:rPr>
          <w:rFonts w:ascii="Calibri" w:hAnsi="Calibri"/>
          <w:spacing w:val="1"/>
          <w:szCs w:val="24"/>
        </w:rPr>
        <w:t>i</w:t>
      </w:r>
      <w:r w:rsidRPr="00B8113D">
        <w:rPr>
          <w:rFonts w:ascii="Calibri" w:hAnsi="Calibri"/>
          <w:szCs w:val="24"/>
        </w:rPr>
        <w:t>pam</w:t>
      </w:r>
      <w:r w:rsidRPr="00B8113D">
        <w:rPr>
          <w:rFonts w:ascii="Calibri" w:hAnsi="Calibri"/>
          <w:spacing w:val="1"/>
          <w:szCs w:val="24"/>
        </w:rPr>
        <w:t>i</w:t>
      </w:r>
      <w:r w:rsidRPr="00B8113D">
        <w:rPr>
          <w:rFonts w:ascii="Calibri" w:hAnsi="Calibri"/>
          <w:szCs w:val="24"/>
        </w:rPr>
        <w:t>ento</w:t>
      </w:r>
      <w:r w:rsidR="0071080D">
        <w:rPr>
          <w:rFonts w:ascii="Calibri" w:hAnsi="Calibri"/>
          <w:szCs w:val="24"/>
        </w:rPr>
        <w:t xml:space="preserve"> </w:t>
      </w:r>
      <w:r w:rsidRPr="00B8113D">
        <w:rPr>
          <w:rFonts w:ascii="Calibri" w:hAnsi="Calibri"/>
          <w:spacing w:val="1"/>
          <w:szCs w:val="24"/>
        </w:rPr>
        <w:t>n</w:t>
      </w:r>
      <w:r w:rsidRPr="00B8113D">
        <w:rPr>
          <w:rFonts w:ascii="Calibri" w:hAnsi="Calibri"/>
          <w:spacing w:val="-1"/>
          <w:szCs w:val="24"/>
        </w:rPr>
        <w:t>e</w:t>
      </w:r>
      <w:r w:rsidRPr="00B8113D">
        <w:rPr>
          <w:rFonts w:ascii="Calibri" w:hAnsi="Calibri"/>
          <w:szCs w:val="24"/>
        </w:rPr>
        <w:t>cesa</w:t>
      </w:r>
      <w:r w:rsidRPr="00B8113D">
        <w:rPr>
          <w:rFonts w:ascii="Calibri" w:hAnsi="Calibri"/>
          <w:spacing w:val="1"/>
          <w:szCs w:val="24"/>
        </w:rPr>
        <w:t>ri</w:t>
      </w:r>
      <w:r w:rsidRPr="00B8113D">
        <w:rPr>
          <w:rFonts w:ascii="Calibri" w:hAnsi="Calibri"/>
          <w:szCs w:val="24"/>
        </w:rPr>
        <w:t>os,</w:t>
      </w:r>
      <w:r w:rsidR="0071080D">
        <w:rPr>
          <w:rFonts w:ascii="Calibri" w:hAnsi="Calibri"/>
          <w:szCs w:val="24"/>
        </w:rPr>
        <w:t xml:space="preserve"> </w:t>
      </w:r>
      <w:r w:rsidRPr="00B8113D">
        <w:rPr>
          <w:rFonts w:ascii="Calibri" w:hAnsi="Calibri"/>
          <w:spacing w:val="1"/>
          <w:szCs w:val="24"/>
        </w:rPr>
        <w:t>e</w:t>
      </w:r>
      <w:r w:rsidRPr="00B8113D">
        <w:rPr>
          <w:rFonts w:ascii="Calibri" w:hAnsi="Calibri"/>
          <w:szCs w:val="24"/>
        </w:rPr>
        <w:t>n</w:t>
      </w:r>
      <w:r w:rsidR="0071080D">
        <w:rPr>
          <w:rFonts w:ascii="Calibri" w:hAnsi="Calibri"/>
          <w:szCs w:val="24"/>
        </w:rPr>
        <w:t xml:space="preserve"> </w:t>
      </w:r>
      <w:r w:rsidRPr="00B8113D">
        <w:rPr>
          <w:rFonts w:ascii="Calibri" w:hAnsi="Calibri"/>
          <w:szCs w:val="24"/>
        </w:rPr>
        <w:t>func</w:t>
      </w:r>
      <w:r w:rsidRPr="00B8113D">
        <w:rPr>
          <w:rFonts w:ascii="Calibri" w:hAnsi="Calibri"/>
          <w:spacing w:val="1"/>
          <w:szCs w:val="24"/>
        </w:rPr>
        <w:t>i</w:t>
      </w:r>
      <w:r w:rsidRPr="00B8113D">
        <w:rPr>
          <w:rFonts w:ascii="Calibri" w:hAnsi="Calibri"/>
          <w:szCs w:val="24"/>
        </w:rPr>
        <w:t>ón</w:t>
      </w:r>
      <w:r w:rsidR="0071080D">
        <w:rPr>
          <w:rFonts w:ascii="Calibri" w:hAnsi="Calibri"/>
          <w:szCs w:val="24"/>
        </w:rPr>
        <w:t xml:space="preserve"> </w:t>
      </w:r>
      <w:r w:rsidRPr="00B8113D">
        <w:rPr>
          <w:rFonts w:ascii="Calibri" w:hAnsi="Calibri"/>
          <w:spacing w:val="1"/>
          <w:szCs w:val="24"/>
        </w:rPr>
        <w:t>d</w:t>
      </w:r>
      <w:r w:rsidRPr="00B8113D">
        <w:rPr>
          <w:rFonts w:ascii="Calibri" w:hAnsi="Calibri"/>
          <w:spacing w:val="-1"/>
          <w:szCs w:val="24"/>
        </w:rPr>
        <w:t>e</w:t>
      </w:r>
      <w:r w:rsidR="0071080D">
        <w:rPr>
          <w:rFonts w:ascii="Calibri" w:hAnsi="Calibri"/>
          <w:szCs w:val="24"/>
        </w:rPr>
        <w:t>l s</w:t>
      </w:r>
      <w:r w:rsidRPr="00B8113D">
        <w:rPr>
          <w:rFonts w:ascii="Calibri" w:hAnsi="Calibri"/>
          <w:szCs w:val="24"/>
        </w:rPr>
        <w:t>e</w:t>
      </w:r>
      <w:r w:rsidRPr="00B8113D">
        <w:rPr>
          <w:rFonts w:ascii="Calibri" w:hAnsi="Calibri"/>
          <w:spacing w:val="1"/>
          <w:szCs w:val="24"/>
        </w:rPr>
        <w:t>r</w:t>
      </w:r>
      <w:r w:rsidRPr="00B8113D">
        <w:rPr>
          <w:rFonts w:ascii="Calibri" w:hAnsi="Calibri"/>
          <w:szCs w:val="24"/>
        </w:rPr>
        <w:t>vicio</w:t>
      </w:r>
      <w:r w:rsidR="0071080D">
        <w:rPr>
          <w:rFonts w:ascii="Calibri" w:hAnsi="Calibri"/>
          <w:szCs w:val="24"/>
        </w:rPr>
        <w:t xml:space="preserve"> </w:t>
      </w:r>
      <w:r w:rsidRPr="00B8113D">
        <w:rPr>
          <w:rFonts w:ascii="Calibri" w:hAnsi="Calibri"/>
          <w:spacing w:val="1"/>
          <w:szCs w:val="24"/>
        </w:rPr>
        <w:t>e</w:t>
      </w:r>
      <w:r w:rsidRPr="00B8113D">
        <w:rPr>
          <w:rFonts w:ascii="Calibri" w:hAnsi="Calibri"/>
          <w:szCs w:val="24"/>
        </w:rPr>
        <w:t>du</w:t>
      </w:r>
      <w:r w:rsidRPr="00B8113D">
        <w:rPr>
          <w:rFonts w:ascii="Calibri" w:hAnsi="Calibri"/>
          <w:spacing w:val="1"/>
          <w:szCs w:val="24"/>
        </w:rPr>
        <w:t>c</w:t>
      </w:r>
      <w:r w:rsidRPr="00B8113D">
        <w:rPr>
          <w:rFonts w:ascii="Calibri" w:hAnsi="Calibri"/>
          <w:szCs w:val="24"/>
        </w:rPr>
        <w:t>ativo</w:t>
      </w:r>
      <w:r w:rsidR="0071080D">
        <w:rPr>
          <w:rFonts w:ascii="Calibri" w:hAnsi="Calibri"/>
          <w:szCs w:val="24"/>
        </w:rPr>
        <w:t xml:space="preserve"> </w:t>
      </w:r>
      <w:r w:rsidRPr="00B8113D">
        <w:rPr>
          <w:rFonts w:ascii="Calibri" w:hAnsi="Calibri"/>
          <w:szCs w:val="24"/>
        </w:rPr>
        <w:t>que</w:t>
      </w:r>
      <w:r w:rsidR="0071080D">
        <w:rPr>
          <w:rFonts w:ascii="Calibri" w:hAnsi="Calibri"/>
          <w:szCs w:val="24"/>
        </w:rPr>
        <w:t xml:space="preserve"> </w:t>
      </w:r>
      <w:r w:rsidRPr="00B8113D">
        <w:rPr>
          <w:rFonts w:ascii="Calibri" w:hAnsi="Calibri"/>
          <w:szCs w:val="24"/>
        </w:rPr>
        <w:t>el partic</w:t>
      </w:r>
      <w:r w:rsidRPr="00B8113D">
        <w:rPr>
          <w:rFonts w:ascii="Calibri" w:hAnsi="Calibri"/>
          <w:spacing w:val="1"/>
          <w:szCs w:val="24"/>
        </w:rPr>
        <w:t>u</w:t>
      </w:r>
      <w:r w:rsidRPr="00B8113D">
        <w:rPr>
          <w:rFonts w:ascii="Calibri" w:hAnsi="Calibri"/>
          <w:szCs w:val="24"/>
        </w:rPr>
        <w:t>lar pret</w:t>
      </w:r>
      <w:r w:rsidRPr="00B8113D">
        <w:rPr>
          <w:rFonts w:ascii="Calibri" w:hAnsi="Calibri"/>
          <w:spacing w:val="1"/>
          <w:szCs w:val="24"/>
        </w:rPr>
        <w:t>e</w:t>
      </w:r>
      <w:r w:rsidRPr="00B8113D">
        <w:rPr>
          <w:rFonts w:ascii="Calibri" w:hAnsi="Calibri"/>
          <w:szCs w:val="24"/>
        </w:rPr>
        <w:t>nde b</w:t>
      </w:r>
      <w:r w:rsidRPr="00B8113D">
        <w:rPr>
          <w:rFonts w:ascii="Calibri" w:hAnsi="Calibri"/>
          <w:spacing w:val="1"/>
          <w:szCs w:val="24"/>
        </w:rPr>
        <w:t>r</w:t>
      </w:r>
      <w:r w:rsidRPr="00B8113D">
        <w:rPr>
          <w:rFonts w:ascii="Calibri" w:hAnsi="Calibri"/>
          <w:szCs w:val="24"/>
        </w:rPr>
        <w:t>in</w:t>
      </w:r>
      <w:r w:rsidRPr="00B8113D">
        <w:rPr>
          <w:rFonts w:ascii="Calibri" w:hAnsi="Calibri"/>
          <w:spacing w:val="1"/>
          <w:szCs w:val="24"/>
        </w:rPr>
        <w:t>d</w:t>
      </w:r>
      <w:r w:rsidRPr="00B8113D">
        <w:rPr>
          <w:rFonts w:ascii="Calibri" w:hAnsi="Calibri"/>
          <w:spacing w:val="-1"/>
          <w:szCs w:val="24"/>
        </w:rPr>
        <w:t>a</w:t>
      </w:r>
      <w:r w:rsidRPr="00B8113D">
        <w:rPr>
          <w:rFonts w:ascii="Calibri" w:hAnsi="Calibri"/>
          <w:szCs w:val="24"/>
        </w:rPr>
        <w:t>r en</w:t>
      </w:r>
      <w:r w:rsidR="0071080D">
        <w:rPr>
          <w:rFonts w:ascii="Calibri" w:hAnsi="Calibri"/>
          <w:szCs w:val="24"/>
        </w:rPr>
        <w:t xml:space="preserve"> </w:t>
      </w:r>
      <w:r w:rsidRPr="00B8113D">
        <w:rPr>
          <w:rFonts w:ascii="Calibri" w:hAnsi="Calibri"/>
          <w:szCs w:val="24"/>
        </w:rPr>
        <w:t>la mo</w:t>
      </w:r>
      <w:r w:rsidRPr="00B8113D">
        <w:rPr>
          <w:rFonts w:ascii="Calibri" w:hAnsi="Calibri"/>
          <w:spacing w:val="1"/>
          <w:szCs w:val="24"/>
        </w:rPr>
        <w:t>d</w:t>
      </w:r>
      <w:r w:rsidRPr="00B8113D">
        <w:rPr>
          <w:rFonts w:ascii="Calibri" w:hAnsi="Calibri"/>
          <w:spacing w:val="-1"/>
          <w:szCs w:val="24"/>
        </w:rPr>
        <w:t>a</w:t>
      </w:r>
      <w:r w:rsidRPr="00B8113D">
        <w:rPr>
          <w:rFonts w:ascii="Calibri" w:hAnsi="Calibri"/>
          <w:szCs w:val="24"/>
        </w:rPr>
        <w:t>l</w:t>
      </w:r>
      <w:r w:rsidRPr="00B8113D">
        <w:rPr>
          <w:rFonts w:ascii="Calibri" w:hAnsi="Calibri"/>
          <w:spacing w:val="1"/>
          <w:szCs w:val="24"/>
        </w:rPr>
        <w:t>i</w:t>
      </w:r>
      <w:r w:rsidRPr="00B8113D">
        <w:rPr>
          <w:rFonts w:ascii="Calibri" w:hAnsi="Calibri"/>
          <w:szCs w:val="24"/>
        </w:rPr>
        <w:t>d</w:t>
      </w:r>
      <w:r w:rsidRPr="00B8113D">
        <w:rPr>
          <w:rFonts w:ascii="Calibri" w:hAnsi="Calibri"/>
          <w:spacing w:val="1"/>
          <w:szCs w:val="24"/>
        </w:rPr>
        <w:t>a</w:t>
      </w:r>
      <w:r w:rsidRPr="00B8113D">
        <w:rPr>
          <w:rFonts w:ascii="Calibri" w:hAnsi="Calibri"/>
          <w:szCs w:val="24"/>
        </w:rPr>
        <w:t xml:space="preserve">d </w:t>
      </w:r>
      <w:r w:rsidRPr="00B8113D">
        <w:rPr>
          <w:rFonts w:ascii="Calibri" w:hAnsi="Calibri"/>
          <w:spacing w:val="1"/>
          <w:szCs w:val="24"/>
        </w:rPr>
        <w:t>n</w:t>
      </w:r>
      <w:r w:rsidRPr="00B8113D">
        <w:rPr>
          <w:rFonts w:ascii="Calibri" w:hAnsi="Calibri"/>
          <w:szCs w:val="24"/>
        </w:rPr>
        <w:t>o esco</w:t>
      </w:r>
      <w:r w:rsidRPr="00B8113D">
        <w:rPr>
          <w:rFonts w:ascii="Calibri" w:hAnsi="Calibri"/>
          <w:spacing w:val="1"/>
          <w:szCs w:val="24"/>
        </w:rPr>
        <w:t>l</w:t>
      </w:r>
      <w:r w:rsidRPr="00B8113D">
        <w:rPr>
          <w:rFonts w:ascii="Calibri" w:hAnsi="Calibri"/>
          <w:spacing w:val="-1"/>
          <w:szCs w:val="24"/>
        </w:rPr>
        <w:t>a</w:t>
      </w:r>
      <w:r w:rsidRPr="00B8113D">
        <w:rPr>
          <w:rFonts w:ascii="Calibri" w:hAnsi="Calibri"/>
          <w:szCs w:val="24"/>
        </w:rPr>
        <w:t>riz</w:t>
      </w:r>
      <w:r w:rsidRPr="00B8113D">
        <w:rPr>
          <w:rFonts w:ascii="Calibri" w:hAnsi="Calibri"/>
          <w:spacing w:val="1"/>
          <w:szCs w:val="24"/>
        </w:rPr>
        <w:t>a</w:t>
      </w:r>
      <w:r w:rsidRPr="00B8113D">
        <w:rPr>
          <w:rFonts w:ascii="Calibri" w:hAnsi="Calibri"/>
          <w:szCs w:val="24"/>
        </w:rPr>
        <w:t>da o mixta y que permitan llevar a cabo las actividades de aprendizaje descritas en cada programa de estudios.</w:t>
      </w:r>
    </w:p>
    <w:p w14:paraId="4B9888FF" w14:textId="77777777" w:rsidR="009F0843" w:rsidRPr="00B8113D" w:rsidRDefault="009F0843" w:rsidP="009F0843">
      <w:pPr>
        <w:pStyle w:val="Prrafodelista"/>
        <w:widowControl w:val="0"/>
        <w:numPr>
          <w:ilvl w:val="0"/>
          <w:numId w:val="18"/>
        </w:numPr>
        <w:autoSpaceDE w:val="0"/>
        <w:autoSpaceDN w:val="0"/>
        <w:adjustRightInd w:val="0"/>
        <w:spacing w:line="360" w:lineRule="auto"/>
        <w:ind w:left="851" w:right="-39" w:hanging="411"/>
        <w:jc w:val="both"/>
        <w:rPr>
          <w:rFonts w:ascii="Calibri" w:hAnsi="Calibri"/>
          <w:szCs w:val="24"/>
        </w:rPr>
      </w:pPr>
      <w:r w:rsidRPr="00B8113D">
        <w:rPr>
          <w:rFonts w:ascii="Calibri" w:hAnsi="Calibri"/>
          <w:szCs w:val="24"/>
        </w:rPr>
        <w:t xml:space="preserve">El </w:t>
      </w:r>
      <w:r w:rsidRPr="00B8113D">
        <w:rPr>
          <w:rFonts w:ascii="Calibri" w:hAnsi="Calibri"/>
          <w:spacing w:val="1"/>
          <w:szCs w:val="24"/>
        </w:rPr>
        <w:t>e</w:t>
      </w:r>
      <w:r w:rsidRPr="00B8113D">
        <w:rPr>
          <w:rFonts w:ascii="Calibri" w:hAnsi="Calibri"/>
          <w:szCs w:val="24"/>
        </w:rPr>
        <w:t>qu</w:t>
      </w:r>
      <w:r w:rsidRPr="00B8113D">
        <w:rPr>
          <w:rFonts w:ascii="Calibri" w:hAnsi="Calibri"/>
          <w:spacing w:val="1"/>
          <w:szCs w:val="24"/>
        </w:rPr>
        <w:t>i</w:t>
      </w:r>
      <w:r w:rsidRPr="00B8113D">
        <w:rPr>
          <w:rFonts w:ascii="Calibri" w:hAnsi="Calibri"/>
          <w:szCs w:val="24"/>
        </w:rPr>
        <w:t>pa</w:t>
      </w:r>
      <w:r w:rsidRPr="00B8113D">
        <w:rPr>
          <w:rFonts w:ascii="Calibri" w:hAnsi="Calibri"/>
          <w:spacing w:val="1"/>
          <w:szCs w:val="24"/>
        </w:rPr>
        <w:t>m</w:t>
      </w:r>
      <w:r w:rsidRPr="00B8113D">
        <w:rPr>
          <w:rFonts w:ascii="Calibri" w:hAnsi="Calibri"/>
          <w:szCs w:val="24"/>
        </w:rPr>
        <w:t>ien</w:t>
      </w:r>
      <w:r w:rsidRPr="00B8113D">
        <w:rPr>
          <w:rFonts w:ascii="Calibri" w:hAnsi="Calibri"/>
          <w:spacing w:val="2"/>
          <w:szCs w:val="24"/>
        </w:rPr>
        <w:t>t</w:t>
      </w:r>
      <w:r w:rsidRPr="00B8113D">
        <w:rPr>
          <w:rFonts w:ascii="Calibri" w:hAnsi="Calibri"/>
          <w:szCs w:val="24"/>
        </w:rPr>
        <w:t>o, los</w:t>
      </w:r>
      <w:r w:rsidR="0071080D">
        <w:rPr>
          <w:rFonts w:ascii="Calibri" w:hAnsi="Calibri"/>
          <w:szCs w:val="24"/>
        </w:rPr>
        <w:t xml:space="preserve"> </w:t>
      </w:r>
      <w:r w:rsidRPr="00B8113D">
        <w:rPr>
          <w:rFonts w:ascii="Calibri" w:hAnsi="Calibri"/>
          <w:szCs w:val="24"/>
        </w:rPr>
        <w:t>l</w:t>
      </w:r>
      <w:r w:rsidRPr="00B8113D">
        <w:rPr>
          <w:rFonts w:ascii="Calibri" w:hAnsi="Calibri"/>
          <w:spacing w:val="1"/>
          <w:szCs w:val="24"/>
        </w:rPr>
        <w:t>a</w:t>
      </w:r>
      <w:r w:rsidRPr="00B8113D">
        <w:rPr>
          <w:rFonts w:ascii="Calibri" w:hAnsi="Calibri"/>
          <w:szCs w:val="24"/>
        </w:rPr>
        <w:t>bo</w:t>
      </w:r>
      <w:r w:rsidRPr="00B8113D">
        <w:rPr>
          <w:rFonts w:ascii="Calibri" w:hAnsi="Calibri"/>
          <w:spacing w:val="1"/>
          <w:szCs w:val="24"/>
        </w:rPr>
        <w:t>r</w:t>
      </w:r>
      <w:r w:rsidRPr="00B8113D">
        <w:rPr>
          <w:rFonts w:ascii="Calibri" w:hAnsi="Calibri"/>
          <w:szCs w:val="24"/>
        </w:rPr>
        <w:t>ato</w:t>
      </w:r>
      <w:r w:rsidRPr="00B8113D">
        <w:rPr>
          <w:rFonts w:ascii="Calibri" w:hAnsi="Calibri"/>
          <w:spacing w:val="1"/>
          <w:szCs w:val="24"/>
        </w:rPr>
        <w:t>r</w:t>
      </w:r>
      <w:r w:rsidRPr="00B8113D">
        <w:rPr>
          <w:rFonts w:ascii="Calibri" w:hAnsi="Calibri"/>
          <w:szCs w:val="24"/>
        </w:rPr>
        <w:t>ios, ta</w:t>
      </w:r>
      <w:r w:rsidRPr="00B8113D">
        <w:rPr>
          <w:rFonts w:ascii="Calibri" w:hAnsi="Calibri"/>
          <w:spacing w:val="1"/>
          <w:szCs w:val="24"/>
        </w:rPr>
        <w:t>l</w:t>
      </w:r>
      <w:r w:rsidRPr="00B8113D">
        <w:rPr>
          <w:rFonts w:ascii="Calibri" w:hAnsi="Calibri"/>
          <w:szCs w:val="24"/>
        </w:rPr>
        <w:t>leres</w:t>
      </w:r>
      <w:r w:rsidR="0071080D">
        <w:rPr>
          <w:rFonts w:ascii="Calibri" w:hAnsi="Calibri"/>
          <w:szCs w:val="24"/>
        </w:rPr>
        <w:t xml:space="preserve"> </w:t>
      </w:r>
      <w:r w:rsidRPr="00B8113D">
        <w:rPr>
          <w:rFonts w:ascii="Calibri" w:hAnsi="Calibri"/>
          <w:szCs w:val="24"/>
        </w:rPr>
        <w:t>y</w:t>
      </w:r>
      <w:r w:rsidRPr="00B8113D">
        <w:rPr>
          <w:rFonts w:ascii="Calibri" w:hAnsi="Calibri"/>
          <w:spacing w:val="1"/>
          <w:szCs w:val="24"/>
        </w:rPr>
        <w:t xml:space="preserve"> e</w:t>
      </w:r>
      <w:r w:rsidRPr="00B8113D">
        <w:rPr>
          <w:rFonts w:ascii="Calibri" w:hAnsi="Calibri"/>
          <w:szCs w:val="24"/>
        </w:rPr>
        <w:t xml:space="preserve">n </w:t>
      </w:r>
      <w:r w:rsidRPr="00B8113D">
        <w:rPr>
          <w:rFonts w:ascii="Calibri" w:hAnsi="Calibri"/>
          <w:spacing w:val="1"/>
          <w:szCs w:val="24"/>
        </w:rPr>
        <w:t>g</w:t>
      </w:r>
      <w:r w:rsidRPr="00B8113D">
        <w:rPr>
          <w:rFonts w:ascii="Calibri" w:hAnsi="Calibri"/>
          <w:spacing w:val="-1"/>
          <w:szCs w:val="24"/>
        </w:rPr>
        <w:t>e</w:t>
      </w:r>
      <w:r w:rsidRPr="00B8113D">
        <w:rPr>
          <w:rFonts w:ascii="Calibri" w:hAnsi="Calibri"/>
          <w:spacing w:val="1"/>
          <w:szCs w:val="24"/>
        </w:rPr>
        <w:t>n</w:t>
      </w:r>
      <w:r w:rsidRPr="00B8113D">
        <w:rPr>
          <w:rFonts w:ascii="Calibri" w:hAnsi="Calibri"/>
          <w:spacing w:val="-1"/>
          <w:szCs w:val="24"/>
        </w:rPr>
        <w:t>e</w:t>
      </w:r>
      <w:r w:rsidRPr="00B8113D">
        <w:rPr>
          <w:rFonts w:ascii="Calibri" w:hAnsi="Calibri"/>
          <w:szCs w:val="24"/>
        </w:rPr>
        <w:t>ral</w:t>
      </w:r>
      <w:r w:rsidR="0071080D">
        <w:rPr>
          <w:rFonts w:ascii="Calibri" w:hAnsi="Calibri"/>
          <w:szCs w:val="24"/>
        </w:rPr>
        <w:t xml:space="preserve"> </w:t>
      </w:r>
      <w:r w:rsidRPr="00B8113D">
        <w:rPr>
          <w:rFonts w:ascii="Calibri" w:hAnsi="Calibri"/>
          <w:szCs w:val="24"/>
        </w:rPr>
        <w:t>el</w:t>
      </w:r>
      <w:r w:rsidRPr="00B8113D">
        <w:rPr>
          <w:rFonts w:ascii="Calibri" w:hAnsi="Calibri"/>
          <w:spacing w:val="1"/>
          <w:szCs w:val="24"/>
        </w:rPr>
        <w:t xml:space="preserve"> pl</w:t>
      </w:r>
      <w:r w:rsidRPr="00B8113D">
        <w:rPr>
          <w:rFonts w:ascii="Calibri" w:hAnsi="Calibri"/>
          <w:szCs w:val="24"/>
        </w:rPr>
        <w:t>antel,</w:t>
      </w:r>
      <w:r w:rsidR="0071080D">
        <w:rPr>
          <w:rFonts w:ascii="Calibri" w:hAnsi="Calibri"/>
          <w:szCs w:val="24"/>
        </w:rPr>
        <w:t xml:space="preserve"> </w:t>
      </w:r>
      <w:r w:rsidRPr="00B8113D">
        <w:rPr>
          <w:rFonts w:ascii="Calibri" w:hAnsi="Calibri"/>
          <w:szCs w:val="24"/>
        </w:rPr>
        <w:t>d</w:t>
      </w:r>
      <w:r w:rsidRPr="00B8113D">
        <w:rPr>
          <w:rFonts w:ascii="Calibri" w:hAnsi="Calibri"/>
          <w:spacing w:val="1"/>
          <w:szCs w:val="24"/>
        </w:rPr>
        <w:t>e</w:t>
      </w:r>
      <w:r w:rsidRPr="00B8113D">
        <w:rPr>
          <w:rFonts w:ascii="Calibri" w:hAnsi="Calibri"/>
          <w:szCs w:val="24"/>
        </w:rPr>
        <w:t>ber</w:t>
      </w:r>
      <w:r w:rsidRPr="00B8113D">
        <w:rPr>
          <w:rFonts w:ascii="Calibri" w:hAnsi="Calibri"/>
          <w:spacing w:val="1"/>
          <w:szCs w:val="24"/>
        </w:rPr>
        <w:t>á</w:t>
      </w:r>
      <w:r w:rsidRPr="00B8113D">
        <w:rPr>
          <w:rFonts w:ascii="Calibri" w:hAnsi="Calibri"/>
          <w:szCs w:val="24"/>
        </w:rPr>
        <w:t>n</w:t>
      </w:r>
      <w:r w:rsidR="0071080D">
        <w:rPr>
          <w:rFonts w:ascii="Calibri" w:hAnsi="Calibri"/>
          <w:szCs w:val="24"/>
        </w:rPr>
        <w:t xml:space="preserve"> </w:t>
      </w:r>
      <w:r w:rsidRPr="00B8113D">
        <w:rPr>
          <w:rFonts w:ascii="Calibri" w:hAnsi="Calibri"/>
          <w:szCs w:val="24"/>
        </w:rPr>
        <w:t>gua</w:t>
      </w:r>
      <w:r w:rsidRPr="00B8113D">
        <w:rPr>
          <w:rFonts w:ascii="Calibri" w:hAnsi="Calibri"/>
          <w:spacing w:val="1"/>
          <w:szCs w:val="24"/>
        </w:rPr>
        <w:t>r</w:t>
      </w:r>
      <w:r w:rsidRPr="00B8113D">
        <w:rPr>
          <w:rFonts w:ascii="Calibri" w:hAnsi="Calibri"/>
          <w:szCs w:val="24"/>
        </w:rPr>
        <w:t>dar</w:t>
      </w:r>
      <w:r w:rsidR="0071080D">
        <w:rPr>
          <w:rFonts w:ascii="Calibri" w:hAnsi="Calibri"/>
          <w:szCs w:val="24"/>
        </w:rPr>
        <w:t xml:space="preserve"> </w:t>
      </w:r>
      <w:r w:rsidRPr="00B8113D">
        <w:rPr>
          <w:rFonts w:ascii="Calibri" w:hAnsi="Calibri"/>
          <w:szCs w:val="24"/>
        </w:rPr>
        <w:t>u</w:t>
      </w:r>
      <w:r w:rsidRPr="00B8113D">
        <w:rPr>
          <w:rFonts w:ascii="Calibri" w:hAnsi="Calibri"/>
          <w:spacing w:val="1"/>
          <w:szCs w:val="24"/>
        </w:rPr>
        <w:t>n</w:t>
      </w:r>
      <w:r w:rsidRPr="00B8113D">
        <w:rPr>
          <w:rFonts w:ascii="Calibri" w:hAnsi="Calibri"/>
          <w:szCs w:val="24"/>
        </w:rPr>
        <w:t>a</w:t>
      </w:r>
      <w:r w:rsidR="0071080D">
        <w:rPr>
          <w:rFonts w:ascii="Calibri" w:hAnsi="Calibri"/>
          <w:szCs w:val="24"/>
        </w:rPr>
        <w:t xml:space="preserve"> </w:t>
      </w:r>
      <w:r w:rsidRPr="00B8113D">
        <w:rPr>
          <w:rFonts w:ascii="Calibri" w:hAnsi="Calibri"/>
          <w:szCs w:val="24"/>
        </w:rPr>
        <w:t>e</w:t>
      </w:r>
      <w:r w:rsidRPr="00B8113D">
        <w:rPr>
          <w:rFonts w:ascii="Calibri" w:hAnsi="Calibri"/>
          <w:spacing w:val="1"/>
          <w:szCs w:val="24"/>
        </w:rPr>
        <w:t>s</w:t>
      </w:r>
      <w:r w:rsidRPr="00B8113D">
        <w:rPr>
          <w:rFonts w:ascii="Calibri" w:hAnsi="Calibri"/>
          <w:szCs w:val="24"/>
        </w:rPr>
        <w:t>tricta re</w:t>
      </w:r>
      <w:r w:rsidRPr="00B8113D">
        <w:rPr>
          <w:rFonts w:ascii="Calibri" w:hAnsi="Calibri"/>
          <w:spacing w:val="1"/>
          <w:szCs w:val="24"/>
        </w:rPr>
        <w:t>l</w:t>
      </w:r>
      <w:r w:rsidRPr="00B8113D">
        <w:rPr>
          <w:rFonts w:ascii="Calibri" w:hAnsi="Calibri"/>
          <w:spacing w:val="-1"/>
          <w:szCs w:val="24"/>
        </w:rPr>
        <w:t>a</w:t>
      </w:r>
      <w:r w:rsidRPr="00B8113D">
        <w:rPr>
          <w:rFonts w:ascii="Calibri" w:hAnsi="Calibri"/>
          <w:szCs w:val="24"/>
        </w:rPr>
        <w:t>ci</w:t>
      </w:r>
      <w:r w:rsidRPr="00B8113D">
        <w:rPr>
          <w:rFonts w:ascii="Calibri" w:hAnsi="Calibri"/>
          <w:spacing w:val="1"/>
          <w:szCs w:val="24"/>
        </w:rPr>
        <w:t>ó</w:t>
      </w:r>
      <w:r w:rsidRPr="00B8113D">
        <w:rPr>
          <w:rFonts w:ascii="Calibri" w:hAnsi="Calibri"/>
          <w:szCs w:val="24"/>
        </w:rPr>
        <w:t>n entre</w:t>
      </w:r>
      <w:r w:rsidR="0045311E">
        <w:rPr>
          <w:rFonts w:ascii="Calibri" w:hAnsi="Calibri"/>
          <w:szCs w:val="24"/>
        </w:rPr>
        <w:t xml:space="preserve"> </w:t>
      </w:r>
      <w:r w:rsidRPr="00B8113D">
        <w:rPr>
          <w:rFonts w:ascii="Calibri" w:hAnsi="Calibri"/>
          <w:szCs w:val="24"/>
        </w:rPr>
        <w:t>la</w:t>
      </w:r>
      <w:r w:rsidR="0045311E">
        <w:rPr>
          <w:rFonts w:ascii="Calibri" w:hAnsi="Calibri"/>
          <w:szCs w:val="24"/>
        </w:rPr>
        <w:t xml:space="preserve"> </w:t>
      </w:r>
      <w:r w:rsidRPr="00B8113D">
        <w:rPr>
          <w:rFonts w:ascii="Calibri" w:hAnsi="Calibri"/>
          <w:szCs w:val="24"/>
        </w:rPr>
        <w:t>matrí</w:t>
      </w:r>
      <w:r w:rsidRPr="00B8113D">
        <w:rPr>
          <w:rFonts w:ascii="Calibri" w:hAnsi="Calibri"/>
          <w:spacing w:val="1"/>
          <w:szCs w:val="24"/>
        </w:rPr>
        <w:t>c</w:t>
      </w:r>
      <w:r w:rsidRPr="00B8113D">
        <w:rPr>
          <w:rFonts w:ascii="Calibri" w:hAnsi="Calibri"/>
          <w:szCs w:val="24"/>
        </w:rPr>
        <w:t>ula</w:t>
      </w:r>
      <w:r w:rsidR="0045311E">
        <w:rPr>
          <w:rFonts w:ascii="Calibri" w:hAnsi="Calibri"/>
          <w:szCs w:val="24"/>
        </w:rPr>
        <w:t xml:space="preserve"> </w:t>
      </w:r>
      <w:r w:rsidRPr="00B8113D">
        <w:rPr>
          <w:rFonts w:ascii="Calibri" w:hAnsi="Calibri"/>
          <w:szCs w:val="24"/>
        </w:rPr>
        <w:t>y</w:t>
      </w:r>
      <w:r w:rsidR="0045311E">
        <w:rPr>
          <w:rFonts w:ascii="Calibri" w:hAnsi="Calibri"/>
          <w:szCs w:val="24"/>
        </w:rPr>
        <w:t xml:space="preserve"> </w:t>
      </w:r>
      <w:r w:rsidRPr="00B8113D">
        <w:rPr>
          <w:rFonts w:ascii="Calibri" w:hAnsi="Calibri"/>
          <w:szCs w:val="24"/>
        </w:rPr>
        <w:t>la</w:t>
      </w:r>
      <w:r w:rsidR="0045311E">
        <w:rPr>
          <w:rFonts w:ascii="Calibri" w:hAnsi="Calibri"/>
          <w:szCs w:val="24"/>
        </w:rPr>
        <w:t xml:space="preserve"> </w:t>
      </w:r>
      <w:r w:rsidRPr="00B8113D">
        <w:rPr>
          <w:rFonts w:ascii="Calibri" w:hAnsi="Calibri"/>
          <w:szCs w:val="24"/>
        </w:rPr>
        <w:t>c</w:t>
      </w:r>
      <w:r w:rsidRPr="00B8113D">
        <w:rPr>
          <w:rFonts w:ascii="Calibri" w:hAnsi="Calibri"/>
          <w:spacing w:val="1"/>
          <w:szCs w:val="24"/>
        </w:rPr>
        <w:t>a</w:t>
      </w:r>
      <w:r w:rsidRPr="00B8113D">
        <w:rPr>
          <w:rFonts w:ascii="Calibri" w:hAnsi="Calibri"/>
          <w:szCs w:val="24"/>
        </w:rPr>
        <w:t>pac</w:t>
      </w:r>
      <w:r w:rsidRPr="00B8113D">
        <w:rPr>
          <w:rFonts w:ascii="Calibri" w:hAnsi="Calibri"/>
          <w:spacing w:val="1"/>
          <w:szCs w:val="24"/>
        </w:rPr>
        <w:t>i</w:t>
      </w:r>
      <w:r w:rsidRPr="00B8113D">
        <w:rPr>
          <w:rFonts w:ascii="Calibri" w:hAnsi="Calibri"/>
          <w:szCs w:val="24"/>
        </w:rPr>
        <w:t>dad</w:t>
      </w:r>
      <w:r w:rsidR="0045311E">
        <w:rPr>
          <w:rFonts w:ascii="Calibri" w:hAnsi="Calibri"/>
          <w:szCs w:val="24"/>
        </w:rPr>
        <w:t xml:space="preserve"> </w:t>
      </w:r>
      <w:r w:rsidRPr="00B8113D">
        <w:rPr>
          <w:rFonts w:ascii="Calibri" w:hAnsi="Calibri"/>
          <w:szCs w:val="24"/>
        </w:rPr>
        <w:t>física, así como la capacidad</w:t>
      </w:r>
      <w:r w:rsidR="0045311E">
        <w:rPr>
          <w:rFonts w:ascii="Calibri" w:hAnsi="Calibri"/>
          <w:szCs w:val="24"/>
        </w:rPr>
        <w:t xml:space="preserve"> </w:t>
      </w:r>
      <w:r w:rsidRPr="00B8113D">
        <w:rPr>
          <w:rFonts w:ascii="Calibri" w:hAnsi="Calibri"/>
          <w:szCs w:val="24"/>
        </w:rPr>
        <w:t>te</w:t>
      </w:r>
      <w:r w:rsidRPr="00B8113D">
        <w:rPr>
          <w:rFonts w:ascii="Calibri" w:hAnsi="Calibri"/>
          <w:spacing w:val="1"/>
          <w:szCs w:val="24"/>
        </w:rPr>
        <w:t>c</w:t>
      </w:r>
      <w:r w:rsidRPr="00B8113D">
        <w:rPr>
          <w:rFonts w:ascii="Calibri" w:hAnsi="Calibri"/>
          <w:szCs w:val="24"/>
        </w:rPr>
        <w:t>no</w:t>
      </w:r>
      <w:r w:rsidRPr="00B8113D">
        <w:rPr>
          <w:rFonts w:ascii="Calibri" w:hAnsi="Calibri"/>
          <w:spacing w:val="1"/>
          <w:szCs w:val="24"/>
        </w:rPr>
        <w:t>l</w:t>
      </w:r>
      <w:r w:rsidRPr="00B8113D">
        <w:rPr>
          <w:rFonts w:ascii="Calibri" w:hAnsi="Calibri"/>
          <w:szCs w:val="24"/>
        </w:rPr>
        <w:t>ógi</w:t>
      </w:r>
      <w:r w:rsidRPr="00B8113D">
        <w:rPr>
          <w:rFonts w:ascii="Calibri" w:hAnsi="Calibri"/>
          <w:spacing w:val="1"/>
          <w:szCs w:val="24"/>
        </w:rPr>
        <w:t>c</w:t>
      </w:r>
      <w:r w:rsidRPr="00B8113D">
        <w:rPr>
          <w:rFonts w:ascii="Calibri" w:hAnsi="Calibri"/>
          <w:szCs w:val="24"/>
        </w:rPr>
        <w:t>a</w:t>
      </w:r>
      <w:r w:rsidR="0045311E">
        <w:rPr>
          <w:rFonts w:ascii="Calibri" w:hAnsi="Calibri"/>
          <w:szCs w:val="24"/>
        </w:rPr>
        <w:t xml:space="preserve"> </w:t>
      </w:r>
      <w:r w:rsidRPr="00B8113D">
        <w:rPr>
          <w:rFonts w:ascii="Calibri" w:hAnsi="Calibri"/>
          <w:szCs w:val="24"/>
        </w:rPr>
        <w:t>inst</w:t>
      </w:r>
      <w:r w:rsidRPr="00B8113D">
        <w:rPr>
          <w:rFonts w:ascii="Calibri" w:hAnsi="Calibri"/>
          <w:spacing w:val="1"/>
          <w:szCs w:val="24"/>
        </w:rPr>
        <w:t>al</w:t>
      </w:r>
      <w:r w:rsidRPr="00B8113D">
        <w:rPr>
          <w:rFonts w:ascii="Calibri" w:hAnsi="Calibri"/>
          <w:szCs w:val="24"/>
        </w:rPr>
        <w:t>ada,</w:t>
      </w:r>
      <w:r w:rsidR="0045311E">
        <w:rPr>
          <w:rFonts w:ascii="Calibri" w:hAnsi="Calibri"/>
          <w:szCs w:val="24"/>
        </w:rPr>
        <w:t xml:space="preserve"> </w:t>
      </w:r>
      <w:r w:rsidRPr="00B8113D">
        <w:rPr>
          <w:rFonts w:ascii="Calibri" w:hAnsi="Calibri"/>
          <w:szCs w:val="24"/>
        </w:rPr>
        <w:t>de</w:t>
      </w:r>
      <w:r w:rsidR="0045311E">
        <w:rPr>
          <w:rFonts w:ascii="Calibri" w:hAnsi="Calibri"/>
          <w:szCs w:val="24"/>
        </w:rPr>
        <w:t xml:space="preserve"> </w:t>
      </w:r>
      <w:r w:rsidRPr="00B8113D">
        <w:rPr>
          <w:rFonts w:ascii="Calibri" w:hAnsi="Calibri"/>
          <w:szCs w:val="24"/>
        </w:rPr>
        <w:t>t</w:t>
      </w:r>
      <w:r w:rsidRPr="00B8113D">
        <w:rPr>
          <w:rFonts w:ascii="Calibri" w:hAnsi="Calibri"/>
          <w:spacing w:val="1"/>
          <w:szCs w:val="24"/>
        </w:rPr>
        <w:t>a</w:t>
      </w:r>
      <w:r w:rsidRPr="00B8113D">
        <w:rPr>
          <w:rFonts w:ascii="Calibri" w:hAnsi="Calibri"/>
          <w:szCs w:val="24"/>
        </w:rPr>
        <w:t>l</w:t>
      </w:r>
      <w:r w:rsidR="0045311E">
        <w:rPr>
          <w:rFonts w:ascii="Calibri" w:hAnsi="Calibri"/>
          <w:szCs w:val="24"/>
        </w:rPr>
        <w:t xml:space="preserve"> </w:t>
      </w:r>
      <w:r w:rsidRPr="00B8113D">
        <w:rPr>
          <w:rFonts w:ascii="Calibri" w:hAnsi="Calibri"/>
          <w:szCs w:val="24"/>
        </w:rPr>
        <w:t>m</w:t>
      </w:r>
      <w:r w:rsidRPr="00B8113D">
        <w:rPr>
          <w:rFonts w:ascii="Calibri" w:hAnsi="Calibri"/>
          <w:spacing w:val="1"/>
          <w:szCs w:val="24"/>
        </w:rPr>
        <w:t>a</w:t>
      </w:r>
      <w:r w:rsidRPr="00B8113D">
        <w:rPr>
          <w:rFonts w:ascii="Calibri" w:hAnsi="Calibri"/>
          <w:szCs w:val="24"/>
        </w:rPr>
        <w:t>nera</w:t>
      </w:r>
      <w:r w:rsidR="0045311E">
        <w:rPr>
          <w:rFonts w:ascii="Calibri" w:hAnsi="Calibri"/>
          <w:szCs w:val="24"/>
        </w:rPr>
        <w:t xml:space="preserve"> </w:t>
      </w:r>
      <w:r w:rsidRPr="00B8113D">
        <w:rPr>
          <w:rFonts w:ascii="Calibri" w:hAnsi="Calibri"/>
          <w:spacing w:val="1"/>
          <w:szCs w:val="24"/>
        </w:rPr>
        <w:t>q</w:t>
      </w:r>
      <w:r w:rsidRPr="00B8113D">
        <w:rPr>
          <w:rFonts w:ascii="Calibri" w:hAnsi="Calibri"/>
          <w:szCs w:val="24"/>
        </w:rPr>
        <w:t>ue</w:t>
      </w:r>
      <w:r w:rsidR="0045311E">
        <w:rPr>
          <w:rFonts w:ascii="Calibri" w:hAnsi="Calibri"/>
          <w:szCs w:val="24"/>
        </w:rPr>
        <w:t xml:space="preserve"> </w:t>
      </w:r>
      <w:r w:rsidRPr="00B8113D">
        <w:rPr>
          <w:rFonts w:ascii="Calibri" w:hAnsi="Calibri"/>
          <w:szCs w:val="24"/>
        </w:rPr>
        <w:t>se</w:t>
      </w:r>
      <w:r w:rsidR="0045311E">
        <w:rPr>
          <w:rFonts w:ascii="Calibri" w:hAnsi="Calibri"/>
          <w:szCs w:val="24"/>
        </w:rPr>
        <w:t xml:space="preserve"> </w:t>
      </w:r>
      <w:r w:rsidRPr="00B8113D">
        <w:rPr>
          <w:rFonts w:ascii="Calibri" w:hAnsi="Calibri"/>
          <w:szCs w:val="24"/>
        </w:rPr>
        <w:t>p</w:t>
      </w:r>
      <w:r w:rsidRPr="00B8113D">
        <w:rPr>
          <w:rFonts w:ascii="Calibri" w:hAnsi="Calibri"/>
          <w:spacing w:val="1"/>
          <w:szCs w:val="24"/>
        </w:rPr>
        <w:t>r</w:t>
      </w:r>
      <w:r w:rsidRPr="00B8113D">
        <w:rPr>
          <w:rFonts w:ascii="Calibri" w:hAnsi="Calibri"/>
          <w:szCs w:val="24"/>
        </w:rPr>
        <w:t>opic</w:t>
      </w:r>
      <w:r w:rsidRPr="00B8113D">
        <w:rPr>
          <w:rFonts w:ascii="Calibri" w:hAnsi="Calibri"/>
          <w:spacing w:val="1"/>
          <w:szCs w:val="24"/>
        </w:rPr>
        <w:t>i</w:t>
      </w:r>
      <w:r w:rsidRPr="00B8113D">
        <w:rPr>
          <w:rFonts w:ascii="Calibri" w:hAnsi="Calibri"/>
          <w:szCs w:val="24"/>
        </w:rPr>
        <w:t>e</w:t>
      </w:r>
      <w:r w:rsidR="0045311E">
        <w:rPr>
          <w:rFonts w:ascii="Calibri" w:hAnsi="Calibri"/>
          <w:szCs w:val="24"/>
        </w:rPr>
        <w:t xml:space="preserve"> </w:t>
      </w:r>
      <w:r w:rsidRPr="00B8113D">
        <w:rPr>
          <w:rFonts w:ascii="Calibri" w:hAnsi="Calibri"/>
          <w:szCs w:val="24"/>
        </w:rPr>
        <w:t>el</w:t>
      </w:r>
      <w:r w:rsidR="0045311E">
        <w:rPr>
          <w:rFonts w:ascii="Calibri" w:hAnsi="Calibri"/>
          <w:szCs w:val="24"/>
        </w:rPr>
        <w:t xml:space="preserve"> </w:t>
      </w:r>
      <w:r w:rsidRPr="00B8113D">
        <w:rPr>
          <w:rFonts w:ascii="Calibri" w:hAnsi="Calibri"/>
          <w:spacing w:val="1"/>
          <w:szCs w:val="24"/>
        </w:rPr>
        <w:t>a</w:t>
      </w:r>
      <w:r w:rsidRPr="00B8113D">
        <w:rPr>
          <w:rFonts w:ascii="Calibri" w:hAnsi="Calibri"/>
          <w:szCs w:val="24"/>
        </w:rPr>
        <w:t>de</w:t>
      </w:r>
      <w:r w:rsidRPr="00B8113D">
        <w:rPr>
          <w:rFonts w:ascii="Calibri" w:hAnsi="Calibri"/>
          <w:spacing w:val="1"/>
          <w:szCs w:val="24"/>
        </w:rPr>
        <w:t>cu</w:t>
      </w:r>
      <w:r w:rsidRPr="00B8113D">
        <w:rPr>
          <w:rFonts w:ascii="Calibri" w:hAnsi="Calibri"/>
          <w:szCs w:val="24"/>
        </w:rPr>
        <w:t>ado desar</w:t>
      </w:r>
      <w:r w:rsidRPr="00B8113D">
        <w:rPr>
          <w:rFonts w:ascii="Calibri" w:hAnsi="Calibri"/>
          <w:spacing w:val="1"/>
          <w:szCs w:val="24"/>
        </w:rPr>
        <w:t>r</w:t>
      </w:r>
      <w:r w:rsidRPr="00B8113D">
        <w:rPr>
          <w:rFonts w:ascii="Calibri" w:hAnsi="Calibri"/>
          <w:spacing w:val="-1"/>
          <w:szCs w:val="24"/>
        </w:rPr>
        <w:t>o</w:t>
      </w:r>
      <w:r w:rsidRPr="00B8113D">
        <w:rPr>
          <w:rFonts w:ascii="Calibri" w:hAnsi="Calibri"/>
          <w:szCs w:val="24"/>
        </w:rPr>
        <w:t>l</w:t>
      </w:r>
      <w:r w:rsidRPr="00B8113D">
        <w:rPr>
          <w:rFonts w:ascii="Calibri" w:hAnsi="Calibri"/>
          <w:spacing w:val="1"/>
          <w:szCs w:val="24"/>
        </w:rPr>
        <w:t>l</w:t>
      </w:r>
      <w:r w:rsidRPr="00B8113D">
        <w:rPr>
          <w:rFonts w:ascii="Calibri" w:hAnsi="Calibri"/>
          <w:szCs w:val="24"/>
        </w:rPr>
        <w:t>o del</w:t>
      </w:r>
      <w:r w:rsidR="0045311E">
        <w:rPr>
          <w:rFonts w:ascii="Calibri" w:hAnsi="Calibri"/>
          <w:szCs w:val="24"/>
        </w:rPr>
        <w:t xml:space="preserve"> </w:t>
      </w:r>
      <w:r w:rsidRPr="00B8113D">
        <w:rPr>
          <w:rFonts w:ascii="Calibri" w:hAnsi="Calibri"/>
          <w:szCs w:val="24"/>
        </w:rPr>
        <w:t>proce</w:t>
      </w:r>
      <w:r w:rsidRPr="00B8113D">
        <w:rPr>
          <w:rFonts w:ascii="Calibri" w:hAnsi="Calibri"/>
          <w:spacing w:val="1"/>
          <w:szCs w:val="24"/>
        </w:rPr>
        <w:t>s</w:t>
      </w:r>
      <w:r w:rsidRPr="00B8113D">
        <w:rPr>
          <w:rFonts w:ascii="Calibri" w:hAnsi="Calibri"/>
          <w:szCs w:val="24"/>
        </w:rPr>
        <w:t>o e</w:t>
      </w:r>
      <w:r w:rsidRPr="00B8113D">
        <w:rPr>
          <w:rFonts w:ascii="Calibri" w:hAnsi="Calibri"/>
          <w:spacing w:val="1"/>
          <w:szCs w:val="24"/>
        </w:rPr>
        <w:t>d</w:t>
      </w:r>
      <w:r w:rsidRPr="00B8113D">
        <w:rPr>
          <w:rFonts w:ascii="Calibri" w:hAnsi="Calibri"/>
          <w:szCs w:val="24"/>
        </w:rPr>
        <w:t>uc</w:t>
      </w:r>
      <w:r w:rsidRPr="00B8113D">
        <w:rPr>
          <w:rFonts w:ascii="Calibri" w:hAnsi="Calibri"/>
          <w:spacing w:val="1"/>
          <w:szCs w:val="24"/>
        </w:rPr>
        <w:t>a</w:t>
      </w:r>
      <w:r w:rsidRPr="00B8113D">
        <w:rPr>
          <w:rFonts w:ascii="Calibri" w:hAnsi="Calibri"/>
          <w:szCs w:val="24"/>
        </w:rPr>
        <w:t>tivo</w:t>
      </w:r>
      <w:r w:rsidR="0045311E">
        <w:rPr>
          <w:rFonts w:ascii="Calibri" w:hAnsi="Calibri"/>
          <w:szCs w:val="24"/>
        </w:rPr>
        <w:t xml:space="preserve"> </w:t>
      </w:r>
      <w:r w:rsidRPr="00B8113D">
        <w:rPr>
          <w:rFonts w:ascii="Calibri" w:hAnsi="Calibri"/>
          <w:szCs w:val="24"/>
        </w:rPr>
        <w:t>y</w:t>
      </w:r>
      <w:r w:rsidR="0045311E">
        <w:rPr>
          <w:rFonts w:ascii="Calibri" w:hAnsi="Calibri"/>
          <w:szCs w:val="24"/>
        </w:rPr>
        <w:t xml:space="preserve"> </w:t>
      </w:r>
      <w:r w:rsidRPr="00B8113D">
        <w:rPr>
          <w:rFonts w:ascii="Calibri" w:hAnsi="Calibri"/>
          <w:szCs w:val="24"/>
        </w:rPr>
        <w:t>se cu</w:t>
      </w:r>
      <w:r w:rsidRPr="00B8113D">
        <w:rPr>
          <w:rFonts w:ascii="Calibri" w:hAnsi="Calibri"/>
          <w:spacing w:val="1"/>
          <w:szCs w:val="24"/>
        </w:rPr>
        <w:t>m</w:t>
      </w:r>
      <w:r w:rsidRPr="00B8113D">
        <w:rPr>
          <w:rFonts w:ascii="Calibri" w:hAnsi="Calibri"/>
          <w:szCs w:val="24"/>
        </w:rPr>
        <w:t>p</w:t>
      </w:r>
      <w:r w:rsidRPr="00B8113D">
        <w:rPr>
          <w:rFonts w:ascii="Calibri" w:hAnsi="Calibri"/>
          <w:spacing w:val="1"/>
          <w:szCs w:val="24"/>
        </w:rPr>
        <w:t>l</w:t>
      </w:r>
      <w:r w:rsidRPr="00B8113D">
        <w:rPr>
          <w:rFonts w:ascii="Calibri" w:hAnsi="Calibri"/>
          <w:szCs w:val="24"/>
        </w:rPr>
        <w:t>a con lo p</w:t>
      </w:r>
      <w:r w:rsidRPr="00B8113D">
        <w:rPr>
          <w:rFonts w:ascii="Calibri" w:hAnsi="Calibri"/>
          <w:spacing w:val="1"/>
          <w:szCs w:val="24"/>
        </w:rPr>
        <w:t>r</w:t>
      </w:r>
      <w:r w:rsidRPr="00B8113D">
        <w:rPr>
          <w:rFonts w:ascii="Calibri" w:hAnsi="Calibri"/>
          <w:szCs w:val="24"/>
        </w:rPr>
        <w:t>escr</w:t>
      </w:r>
      <w:r w:rsidRPr="00B8113D">
        <w:rPr>
          <w:rFonts w:ascii="Calibri" w:hAnsi="Calibri"/>
          <w:spacing w:val="1"/>
          <w:szCs w:val="24"/>
        </w:rPr>
        <w:t>i</w:t>
      </w:r>
      <w:r w:rsidRPr="00B8113D">
        <w:rPr>
          <w:rFonts w:ascii="Calibri" w:hAnsi="Calibri"/>
          <w:szCs w:val="24"/>
        </w:rPr>
        <w:t>to en este Instructivo.</w:t>
      </w:r>
    </w:p>
    <w:p w14:paraId="35CC8643" w14:textId="77777777" w:rsidR="009F0843" w:rsidRPr="00B8113D" w:rsidRDefault="009F0843" w:rsidP="009F0843">
      <w:pPr>
        <w:pStyle w:val="Sangra3detindependiente"/>
        <w:ind w:left="0"/>
        <w:jc w:val="center"/>
        <w:rPr>
          <w:rFonts w:ascii="Calibri" w:hAnsi="Calibri"/>
          <w:b/>
          <w:szCs w:val="24"/>
        </w:rPr>
      </w:pPr>
    </w:p>
    <w:p w14:paraId="02479A33" w14:textId="77777777" w:rsidR="009F0843" w:rsidRPr="00B8113D" w:rsidRDefault="009F0843" w:rsidP="009F0843">
      <w:pPr>
        <w:pStyle w:val="Sangra3detindependiente"/>
        <w:ind w:left="0"/>
        <w:jc w:val="center"/>
        <w:rPr>
          <w:rFonts w:ascii="Calibri" w:hAnsi="Calibri"/>
          <w:b/>
          <w:szCs w:val="24"/>
        </w:rPr>
      </w:pPr>
      <w:r w:rsidRPr="00B8113D">
        <w:rPr>
          <w:rFonts w:ascii="Calibri" w:hAnsi="Calibri"/>
          <w:b/>
          <w:szCs w:val="24"/>
        </w:rPr>
        <w:t>Instalaciones mínimas requeridas para ofrecer el servicio de Educación Superior:</w:t>
      </w:r>
    </w:p>
    <w:p w14:paraId="0FF3528C" w14:textId="77777777" w:rsidR="009F0843" w:rsidRPr="00B8113D" w:rsidRDefault="009F0843" w:rsidP="009F0843">
      <w:pPr>
        <w:jc w:val="both"/>
        <w:rPr>
          <w:rFonts w:ascii="Calibri" w:hAnsi="Calibri"/>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9"/>
        <w:gridCol w:w="5661"/>
      </w:tblGrid>
      <w:tr w:rsidR="009F0843" w:rsidRPr="00B8113D" w14:paraId="5096A332" w14:textId="77777777" w:rsidTr="00CD4013">
        <w:trPr>
          <w:cantSplit/>
        </w:trPr>
        <w:tc>
          <w:tcPr>
            <w:tcW w:w="10080" w:type="dxa"/>
            <w:gridSpan w:val="2"/>
            <w:shd w:val="clear" w:color="auto" w:fill="C0C0C0"/>
            <w:vAlign w:val="center"/>
          </w:tcPr>
          <w:p w14:paraId="04B28B4C" w14:textId="77777777" w:rsidR="009F0843" w:rsidRPr="00362993" w:rsidRDefault="009F0843" w:rsidP="00CD4013">
            <w:pPr>
              <w:pStyle w:val="Ttulo1"/>
              <w:ind w:hanging="70"/>
              <w:rPr>
                <w:rFonts w:ascii="Calibri" w:hAnsi="Calibri" w:cs="Tahoma"/>
                <w:sz w:val="20"/>
              </w:rPr>
            </w:pPr>
            <w:r w:rsidRPr="00362993">
              <w:rPr>
                <w:rFonts w:ascii="Calibri" w:hAnsi="Calibri" w:cs="Tahoma"/>
                <w:sz w:val="20"/>
              </w:rPr>
              <w:t>AULAS</w:t>
            </w:r>
          </w:p>
        </w:tc>
      </w:tr>
      <w:tr w:rsidR="009F0843" w:rsidRPr="00B8113D" w14:paraId="4F527CC1" w14:textId="77777777" w:rsidTr="00CD4013">
        <w:tc>
          <w:tcPr>
            <w:tcW w:w="4419" w:type="dxa"/>
            <w:vAlign w:val="center"/>
          </w:tcPr>
          <w:p w14:paraId="3DFFA508" w14:textId="77777777" w:rsidR="009F0843" w:rsidRPr="00362993" w:rsidRDefault="009F0843" w:rsidP="00CD4013">
            <w:pPr>
              <w:pStyle w:val="Ttulo3"/>
              <w:rPr>
                <w:rFonts w:ascii="Calibri" w:hAnsi="Calibri" w:cs="Tahoma"/>
                <w:sz w:val="20"/>
              </w:rPr>
            </w:pPr>
            <w:r w:rsidRPr="00362993">
              <w:rPr>
                <w:rFonts w:ascii="Calibri" w:hAnsi="Calibri" w:cs="Tahoma"/>
                <w:sz w:val="20"/>
              </w:rPr>
              <w:t>CANTIDAD</w:t>
            </w:r>
          </w:p>
        </w:tc>
        <w:tc>
          <w:tcPr>
            <w:tcW w:w="5661" w:type="dxa"/>
            <w:vAlign w:val="center"/>
          </w:tcPr>
          <w:p w14:paraId="136B0504" w14:textId="77777777" w:rsidR="009F0843" w:rsidRPr="00B8113D" w:rsidRDefault="009F0843" w:rsidP="00CD4013">
            <w:pPr>
              <w:jc w:val="both"/>
              <w:rPr>
                <w:rFonts w:ascii="Calibri" w:hAnsi="Calibri"/>
                <w:sz w:val="20"/>
              </w:rPr>
            </w:pPr>
            <w:r w:rsidRPr="00B8113D">
              <w:rPr>
                <w:rFonts w:ascii="Calibri" w:hAnsi="Calibri"/>
                <w:sz w:val="20"/>
              </w:rPr>
              <w:t>Se deberá contar con mínimo</w:t>
            </w:r>
            <w:r w:rsidR="0031799B">
              <w:rPr>
                <w:rFonts w:ascii="Calibri" w:hAnsi="Calibri"/>
                <w:sz w:val="20"/>
              </w:rPr>
              <w:t xml:space="preserve"> de </w:t>
            </w:r>
            <w:r w:rsidRPr="00B8113D">
              <w:rPr>
                <w:rFonts w:ascii="Calibri" w:hAnsi="Calibri"/>
                <w:sz w:val="20"/>
              </w:rPr>
              <w:t xml:space="preserve"> tres aulas por cada plan y programa de estudios o dos en el caso de posgrados o modalidad no escolarizada.</w:t>
            </w:r>
          </w:p>
          <w:p w14:paraId="0BAC2D84" w14:textId="77777777" w:rsidR="009F0843" w:rsidRPr="00B8113D" w:rsidRDefault="009F0843" w:rsidP="00CD4013">
            <w:pPr>
              <w:jc w:val="both"/>
              <w:rPr>
                <w:rFonts w:ascii="Calibri" w:hAnsi="Calibri"/>
                <w:sz w:val="20"/>
              </w:rPr>
            </w:pPr>
          </w:p>
          <w:p w14:paraId="675AEA3B" w14:textId="77777777" w:rsidR="009F0843" w:rsidRPr="00B8113D" w:rsidRDefault="009F0843" w:rsidP="00CD4013">
            <w:pPr>
              <w:jc w:val="both"/>
              <w:rPr>
                <w:rFonts w:ascii="Calibri" w:hAnsi="Calibri"/>
                <w:sz w:val="20"/>
              </w:rPr>
            </w:pPr>
            <w:r w:rsidRPr="00B8113D">
              <w:rPr>
                <w:rFonts w:ascii="Calibri" w:hAnsi="Calibri"/>
                <w:sz w:val="20"/>
              </w:rPr>
              <w:t>Sin embargo, la Institución deberá tener las aulas necesarias para cubrir todos los ciclos escolares de los programas académicos que ofrece la institución, considerando para el que se solicita RVOE.</w:t>
            </w:r>
          </w:p>
          <w:p w14:paraId="25D8CC00" w14:textId="77777777" w:rsidR="009F0843" w:rsidRPr="00B8113D" w:rsidRDefault="009F0843" w:rsidP="00CD4013">
            <w:pPr>
              <w:jc w:val="both"/>
              <w:rPr>
                <w:rFonts w:ascii="Calibri" w:hAnsi="Calibri"/>
                <w:sz w:val="20"/>
              </w:rPr>
            </w:pPr>
          </w:p>
          <w:p w14:paraId="0916EB6D" w14:textId="77777777" w:rsidR="009F0843" w:rsidRPr="00B8113D" w:rsidRDefault="009F0843" w:rsidP="00CD4013">
            <w:pPr>
              <w:jc w:val="both"/>
              <w:rPr>
                <w:rFonts w:ascii="Calibri" w:hAnsi="Calibri"/>
                <w:sz w:val="20"/>
              </w:rPr>
            </w:pPr>
            <w:r w:rsidRPr="00B8113D">
              <w:rPr>
                <w:rFonts w:ascii="Calibri" w:hAnsi="Calibri"/>
                <w:sz w:val="20"/>
              </w:rPr>
              <w:t>Cuando la Institución educativa cuente con otras incorporaciones, en caso de considerarlo necesario y con base en los resultados de la visita de inspección, la Dirección de Educación Superior podrá solicitar los horarios de clase por grupo y carrera, a fin de constatar que se cuenta con la capacidad suficiente para aperturar nuevos planes de estudios.</w:t>
            </w:r>
          </w:p>
        </w:tc>
      </w:tr>
      <w:tr w:rsidR="009F0843" w:rsidRPr="00B8113D" w14:paraId="7E0793EE" w14:textId="77777777" w:rsidTr="00CD4013">
        <w:tc>
          <w:tcPr>
            <w:tcW w:w="4419" w:type="dxa"/>
            <w:vAlign w:val="center"/>
          </w:tcPr>
          <w:p w14:paraId="2A88CEE2" w14:textId="77777777" w:rsidR="009F0843" w:rsidRPr="00B8113D" w:rsidRDefault="009F0843" w:rsidP="00CD4013">
            <w:pPr>
              <w:rPr>
                <w:rFonts w:ascii="Calibri" w:hAnsi="Calibri"/>
                <w:b/>
                <w:bCs w:val="0"/>
                <w:sz w:val="20"/>
              </w:rPr>
            </w:pPr>
            <w:r w:rsidRPr="00B8113D">
              <w:rPr>
                <w:rFonts w:ascii="Calibri" w:hAnsi="Calibri"/>
                <w:b/>
                <w:bCs w:val="0"/>
                <w:sz w:val="20"/>
              </w:rPr>
              <w:t>DIMENSIONES</w:t>
            </w:r>
          </w:p>
        </w:tc>
        <w:tc>
          <w:tcPr>
            <w:tcW w:w="5661" w:type="dxa"/>
            <w:vAlign w:val="center"/>
          </w:tcPr>
          <w:p w14:paraId="5D75749D" w14:textId="77777777" w:rsidR="009F0843" w:rsidRPr="00B8113D" w:rsidRDefault="009F0843" w:rsidP="00CD4013">
            <w:pPr>
              <w:rPr>
                <w:rFonts w:ascii="Calibri" w:hAnsi="Calibri"/>
                <w:sz w:val="20"/>
              </w:rPr>
            </w:pPr>
            <w:r w:rsidRPr="00B8113D">
              <w:rPr>
                <w:rFonts w:ascii="Calibri" w:hAnsi="Calibri"/>
                <w:sz w:val="20"/>
              </w:rPr>
              <w:t>6.00 m X 8.00m  y  2.70m de altura, como máximo.</w:t>
            </w:r>
          </w:p>
        </w:tc>
      </w:tr>
      <w:tr w:rsidR="009F0843" w:rsidRPr="00B8113D" w14:paraId="47AFAC9A" w14:textId="77777777" w:rsidTr="00CD4013">
        <w:tc>
          <w:tcPr>
            <w:tcW w:w="4419" w:type="dxa"/>
            <w:vAlign w:val="center"/>
          </w:tcPr>
          <w:p w14:paraId="03C31D0E" w14:textId="77777777" w:rsidR="009F0843" w:rsidRPr="00B8113D" w:rsidRDefault="009F0843" w:rsidP="00CD4013">
            <w:pPr>
              <w:rPr>
                <w:rFonts w:ascii="Calibri" w:hAnsi="Calibri"/>
                <w:b/>
                <w:bCs w:val="0"/>
                <w:sz w:val="20"/>
              </w:rPr>
            </w:pPr>
            <w:r w:rsidRPr="00B8113D">
              <w:rPr>
                <w:rFonts w:ascii="Calibri" w:hAnsi="Calibri"/>
                <w:b/>
                <w:bCs w:val="0"/>
                <w:sz w:val="20"/>
              </w:rPr>
              <w:t>CAPACIDAD</w:t>
            </w:r>
          </w:p>
        </w:tc>
        <w:tc>
          <w:tcPr>
            <w:tcW w:w="5661" w:type="dxa"/>
            <w:vAlign w:val="center"/>
          </w:tcPr>
          <w:p w14:paraId="6F3E64D8" w14:textId="77777777" w:rsidR="009F0843" w:rsidRPr="00B8113D" w:rsidRDefault="009F0843" w:rsidP="00CD4013">
            <w:pPr>
              <w:rPr>
                <w:rFonts w:ascii="Calibri" w:hAnsi="Calibri"/>
                <w:sz w:val="20"/>
              </w:rPr>
            </w:pPr>
            <w:r w:rsidRPr="00B8113D">
              <w:rPr>
                <w:rFonts w:ascii="Calibri" w:hAnsi="Calibri"/>
                <w:sz w:val="20"/>
              </w:rPr>
              <w:t>Máximo 45 alumnos ( 1.00 m</w:t>
            </w:r>
            <w:r w:rsidRPr="00B8113D">
              <w:rPr>
                <w:rFonts w:ascii="Calibri" w:hAnsi="Calibri"/>
                <w:sz w:val="20"/>
                <w:vertAlign w:val="superscript"/>
              </w:rPr>
              <w:t>2</w:t>
            </w:r>
            <w:r w:rsidRPr="00B8113D">
              <w:rPr>
                <w:rFonts w:ascii="Calibri" w:hAnsi="Calibri"/>
                <w:sz w:val="20"/>
              </w:rPr>
              <w:t xml:space="preserve"> X alumno)</w:t>
            </w:r>
          </w:p>
        </w:tc>
      </w:tr>
      <w:tr w:rsidR="009F0843" w:rsidRPr="00B8113D" w14:paraId="255D8C52" w14:textId="77777777" w:rsidTr="00CD4013">
        <w:tc>
          <w:tcPr>
            <w:tcW w:w="4419" w:type="dxa"/>
            <w:vAlign w:val="center"/>
          </w:tcPr>
          <w:p w14:paraId="397D6CC8" w14:textId="77777777" w:rsidR="009F0843" w:rsidRPr="00B8113D" w:rsidRDefault="009F0843" w:rsidP="00CD4013">
            <w:pPr>
              <w:rPr>
                <w:rFonts w:ascii="Calibri" w:hAnsi="Calibri"/>
                <w:b/>
                <w:bCs w:val="0"/>
                <w:sz w:val="20"/>
              </w:rPr>
            </w:pPr>
            <w:r w:rsidRPr="00B8113D">
              <w:rPr>
                <w:rFonts w:ascii="Calibri" w:hAnsi="Calibri"/>
                <w:b/>
                <w:bCs w:val="0"/>
                <w:sz w:val="20"/>
              </w:rPr>
              <w:t>ÁREA DEL PROFESOR</w:t>
            </w:r>
          </w:p>
        </w:tc>
        <w:tc>
          <w:tcPr>
            <w:tcW w:w="5661" w:type="dxa"/>
            <w:vAlign w:val="center"/>
          </w:tcPr>
          <w:p w14:paraId="1BC31085" w14:textId="77777777" w:rsidR="009F0843" w:rsidRPr="00B8113D" w:rsidRDefault="009F0843" w:rsidP="00CD4013">
            <w:pPr>
              <w:rPr>
                <w:rFonts w:ascii="Calibri" w:hAnsi="Calibri"/>
                <w:sz w:val="20"/>
              </w:rPr>
            </w:pPr>
            <w:r w:rsidRPr="00B8113D">
              <w:rPr>
                <w:rFonts w:ascii="Calibri" w:hAnsi="Calibri"/>
                <w:sz w:val="20"/>
              </w:rPr>
              <w:t>1.80 m x ancho del aula</w:t>
            </w:r>
          </w:p>
        </w:tc>
      </w:tr>
      <w:tr w:rsidR="009F0843" w:rsidRPr="00B8113D" w14:paraId="6FBEF457" w14:textId="77777777" w:rsidTr="00CD4013">
        <w:tc>
          <w:tcPr>
            <w:tcW w:w="4419" w:type="dxa"/>
            <w:vAlign w:val="center"/>
          </w:tcPr>
          <w:p w14:paraId="10DCDCA4" w14:textId="77777777" w:rsidR="009F0843" w:rsidRPr="00B8113D" w:rsidRDefault="009F0843" w:rsidP="00CD4013">
            <w:pPr>
              <w:rPr>
                <w:rFonts w:ascii="Calibri" w:hAnsi="Calibri"/>
                <w:b/>
                <w:bCs w:val="0"/>
                <w:sz w:val="20"/>
              </w:rPr>
            </w:pPr>
            <w:r w:rsidRPr="00B8113D">
              <w:rPr>
                <w:rFonts w:ascii="Calibri" w:hAnsi="Calibri"/>
                <w:b/>
                <w:bCs w:val="0"/>
                <w:sz w:val="20"/>
              </w:rPr>
              <w:t>PASILLOS</w:t>
            </w:r>
          </w:p>
        </w:tc>
        <w:tc>
          <w:tcPr>
            <w:tcW w:w="5661" w:type="dxa"/>
            <w:vAlign w:val="center"/>
          </w:tcPr>
          <w:p w14:paraId="0409318F" w14:textId="77777777" w:rsidR="009F0843" w:rsidRPr="00B8113D" w:rsidRDefault="009F0843" w:rsidP="00CD4013">
            <w:pPr>
              <w:rPr>
                <w:rFonts w:ascii="Calibri" w:hAnsi="Calibri"/>
                <w:sz w:val="20"/>
              </w:rPr>
            </w:pPr>
            <w:r w:rsidRPr="00B8113D">
              <w:rPr>
                <w:rFonts w:ascii="Calibri" w:hAnsi="Calibri"/>
                <w:sz w:val="20"/>
              </w:rPr>
              <w:t>3 Pasillos de circulación de 60 cm. cada uno</w:t>
            </w:r>
          </w:p>
        </w:tc>
      </w:tr>
      <w:tr w:rsidR="009F0843" w:rsidRPr="00B8113D" w14:paraId="5393AB9E" w14:textId="77777777" w:rsidTr="00CD4013">
        <w:tc>
          <w:tcPr>
            <w:tcW w:w="4419" w:type="dxa"/>
            <w:vAlign w:val="center"/>
          </w:tcPr>
          <w:p w14:paraId="0BB0B30E" w14:textId="77777777" w:rsidR="009F0843" w:rsidRPr="00B8113D" w:rsidRDefault="009F0843" w:rsidP="00CD4013">
            <w:pPr>
              <w:rPr>
                <w:rFonts w:ascii="Calibri" w:hAnsi="Calibri"/>
                <w:b/>
                <w:bCs w:val="0"/>
                <w:sz w:val="20"/>
              </w:rPr>
            </w:pPr>
            <w:r w:rsidRPr="00B8113D">
              <w:rPr>
                <w:rFonts w:ascii="Calibri" w:hAnsi="Calibri"/>
                <w:b/>
                <w:bCs w:val="0"/>
                <w:sz w:val="20"/>
              </w:rPr>
              <w:t>PUERTA</w:t>
            </w:r>
          </w:p>
        </w:tc>
        <w:tc>
          <w:tcPr>
            <w:tcW w:w="5661" w:type="dxa"/>
            <w:vAlign w:val="center"/>
          </w:tcPr>
          <w:p w14:paraId="14D1E6E5" w14:textId="77777777" w:rsidR="009F0843" w:rsidRPr="00B8113D" w:rsidRDefault="009F0843" w:rsidP="00CD4013">
            <w:pPr>
              <w:rPr>
                <w:rFonts w:ascii="Calibri" w:hAnsi="Calibri"/>
                <w:sz w:val="20"/>
              </w:rPr>
            </w:pPr>
            <w:r w:rsidRPr="00B8113D">
              <w:rPr>
                <w:rFonts w:ascii="Calibri" w:hAnsi="Calibri"/>
                <w:sz w:val="20"/>
              </w:rPr>
              <w:t>1.00 m</w:t>
            </w:r>
          </w:p>
        </w:tc>
      </w:tr>
      <w:tr w:rsidR="009F0843" w:rsidRPr="00B8113D" w14:paraId="64E434A4" w14:textId="77777777" w:rsidTr="00CD4013">
        <w:trPr>
          <w:cantSplit/>
        </w:trPr>
        <w:tc>
          <w:tcPr>
            <w:tcW w:w="10080" w:type="dxa"/>
            <w:gridSpan w:val="2"/>
          </w:tcPr>
          <w:p w14:paraId="632BB0BA" w14:textId="77777777" w:rsidR="009F0843" w:rsidRPr="00362993" w:rsidRDefault="009F0843" w:rsidP="00CD4013">
            <w:pPr>
              <w:pStyle w:val="Ttulo2"/>
              <w:rPr>
                <w:rFonts w:ascii="Calibri" w:hAnsi="Calibri" w:cs="Tahoma"/>
                <w:b/>
                <w:bCs w:val="0"/>
                <w:sz w:val="20"/>
                <w:lang w:val="es-MX"/>
              </w:rPr>
            </w:pPr>
            <w:r w:rsidRPr="00362993">
              <w:rPr>
                <w:rFonts w:ascii="Calibri" w:hAnsi="Calibri" w:cs="Tahoma"/>
                <w:sz w:val="20"/>
                <w:lang w:val="es-MX"/>
              </w:rPr>
              <w:lastRenderedPageBreak/>
              <w:t>Asimismo</w:t>
            </w:r>
            <w:r w:rsidRPr="00362993">
              <w:rPr>
                <w:rFonts w:ascii="Calibri" w:hAnsi="Calibri" w:cs="Tahoma"/>
                <w:b/>
                <w:bCs w:val="0"/>
                <w:sz w:val="20"/>
                <w:lang w:val="es-MX"/>
              </w:rPr>
              <w:t>:</w:t>
            </w:r>
          </w:p>
          <w:p w14:paraId="1E27B1BB" w14:textId="77777777" w:rsidR="009F0843" w:rsidRPr="00B8113D" w:rsidRDefault="009F0843" w:rsidP="00CD4013">
            <w:pPr>
              <w:numPr>
                <w:ilvl w:val="0"/>
                <w:numId w:val="2"/>
              </w:numPr>
              <w:jc w:val="both"/>
              <w:rPr>
                <w:rFonts w:ascii="Calibri" w:hAnsi="Calibri"/>
                <w:sz w:val="20"/>
              </w:rPr>
            </w:pPr>
            <w:r w:rsidRPr="00B8113D">
              <w:rPr>
                <w:rFonts w:ascii="Calibri" w:hAnsi="Calibri"/>
                <w:sz w:val="20"/>
              </w:rPr>
              <w:t>Iluminación natural y artificial fluorescente mediante ventanas que se puedan abrir</w:t>
            </w:r>
            <w:r w:rsidR="00542BF8">
              <w:rPr>
                <w:rFonts w:ascii="Calibri" w:hAnsi="Calibri"/>
                <w:sz w:val="20"/>
              </w:rPr>
              <w:t xml:space="preserve"> </w:t>
            </w:r>
            <w:r w:rsidRPr="00B8113D">
              <w:rPr>
                <w:rFonts w:ascii="Calibri" w:hAnsi="Calibri"/>
                <w:w w:val="200"/>
                <w:sz w:val="20"/>
                <w:vertAlign w:val="superscript"/>
              </w:rPr>
              <w:t>¼</w:t>
            </w:r>
            <w:r w:rsidR="00542BF8">
              <w:rPr>
                <w:rFonts w:ascii="Calibri" w:hAnsi="Calibri"/>
                <w:w w:val="200"/>
                <w:sz w:val="20"/>
                <w:vertAlign w:val="superscript"/>
              </w:rPr>
              <w:t xml:space="preserve"> </w:t>
            </w:r>
            <w:r w:rsidRPr="00B8113D">
              <w:rPr>
                <w:rFonts w:ascii="Calibri" w:hAnsi="Calibri"/>
                <w:sz w:val="20"/>
              </w:rPr>
              <w:t>del área total de la ventana.</w:t>
            </w:r>
          </w:p>
          <w:p w14:paraId="73DA0475" w14:textId="77777777" w:rsidR="009F0843" w:rsidRPr="00B8113D" w:rsidRDefault="009F0843" w:rsidP="00CD4013">
            <w:pPr>
              <w:numPr>
                <w:ilvl w:val="0"/>
                <w:numId w:val="2"/>
              </w:numPr>
              <w:jc w:val="both"/>
              <w:rPr>
                <w:rFonts w:ascii="Calibri" w:hAnsi="Calibri"/>
                <w:sz w:val="20"/>
              </w:rPr>
            </w:pPr>
            <w:r w:rsidRPr="00B8113D">
              <w:rPr>
                <w:rFonts w:ascii="Calibri" w:hAnsi="Calibri"/>
                <w:sz w:val="20"/>
              </w:rPr>
              <w:t>Ventilación artificial y natural.</w:t>
            </w:r>
          </w:p>
          <w:p w14:paraId="0DE9FF2F" w14:textId="77777777" w:rsidR="009F0843" w:rsidRPr="00B8113D" w:rsidRDefault="00CB4069" w:rsidP="00CD4013">
            <w:pPr>
              <w:numPr>
                <w:ilvl w:val="0"/>
                <w:numId w:val="2"/>
              </w:numPr>
              <w:jc w:val="both"/>
              <w:rPr>
                <w:rFonts w:ascii="Calibri" w:hAnsi="Calibri"/>
                <w:sz w:val="20"/>
              </w:rPr>
            </w:pPr>
            <w:r>
              <w:rPr>
                <w:rFonts w:ascii="Calibri" w:hAnsi="Calibri"/>
                <w:sz w:val="20"/>
              </w:rPr>
              <w:t>C</w:t>
            </w:r>
            <w:r w:rsidR="009F0843" w:rsidRPr="00B8113D">
              <w:rPr>
                <w:rFonts w:ascii="Calibri" w:hAnsi="Calibri"/>
                <w:sz w:val="20"/>
              </w:rPr>
              <w:t xml:space="preserve">ontar con </w:t>
            </w:r>
            <w:r>
              <w:rPr>
                <w:rFonts w:ascii="Calibri" w:hAnsi="Calibri"/>
                <w:sz w:val="20"/>
              </w:rPr>
              <w:t>el material didáctico</w:t>
            </w:r>
            <w:r w:rsidR="00331F64">
              <w:rPr>
                <w:rFonts w:ascii="Calibri" w:hAnsi="Calibri"/>
                <w:sz w:val="20"/>
              </w:rPr>
              <w:t xml:space="preserve"> </w:t>
            </w:r>
            <w:r>
              <w:rPr>
                <w:rFonts w:ascii="Calibri" w:hAnsi="Calibri"/>
                <w:sz w:val="20"/>
              </w:rPr>
              <w:t xml:space="preserve">que apoyen al docente </w:t>
            </w:r>
            <w:r w:rsidR="00B46131">
              <w:rPr>
                <w:rFonts w:ascii="Calibri" w:hAnsi="Calibri"/>
                <w:sz w:val="20"/>
              </w:rPr>
              <w:t>para la impartición de su clase</w:t>
            </w:r>
            <w:r w:rsidR="009F0843" w:rsidRPr="00B8113D">
              <w:rPr>
                <w:rFonts w:ascii="Calibri" w:hAnsi="Calibri"/>
                <w:sz w:val="20"/>
              </w:rPr>
              <w:t>.</w:t>
            </w:r>
          </w:p>
          <w:p w14:paraId="64EF5928" w14:textId="77777777" w:rsidR="009F0843" w:rsidRPr="00B8113D" w:rsidRDefault="009F0843" w:rsidP="00CD4013">
            <w:pPr>
              <w:numPr>
                <w:ilvl w:val="0"/>
                <w:numId w:val="2"/>
              </w:numPr>
              <w:jc w:val="both"/>
              <w:rPr>
                <w:rFonts w:ascii="Calibri" w:hAnsi="Calibri"/>
                <w:sz w:val="20"/>
              </w:rPr>
            </w:pPr>
            <w:r w:rsidRPr="00B8113D">
              <w:rPr>
                <w:rFonts w:ascii="Calibri" w:hAnsi="Calibri"/>
                <w:sz w:val="20"/>
              </w:rPr>
              <w:t>Sillas tipo universitario (con paleta) para cada alumno o  mesas binarias.</w:t>
            </w:r>
          </w:p>
          <w:p w14:paraId="4D3C3E61" w14:textId="77777777" w:rsidR="009F0843" w:rsidRPr="00B8113D" w:rsidRDefault="009F0843" w:rsidP="00CD4013">
            <w:pPr>
              <w:numPr>
                <w:ilvl w:val="0"/>
                <w:numId w:val="2"/>
              </w:numPr>
              <w:jc w:val="both"/>
              <w:rPr>
                <w:rFonts w:ascii="Calibri" w:hAnsi="Calibri"/>
                <w:sz w:val="20"/>
              </w:rPr>
            </w:pPr>
            <w:r w:rsidRPr="00B8113D">
              <w:rPr>
                <w:rFonts w:ascii="Calibri" w:hAnsi="Calibri"/>
                <w:sz w:val="20"/>
              </w:rPr>
              <w:t>Escritorio y silla para el docente.</w:t>
            </w:r>
          </w:p>
          <w:p w14:paraId="1B31E9D4" w14:textId="77777777" w:rsidR="009F0843" w:rsidRPr="00B8113D" w:rsidRDefault="009F0843" w:rsidP="00CD4013">
            <w:pPr>
              <w:numPr>
                <w:ilvl w:val="0"/>
                <w:numId w:val="2"/>
              </w:numPr>
              <w:jc w:val="both"/>
              <w:rPr>
                <w:rFonts w:ascii="Calibri" w:hAnsi="Calibri"/>
                <w:sz w:val="20"/>
              </w:rPr>
            </w:pPr>
            <w:r w:rsidRPr="00B8113D">
              <w:rPr>
                <w:rFonts w:ascii="Calibri" w:hAnsi="Calibri"/>
                <w:sz w:val="20"/>
              </w:rPr>
              <w:t>Cesto de basura.</w:t>
            </w:r>
          </w:p>
        </w:tc>
      </w:tr>
      <w:tr w:rsidR="009F0843" w:rsidRPr="00B8113D" w14:paraId="08B58B06" w14:textId="77777777" w:rsidTr="00CD4013">
        <w:trPr>
          <w:cantSplit/>
        </w:trPr>
        <w:tc>
          <w:tcPr>
            <w:tcW w:w="10080" w:type="dxa"/>
            <w:gridSpan w:val="2"/>
            <w:shd w:val="clear" w:color="auto" w:fill="C0C0C0"/>
            <w:vAlign w:val="center"/>
          </w:tcPr>
          <w:p w14:paraId="21C4747C" w14:textId="77777777" w:rsidR="009F0843" w:rsidRPr="00362993" w:rsidRDefault="009F0843" w:rsidP="00CD4013">
            <w:pPr>
              <w:pStyle w:val="Ttulo4"/>
              <w:numPr>
                <w:ilvl w:val="0"/>
                <w:numId w:val="0"/>
              </w:numPr>
              <w:jc w:val="center"/>
              <w:rPr>
                <w:rFonts w:ascii="Calibri" w:hAnsi="Calibri" w:cs="Tahoma"/>
                <w:sz w:val="20"/>
              </w:rPr>
            </w:pPr>
            <w:r w:rsidRPr="00362993">
              <w:rPr>
                <w:rFonts w:ascii="Calibri" w:hAnsi="Calibri" w:cs="Tahoma"/>
                <w:sz w:val="20"/>
              </w:rPr>
              <w:t>CENTRO DE DOCUMENTACIÓN  O  BIBLIOTECA</w:t>
            </w:r>
          </w:p>
        </w:tc>
      </w:tr>
      <w:tr w:rsidR="009F0843" w:rsidRPr="00B8113D" w14:paraId="37468CBE" w14:textId="77777777" w:rsidTr="00CD4013">
        <w:tc>
          <w:tcPr>
            <w:tcW w:w="4419" w:type="dxa"/>
            <w:vAlign w:val="center"/>
          </w:tcPr>
          <w:p w14:paraId="37A30DB7" w14:textId="77777777" w:rsidR="009F0843" w:rsidRPr="00B8113D" w:rsidRDefault="009F0843" w:rsidP="00CD4013">
            <w:pPr>
              <w:rPr>
                <w:rFonts w:ascii="Calibri" w:hAnsi="Calibri"/>
                <w:b/>
                <w:bCs w:val="0"/>
                <w:sz w:val="20"/>
              </w:rPr>
            </w:pPr>
            <w:r w:rsidRPr="00B8113D">
              <w:rPr>
                <w:rFonts w:ascii="Calibri" w:hAnsi="Calibri"/>
                <w:b/>
                <w:bCs w:val="0"/>
                <w:sz w:val="20"/>
              </w:rPr>
              <w:t>DIMENSIÓN:</w:t>
            </w:r>
          </w:p>
        </w:tc>
        <w:tc>
          <w:tcPr>
            <w:tcW w:w="5661" w:type="dxa"/>
            <w:vAlign w:val="center"/>
          </w:tcPr>
          <w:p w14:paraId="05520997" w14:textId="77777777" w:rsidR="009F0843" w:rsidRPr="00B8113D" w:rsidRDefault="009F0843" w:rsidP="00CD4013">
            <w:pPr>
              <w:rPr>
                <w:rFonts w:ascii="Calibri" w:hAnsi="Calibri"/>
                <w:sz w:val="20"/>
              </w:rPr>
            </w:pPr>
            <w:r w:rsidRPr="00B8113D">
              <w:rPr>
                <w:rFonts w:ascii="Calibri" w:hAnsi="Calibri"/>
                <w:sz w:val="20"/>
              </w:rPr>
              <w:t xml:space="preserve">8.00 X 8.00 </w:t>
            </w:r>
            <w:r w:rsidRPr="00B8113D">
              <w:rPr>
                <w:rFonts w:ascii="Calibri" w:hAnsi="Calibri"/>
                <w:sz w:val="20"/>
                <w:vertAlign w:val="subscript"/>
              </w:rPr>
              <w:t xml:space="preserve">MTS </w:t>
            </w:r>
          </w:p>
        </w:tc>
      </w:tr>
      <w:tr w:rsidR="009F0843" w:rsidRPr="00B8113D" w14:paraId="45530032" w14:textId="77777777" w:rsidTr="00CD4013">
        <w:trPr>
          <w:trHeight w:val="309"/>
        </w:trPr>
        <w:tc>
          <w:tcPr>
            <w:tcW w:w="4419" w:type="dxa"/>
            <w:vAlign w:val="center"/>
          </w:tcPr>
          <w:p w14:paraId="28923947" w14:textId="77777777" w:rsidR="009F0843" w:rsidRPr="00B8113D" w:rsidRDefault="009F0843" w:rsidP="00CD4013">
            <w:pPr>
              <w:rPr>
                <w:rFonts w:ascii="Calibri" w:hAnsi="Calibri"/>
                <w:b/>
                <w:bCs w:val="0"/>
                <w:sz w:val="20"/>
              </w:rPr>
            </w:pPr>
            <w:r w:rsidRPr="00B8113D">
              <w:rPr>
                <w:rFonts w:ascii="Calibri" w:hAnsi="Calibri"/>
                <w:b/>
                <w:bCs w:val="0"/>
                <w:sz w:val="20"/>
              </w:rPr>
              <w:t>CAPACIDAD MÍNIMA:</w:t>
            </w:r>
          </w:p>
        </w:tc>
        <w:tc>
          <w:tcPr>
            <w:tcW w:w="5661" w:type="dxa"/>
            <w:vAlign w:val="center"/>
          </w:tcPr>
          <w:p w14:paraId="0CAC33FC" w14:textId="77777777" w:rsidR="009F0843" w:rsidRPr="00B8113D" w:rsidRDefault="009F0843" w:rsidP="00CD4013">
            <w:pPr>
              <w:rPr>
                <w:rFonts w:ascii="Calibri" w:hAnsi="Calibri"/>
                <w:sz w:val="20"/>
              </w:rPr>
            </w:pPr>
            <w:r w:rsidRPr="00B8113D">
              <w:rPr>
                <w:rFonts w:ascii="Calibri" w:hAnsi="Calibri"/>
                <w:sz w:val="20"/>
              </w:rPr>
              <w:t>Un grupo completo</w:t>
            </w:r>
          </w:p>
        </w:tc>
      </w:tr>
      <w:tr w:rsidR="009F0843" w:rsidRPr="00B8113D" w14:paraId="0DD7F79A" w14:textId="77777777" w:rsidTr="00CD4013">
        <w:tc>
          <w:tcPr>
            <w:tcW w:w="4419" w:type="dxa"/>
            <w:tcBorders>
              <w:bottom w:val="single" w:sz="4" w:space="0" w:color="auto"/>
            </w:tcBorders>
            <w:vAlign w:val="center"/>
          </w:tcPr>
          <w:p w14:paraId="1C3B5A1B" w14:textId="77777777" w:rsidR="009F0843" w:rsidRPr="00B8113D" w:rsidRDefault="009F0843" w:rsidP="00CD4013">
            <w:pPr>
              <w:rPr>
                <w:rFonts w:ascii="Calibri" w:hAnsi="Calibri"/>
                <w:b/>
                <w:bCs w:val="0"/>
                <w:sz w:val="20"/>
              </w:rPr>
            </w:pPr>
            <w:r w:rsidRPr="00B8113D">
              <w:rPr>
                <w:rFonts w:ascii="Calibri" w:hAnsi="Calibri"/>
                <w:b/>
                <w:bCs w:val="0"/>
                <w:sz w:val="20"/>
              </w:rPr>
              <w:t>ACERVO BIBLIOGRÁFICO:</w:t>
            </w:r>
          </w:p>
        </w:tc>
        <w:tc>
          <w:tcPr>
            <w:tcW w:w="5661" w:type="dxa"/>
            <w:tcBorders>
              <w:bottom w:val="single" w:sz="4" w:space="0" w:color="auto"/>
            </w:tcBorders>
            <w:vAlign w:val="center"/>
          </w:tcPr>
          <w:p w14:paraId="2BFC6C6A" w14:textId="77777777" w:rsidR="009F0843" w:rsidRPr="00B8113D" w:rsidRDefault="009F0843" w:rsidP="00CD4013">
            <w:pPr>
              <w:jc w:val="both"/>
              <w:rPr>
                <w:rFonts w:ascii="Calibri" w:hAnsi="Calibri"/>
                <w:sz w:val="20"/>
              </w:rPr>
            </w:pPr>
            <w:r w:rsidRPr="00B8113D">
              <w:rPr>
                <w:rFonts w:ascii="Calibri" w:hAnsi="Calibri"/>
                <w:sz w:val="20"/>
              </w:rPr>
              <w:t>En la solicitud de RVOE, se adjuntará el anexo 3 correspondiente a la bibliografía propuesta por el particular para todas las asignaturas; sin embargo, en la visita de inspección que se efectuará para corroborar su existencia, se podrá evidenciar únicamente lo correspondiente a los primeros cuatro ciclos escolares (semestres o cuatrimestres), presentando dos títulos para cada asignatura como bibliografía base y dos ejemplares de cada título. Se podrá contar con un solo ejemplar, únicamente en el caso de que la Institución demuestre que el alumno puede acceder a él de manera virtual a través de la plataforma de la propia Institución, para lo cual se deberá proporcionar la dirección en la que se aloja la plataforma, un usuario y contraseña de acceso a la misma.</w:t>
            </w:r>
          </w:p>
        </w:tc>
      </w:tr>
      <w:tr w:rsidR="009F0843" w:rsidRPr="00B8113D" w14:paraId="0AD5160B" w14:textId="77777777" w:rsidTr="00CD4013">
        <w:trPr>
          <w:cantSplit/>
          <w:trHeight w:val="3481"/>
        </w:trPr>
        <w:tc>
          <w:tcPr>
            <w:tcW w:w="10080" w:type="dxa"/>
            <w:gridSpan w:val="2"/>
            <w:tcBorders>
              <w:bottom w:val="single" w:sz="4" w:space="0" w:color="auto"/>
            </w:tcBorders>
          </w:tcPr>
          <w:p w14:paraId="3142814C" w14:textId="77777777" w:rsidR="009F0843" w:rsidRPr="00B8113D" w:rsidRDefault="009F0843" w:rsidP="00CD4013">
            <w:pPr>
              <w:rPr>
                <w:rFonts w:ascii="Calibri" w:hAnsi="Calibri"/>
                <w:sz w:val="20"/>
              </w:rPr>
            </w:pPr>
          </w:p>
          <w:p w14:paraId="5F671CD8" w14:textId="77777777" w:rsidR="009F0843" w:rsidRPr="00B8113D" w:rsidRDefault="009F0843" w:rsidP="00CD4013">
            <w:pPr>
              <w:jc w:val="both"/>
              <w:rPr>
                <w:rFonts w:ascii="Calibri" w:hAnsi="Calibri"/>
                <w:sz w:val="20"/>
              </w:rPr>
            </w:pPr>
            <w:r w:rsidRPr="00B8113D">
              <w:rPr>
                <w:rFonts w:ascii="Calibri" w:hAnsi="Calibri"/>
                <w:sz w:val="20"/>
              </w:rPr>
              <w:t>El Centro de Documentación o Biblioteca, que funcionará como centro de consulta e información documental, deberá contar con el equipo necesario para facilitar los servicios de búsqueda, consulta, préstamo y reproducción de documentos para las funciones académicas de la institución. Dado el carácter estratégico para la investigación, la biblioteca deberá equiparse con herramientas modernas de búsqueda y demostrar la actualidad y pertinencia del acervo. Dicho equipo, deberá ser independiente al equipo del centro de cómputo.</w:t>
            </w:r>
          </w:p>
          <w:p w14:paraId="11CA7B50" w14:textId="77777777" w:rsidR="009F0843" w:rsidRPr="00B8113D" w:rsidRDefault="009F0843" w:rsidP="00CD4013">
            <w:pPr>
              <w:ind w:left="720"/>
              <w:jc w:val="both"/>
              <w:rPr>
                <w:rFonts w:ascii="Calibri" w:hAnsi="Calibri"/>
                <w:sz w:val="20"/>
              </w:rPr>
            </w:pPr>
          </w:p>
          <w:p w14:paraId="1FE974AC" w14:textId="77777777" w:rsidR="009F0843" w:rsidRPr="00B8113D" w:rsidRDefault="009F0843" w:rsidP="00CD4013">
            <w:pPr>
              <w:jc w:val="both"/>
              <w:rPr>
                <w:rFonts w:ascii="Calibri" w:hAnsi="Calibri"/>
                <w:sz w:val="20"/>
              </w:rPr>
            </w:pPr>
            <w:r w:rsidRPr="00B8113D">
              <w:rPr>
                <w:rFonts w:ascii="Calibri" w:hAnsi="Calibri"/>
                <w:sz w:val="20"/>
              </w:rPr>
              <w:t>El centro de documentación o biblioteca deberá contar con lo siguiente:</w:t>
            </w:r>
          </w:p>
          <w:p w14:paraId="5A2D9E55" w14:textId="77777777" w:rsidR="009F0843" w:rsidRPr="00B8113D" w:rsidRDefault="009F0843" w:rsidP="00CD4013">
            <w:pPr>
              <w:ind w:left="720"/>
              <w:jc w:val="both"/>
              <w:rPr>
                <w:rFonts w:ascii="Calibri" w:hAnsi="Calibri"/>
                <w:sz w:val="20"/>
              </w:rPr>
            </w:pPr>
          </w:p>
          <w:p w14:paraId="23201765" w14:textId="77777777" w:rsidR="009F0843" w:rsidRPr="00B8113D" w:rsidRDefault="009F0843" w:rsidP="00CD4013">
            <w:pPr>
              <w:numPr>
                <w:ilvl w:val="0"/>
                <w:numId w:val="3"/>
              </w:numPr>
              <w:jc w:val="both"/>
              <w:rPr>
                <w:rFonts w:ascii="Calibri" w:hAnsi="Calibri"/>
                <w:sz w:val="20"/>
              </w:rPr>
            </w:pPr>
            <w:r w:rsidRPr="00B8113D">
              <w:rPr>
                <w:rFonts w:ascii="Calibri" w:hAnsi="Calibri"/>
                <w:sz w:val="20"/>
              </w:rPr>
              <w:t>Sala de lectura aislada del ruido, con iluminación natural y artificial.</w:t>
            </w:r>
          </w:p>
          <w:p w14:paraId="212E427A" w14:textId="77777777" w:rsidR="009F0843" w:rsidRPr="00B8113D" w:rsidRDefault="009F0843" w:rsidP="00CD4013">
            <w:pPr>
              <w:numPr>
                <w:ilvl w:val="0"/>
                <w:numId w:val="3"/>
              </w:numPr>
              <w:jc w:val="both"/>
              <w:rPr>
                <w:rFonts w:ascii="Calibri" w:hAnsi="Calibri"/>
                <w:sz w:val="20"/>
              </w:rPr>
            </w:pPr>
            <w:r w:rsidRPr="00B8113D">
              <w:rPr>
                <w:rFonts w:ascii="Calibri" w:hAnsi="Calibri"/>
                <w:sz w:val="20"/>
              </w:rPr>
              <w:t>Cubículos individuales.</w:t>
            </w:r>
          </w:p>
          <w:p w14:paraId="06B9126C" w14:textId="77777777" w:rsidR="009F0843" w:rsidRPr="00B8113D" w:rsidRDefault="009F0843" w:rsidP="00CD4013">
            <w:pPr>
              <w:numPr>
                <w:ilvl w:val="0"/>
                <w:numId w:val="3"/>
              </w:numPr>
              <w:jc w:val="both"/>
              <w:rPr>
                <w:rFonts w:ascii="Calibri" w:hAnsi="Calibri"/>
                <w:sz w:val="20"/>
              </w:rPr>
            </w:pPr>
            <w:r w:rsidRPr="00B8113D">
              <w:rPr>
                <w:rFonts w:ascii="Calibri" w:hAnsi="Calibri"/>
                <w:sz w:val="20"/>
              </w:rPr>
              <w:t>Mesas de estudio individuales o colectivas.</w:t>
            </w:r>
          </w:p>
          <w:p w14:paraId="05047362" w14:textId="77777777" w:rsidR="009F0843" w:rsidRPr="00B8113D" w:rsidRDefault="009F0843" w:rsidP="00CD4013">
            <w:pPr>
              <w:numPr>
                <w:ilvl w:val="0"/>
                <w:numId w:val="3"/>
              </w:numPr>
              <w:jc w:val="both"/>
              <w:rPr>
                <w:rFonts w:ascii="Calibri" w:hAnsi="Calibri"/>
                <w:sz w:val="20"/>
              </w:rPr>
            </w:pPr>
            <w:r w:rsidRPr="00B8113D">
              <w:rPr>
                <w:rFonts w:ascii="Calibri" w:hAnsi="Calibri"/>
                <w:sz w:val="20"/>
              </w:rPr>
              <w:t>En el caso de modalidad no escolarizada y mixta, se podrá prescindir de las instalaciones físicas de biblioteca, siempre y cuando se evidencie que el acervo bibliográfico está contenido en la plataforma de la Institución; a través de la cual se podrá disponer por completo de la bibliografía sugerida.</w:t>
            </w:r>
          </w:p>
          <w:p w14:paraId="16CB2848" w14:textId="77777777" w:rsidR="009F0843" w:rsidRPr="00B8113D" w:rsidRDefault="009F0843" w:rsidP="00CD4013">
            <w:pPr>
              <w:ind w:left="720"/>
              <w:jc w:val="both"/>
              <w:rPr>
                <w:rFonts w:ascii="Calibri" w:hAnsi="Calibri"/>
                <w:sz w:val="20"/>
              </w:rPr>
            </w:pPr>
          </w:p>
        </w:tc>
      </w:tr>
      <w:tr w:rsidR="009F0843" w:rsidRPr="00B8113D" w14:paraId="078B842C" w14:textId="77777777" w:rsidTr="00CD4013">
        <w:trPr>
          <w:cantSplit/>
        </w:trPr>
        <w:tc>
          <w:tcPr>
            <w:tcW w:w="10080" w:type="dxa"/>
            <w:gridSpan w:val="2"/>
            <w:tcBorders>
              <w:top w:val="single" w:sz="4" w:space="0" w:color="auto"/>
              <w:left w:val="nil"/>
              <w:bottom w:val="single" w:sz="4" w:space="0" w:color="auto"/>
              <w:right w:val="nil"/>
            </w:tcBorders>
          </w:tcPr>
          <w:p w14:paraId="2BBB6D34" w14:textId="77777777" w:rsidR="009F0843" w:rsidRPr="00B8113D" w:rsidRDefault="009F0843" w:rsidP="00CD4013">
            <w:pPr>
              <w:rPr>
                <w:rFonts w:ascii="Calibri" w:hAnsi="Calibri"/>
                <w:b/>
                <w:bCs w:val="0"/>
                <w:szCs w:val="24"/>
              </w:rPr>
            </w:pPr>
          </w:p>
          <w:p w14:paraId="50592920" w14:textId="77777777" w:rsidR="009F0843" w:rsidRPr="00B8113D" w:rsidRDefault="009F0843" w:rsidP="00CD4013">
            <w:pPr>
              <w:rPr>
                <w:rFonts w:ascii="Calibri" w:hAnsi="Calibri"/>
                <w:b/>
                <w:bCs w:val="0"/>
                <w:szCs w:val="24"/>
              </w:rPr>
            </w:pPr>
          </w:p>
        </w:tc>
      </w:tr>
      <w:tr w:rsidR="009F0843" w:rsidRPr="00B8113D" w14:paraId="3A4C607E" w14:textId="77777777" w:rsidTr="00CD4013">
        <w:tc>
          <w:tcPr>
            <w:tcW w:w="10080" w:type="dxa"/>
            <w:gridSpan w:val="2"/>
            <w:tcBorders>
              <w:top w:val="single" w:sz="4" w:space="0" w:color="auto"/>
            </w:tcBorders>
            <w:shd w:val="clear" w:color="auto" w:fill="C0C0C0"/>
            <w:vAlign w:val="center"/>
          </w:tcPr>
          <w:p w14:paraId="0E5A53C5" w14:textId="77777777" w:rsidR="009F0843" w:rsidRPr="00B8113D" w:rsidRDefault="009F0843" w:rsidP="00CD4013">
            <w:pPr>
              <w:jc w:val="center"/>
              <w:rPr>
                <w:rFonts w:ascii="Calibri" w:hAnsi="Calibri"/>
                <w:b/>
                <w:bCs w:val="0"/>
                <w:sz w:val="20"/>
              </w:rPr>
            </w:pPr>
            <w:r w:rsidRPr="00B8113D">
              <w:rPr>
                <w:rFonts w:ascii="Calibri" w:hAnsi="Calibri"/>
                <w:b/>
                <w:bCs w:val="0"/>
                <w:sz w:val="20"/>
              </w:rPr>
              <w:t>CUBÍCULOS DE ORIENTACIÓN</w:t>
            </w:r>
          </w:p>
        </w:tc>
      </w:tr>
      <w:tr w:rsidR="009F0843" w:rsidRPr="00B8113D" w14:paraId="658E9508" w14:textId="77777777" w:rsidTr="00CD4013">
        <w:trPr>
          <w:trHeight w:val="290"/>
        </w:trPr>
        <w:tc>
          <w:tcPr>
            <w:tcW w:w="4419" w:type="dxa"/>
            <w:vAlign w:val="center"/>
          </w:tcPr>
          <w:p w14:paraId="1F1E96E5" w14:textId="77777777" w:rsidR="009F0843" w:rsidRPr="00B8113D" w:rsidRDefault="009F0843" w:rsidP="00CD4013">
            <w:pPr>
              <w:rPr>
                <w:rFonts w:ascii="Calibri" w:hAnsi="Calibri"/>
                <w:b/>
                <w:bCs w:val="0"/>
                <w:sz w:val="20"/>
              </w:rPr>
            </w:pPr>
            <w:r w:rsidRPr="00B8113D">
              <w:rPr>
                <w:rFonts w:ascii="Calibri" w:hAnsi="Calibri"/>
                <w:b/>
                <w:bCs w:val="0"/>
                <w:sz w:val="20"/>
              </w:rPr>
              <w:t>CANTIDAD</w:t>
            </w:r>
          </w:p>
        </w:tc>
        <w:tc>
          <w:tcPr>
            <w:tcW w:w="5661" w:type="dxa"/>
            <w:vAlign w:val="center"/>
          </w:tcPr>
          <w:p w14:paraId="738F8FDA" w14:textId="77777777" w:rsidR="009F0843" w:rsidRPr="00B8113D" w:rsidRDefault="009F0843" w:rsidP="00CD4013">
            <w:pPr>
              <w:rPr>
                <w:rFonts w:ascii="Calibri" w:hAnsi="Calibri"/>
                <w:sz w:val="20"/>
              </w:rPr>
            </w:pPr>
            <w:r w:rsidRPr="00B8113D">
              <w:rPr>
                <w:rFonts w:ascii="Calibri" w:hAnsi="Calibri"/>
                <w:sz w:val="20"/>
              </w:rPr>
              <w:t>Uno por cada cincuenta alumnos.</w:t>
            </w:r>
          </w:p>
        </w:tc>
      </w:tr>
      <w:tr w:rsidR="009F0843" w:rsidRPr="00B8113D" w14:paraId="5411AE07" w14:textId="77777777" w:rsidTr="00CD4013">
        <w:trPr>
          <w:trHeight w:val="290"/>
        </w:trPr>
        <w:tc>
          <w:tcPr>
            <w:tcW w:w="4419" w:type="dxa"/>
            <w:vAlign w:val="center"/>
          </w:tcPr>
          <w:p w14:paraId="29F8310B" w14:textId="77777777" w:rsidR="009F0843" w:rsidRPr="00B8113D" w:rsidRDefault="009F0843" w:rsidP="00CD4013">
            <w:pPr>
              <w:rPr>
                <w:rFonts w:ascii="Calibri" w:hAnsi="Calibri"/>
                <w:b/>
                <w:bCs w:val="0"/>
                <w:sz w:val="20"/>
              </w:rPr>
            </w:pPr>
            <w:r w:rsidRPr="00B8113D">
              <w:rPr>
                <w:rFonts w:ascii="Calibri" w:hAnsi="Calibri"/>
                <w:b/>
                <w:bCs w:val="0"/>
                <w:sz w:val="20"/>
              </w:rPr>
              <w:t>DIMENSIONES:</w:t>
            </w:r>
          </w:p>
        </w:tc>
        <w:tc>
          <w:tcPr>
            <w:tcW w:w="5661" w:type="dxa"/>
            <w:vAlign w:val="center"/>
          </w:tcPr>
          <w:p w14:paraId="317E445F" w14:textId="77777777" w:rsidR="009F0843" w:rsidRPr="00B8113D" w:rsidRDefault="009F0843" w:rsidP="00CD4013">
            <w:pPr>
              <w:rPr>
                <w:rFonts w:ascii="Calibri" w:hAnsi="Calibri"/>
                <w:sz w:val="20"/>
              </w:rPr>
            </w:pPr>
            <w:r w:rsidRPr="00B8113D">
              <w:rPr>
                <w:rFonts w:ascii="Calibri" w:hAnsi="Calibri"/>
                <w:sz w:val="20"/>
              </w:rPr>
              <w:t>2.5 X 2.5 mts. Como mínimo.</w:t>
            </w:r>
          </w:p>
        </w:tc>
      </w:tr>
      <w:tr w:rsidR="009F0843" w:rsidRPr="00B8113D" w14:paraId="021C12B7" w14:textId="77777777" w:rsidTr="00CD4013">
        <w:trPr>
          <w:trHeight w:val="290"/>
        </w:trPr>
        <w:tc>
          <w:tcPr>
            <w:tcW w:w="4419" w:type="dxa"/>
            <w:tcBorders>
              <w:bottom w:val="single" w:sz="4" w:space="0" w:color="auto"/>
            </w:tcBorders>
            <w:vAlign w:val="center"/>
          </w:tcPr>
          <w:p w14:paraId="454E2141" w14:textId="77777777" w:rsidR="009F0843" w:rsidRPr="00B8113D" w:rsidRDefault="009F0843" w:rsidP="00CD4013">
            <w:pPr>
              <w:rPr>
                <w:rFonts w:ascii="Calibri" w:hAnsi="Calibri"/>
                <w:b/>
                <w:bCs w:val="0"/>
                <w:sz w:val="20"/>
              </w:rPr>
            </w:pPr>
            <w:r w:rsidRPr="00B8113D">
              <w:rPr>
                <w:rFonts w:ascii="Calibri" w:hAnsi="Calibri"/>
                <w:b/>
                <w:bCs w:val="0"/>
                <w:sz w:val="20"/>
              </w:rPr>
              <w:t>MOBILIARIO:</w:t>
            </w:r>
          </w:p>
        </w:tc>
        <w:tc>
          <w:tcPr>
            <w:tcW w:w="5661" w:type="dxa"/>
            <w:tcBorders>
              <w:bottom w:val="single" w:sz="4" w:space="0" w:color="auto"/>
            </w:tcBorders>
            <w:vAlign w:val="center"/>
          </w:tcPr>
          <w:p w14:paraId="615E84DE" w14:textId="77777777" w:rsidR="009F0843" w:rsidRPr="00B8113D" w:rsidRDefault="009F0843" w:rsidP="00CD4013">
            <w:pPr>
              <w:rPr>
                <w:rFonts w:ascii="Calibri" w:hAnsi="Calibri"/>
                <w:sz w:val="20"/>
              </w:rPr>
            </w:pPr>
            <w:r w:rsidRPr="00B8113D">
              <w:rPr>
                <w:rFonts w:ascii="Calibri" w:hAnsi="Calibri"/>
                <w:sz w:val="20"/>
              </w:rPr>
              <w:t>El necesario para el orientador y dos alumnos como mínimo.</w:t>
            </w:r>
          </w:p>
        </w:tc>
      </w:tr>
    </w:tbl>
    <w:p w14:paraId="0A06B6B3" w14:textId="77777777" w:rsidR="009F0843" w:rsidRPr="00B8113D" w:rsidRDefault="009F0843" w:rsidP="009F0843">
      <w:pPr>
        <w:rPr>
          <w:rFonts w:ascii="Calibri" w:hAnsi="Calibri"/>
          <w:szCs w:val="24"/>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9"/>
        <w:gridCol w:w="5661"/>
      </w:tblGrid>
      <w:tr w:rsidR="009F0843" w:rsidRPr="00B8113D" w14:paraId="721747A4" w14:textId="77777777" w:rsidTr="00CD4013">
        <w:trPr>
          <w:cantSplit/>
        </w:trPr>
        <w:tc>
          <w:tcPr>
            <w:tcW w:w="10080" w:type="dxa"/>
            <w:gridSpan w:val="2"/>
            <w:shd w:val="clear" w:color="auto" w:fill="C0C0C0"/>
            <w:vAlign w:val="center"/>
          </w:tcPr>
          <w:p w14:paraId="3E9B97B1" w14:textId="77777777" w:rsidR="009F0843" w:rsidRPr="00B8113D" w:rsidRDefault="009F0843" w:rsidP="00CD4013">
            <w:pPr>
              <w:jc w:val="center"/>
              <w:rPr>
                <w:rFonts w:ascii="Calibri" w:hAnsi="Calibri"/>
                <w:b/>
                <w:bCs w:val="0"/>
                <w:sz w:val="20"/>
              </w:rPr>
            </w:pPr>
            <w:r w:rsidRPr="00B8113D">
              <w:rPr>
                <w:rFonts w:ascii="Calibri" w:hAnsi="Calibri"/>
                <w:b/>
                <w:bCs w:val="0"/>
                <w:sz w:val="20"/>
              </w:rPr>
              <w:t>SERVICIOS SANITARIOS</w:t>
            </w:r>
          </w:p>
        </w:tc>
      </w:tr>
      <w:tr w:rsidR="009F0843" w:rsidRPr="00B8113D" w14:paraId="5288C34E" w14:textId="77777777" w:rsidTr="00CD4013">
        <w:tc>
          <w:tcPr>
            <w:tcW w:w="4419" w:type="dxa"/>
            <w:vAlign w:val="center"/>
          </w:tcPr>
          <w:p w14:paraId="02245425" w14:textId="77777777" w:rsidR="009F0843" w:rsidRPr="00B8113D" w:rsidRDefault="009F0843" w:rsidP="00CD4013">
            <w:pPr>
              <w:rPr>
                <w:rFonts w:ascii="Calibri" w:hAnsi="Calibri"/>
                <w:b/>
                <w:bCs w:val="0"/>
                <w:sz w:val="20"/>
              </w:rPr>
            </w:pPr>
            <w:r w:rsidRPr="00B8113D">
              <w:rPr>
                <w:rFonts w:ascii="Calibri" w:hAnsi="Calibri"/>
                <w:b/>
                <w:bCs w:val="0"/>
                <w:sz w:val="20"/>
              </w:rPr>
              <w:t>ZONA DE SANITARIOS P/ DOCENTES Y ADMINISTRATIVOS:</w:t>
            </w:r>
          </w:p>
        </w:tc>
        <w:tc>
          <w:tcPr>
            <w:tcW w:w="5661" w:type="dxa"/>
            <w:vAlign w:val="center"/>
          </w:tcPr>
          <w:p w14:paraId="46BCC2C4" w14:textId="77777777" w:rsidR="009F0843" w:rsidRPr="00B8113D" w:rsidRDefault="009F0843" w:rsidP="00CD4013">
            <w:pPr>
              <w:jc w:val="both"/>
              <w:rPr>
                <w:rFonts w:ascii="Calibri" w:hAnsi="Calibri"/>
                <w:sz w:val="20"/>
              </w:rPr>
            </w:pPr>
            <w:r w:rsidRPr="00B8113D">
              <w:rPr>
                <w:rFonts w:ascii="Calibri" w:hAnsi="Calibri"/>
                <w:sz w:val="20"/>
              </w:rPr>
              <w:t>Un baño para hombres y uno para mujeres, independientes a los del servicio de alumnos.</w:t>
            </w:r>
          </w:p>
        </w:tc>
      </w:tr>
      <w:tr w:rsidR="009F0843" w:rsidRPr="00B8113D" w14:paraId="03B2A501" w14:textId="77777777" w:rsidTr="00CD4013">
        <w:tc>
          <w:tcPr>
            <w:tcW w:w="4419" w:type="dxa"/>
            <w:vAlign w:val="center"/>
          </w:tcPr>
          <w:p w14:paraId="63B9599B" w14:textId="77777777" w:rsidR="009F0843" w:rsidRPr="00B8113D" w:rsidRDefault="009F0843" w:rsidP="00CD4013">
            <w:pPr>
              <w:rPr>
                <w:rFonts w:ascii="Calibri" w:hAnsi="Calibri"/>
                <w:b/>
                <w:bCs w:val="0"/>
                <w:sz w:val="20"/>
              </w:rPr>
            </w:pPr>
            <w:r w:rsidRPr="00B8113D">
              <w:rPr>
                <w:rFonts w:ascii="Calibri" w:hAnsi="Calibri"/>
                <w:b/>
                <w:bCs w:val="0"/>
                <w:sz w:val="20"/>
              </w:rPr>
              <w:t>ZONA DE SANITARIOS P/ ALUMNOS:</w:t>
            </w:r>
          </w:p>
        </w:tc>
        <w:tc>
          <w:tcPr>
            <w:tcW w:w="5661" w:type="dxa"/>
            <w:vAlign w:val="center"/>
          </w:tcPr>
          <w:p w14:paraId="58AF7A15" w14:textId="77777777" w:rsidR="009F0843" w:rsidRPr="00B8113D" w:rsidRDefault="009F0843" w:rsidP="00CD4013">
            <w:pPr>
              <w:numPr>
                <w:ilvl w:val="0"/>
                <w:numId w:val="5"/>
              </w:numPr>
              <w:jc w:val="both"/>
              <w:rPr>
                <w:rFonts w:ascii="Calibri" w:hAnsi="Calibri"/>
                <w:sz w:val="20"/>
              </w:rPr>
            </w:pPr>
            <w:r w:rsidRPr="00B8113D">
              <w:rPr>
                <w:rFonts w:ascii="Calibri" w:hAnsi="Calibri"/>
                <w:sz w:val="20"/>
              </w:rPr>
              <w:t>Un inodoro, un mingitorio y un lavabo por cada 60 alumnos; divididos por mamparas y con puerta.</w:t>
            </w:r>
          </w:p>
          <w:p w14:paraId="5EEB4B3F" w14:textId="77777777" w:rsidR="009F0843" w:rsidRPr="00B8113D" w:rsidRDefault="009F0843" w:rsidP="00CD4013">
            <w:pPr>
              <w:numPr>
                <w:ilvl w:val="0"/>
                <w:numId w:val="5"/>
              </w:numPr>
              <w:jc w:val="both"/>
              <w:rPr>
                <w:rFonts w:ascii="Calibri" w:hAnsi="Calibri"/>
                <w:sz w:val="20"/>
              </w:rPr>
            </w:pPr>
            <w:r w:rsidRPr="00B8113D">
              <w:rPr>
                <w:rFonts w:ascii="Calibri" w:hAnsi="Calibri"/>
                <w:sz w:val="20"/>
              </w:rPr>
              <w:t xml:space="preserve">Un inodoro y un lavabo por cada 45 alumnas; divididos por </w:t>
            </w:r>
            <w:r w:rsidRPr="00B8113D">
              <w:rPr>
                <w:rFonts w:ascii="Calibri" w:hAnsi="Calibri"/>
                <w:sz w:val="20"/>
              </w:rPr>
              <w:lastRenderedPageBreak/>
              <w:t>mamparas y con puerta.</w:t>
            </w:r>
          </w:p>
        </w:tc>
      </w:tr>
      <w:tr w:rsidR="009F0843" w:rsidRPr="00B8113D" w14:paraId="629923E8" w14:textId="77777777" w:rsidTr="00CD4013">
        <w:trPr>
          <w:cantSplit/>
        </w:trPr>
        <w:tc>
          <w:tcPr>
            <w:tcW w:w="10080" w:type="dxa"/>
            <w:gridSpan w:val="2"/>
          </w:tcPr>
          <w:p w14:paraId="7770C72A" w14:textId="77777777" w:rsidR="009F0843" w:rsidRPr="00B8113D" w:rsidRDefault="009F0843" w:rsidP="00CD4013">
            <w:pPr>
              <w:rPr>
                <w:rFonts w:ascii="Calibri" w:hAnsi="Calibri"/>
                <w:b/>
                <w:bCs w:val="0"/>
                <w:sz w:val="20"/>
              </w:rPr>
            </w:pPr>
            <w:r w:rsidRPr="00B8113D">
              <w:rPr>
                <w:rFonts w:ascii="Calibri" w:hAnsi="Calibri"/>
                <w:b/>
                <w:bCs w:val="0"/>
                <w:sz w:val="20"/>
              </w:rPr>
              <w:lastRenderedPageBreak/>
              <w:t>Así como:</w:t>
            </w:r>
          </w:p>
          <w:p w14:paraId="3C95921D" w14:textId="77777777" w:rsidR="009F0843" w:rsidRPr="00B8113D" w:rsidRDefault="009F0843" w:rsidP="00CD4013">
            <w:pPr>
              <w:numPr>
                <w:ilvl w:val="0"/>
                <w:numId w:val="6"/>
              </w:numPr>
              <w:jc w:val="both"/>
              <w:rPr>
                <w:rFonts w:ascii="Calibri" w:hAnsi="Calibri"/>
                <w:sz w:val="20"/>
              </w:rPr>
            </w:pPr>
            <w:r w:rsidRPr="00B8113D">
              <w:rPr>
                <w:rFonts w:ascii="Calibri" w:hAnsi="Calibri"/>
                <w:sz w:val="20"/>
              </w:rPr>
              <w:t>Despachador de papel higiénico, toallas desechables para manos y despachador de jabón.</w:t>
            </w:r>
          </w:p>
          <w:p w14:paraId="5113461D" w14:textId="77777777" w:rsidR="009F0843" w:rsidRPr="00B8113D" w:rsidRDefault="009F0843" w:rsidP="00CD4013">
            <w:pPr>
              <w:numPr>
                <w:ilvl w:val="0"/>
                <w:numId w:val="6"/>
              </w:numPr>
              <w:jc w:val="both"/>
              <w:rPr>
                <w:rFonts w:ascii="Calibri" w:hAnsi="Calibri"/>
                <w:sz w:val="20"/>
              </w:rPr>
            </w:pPr>
            <w:r w:rsidRPr="00B8113D">
              <w:rPr>
                <w:rFonts w:ascii="Calibri" w:hAnsi="Calibri"/>
                <w:sz w:val="20"/>
              </w:rPr>
              <w:t>Cestos de basura en cada inodoro.</w:t>
            </w:r>
          </w:p>
          <w:p w14:paraId="6B75AFBB" w14:textId="77777777" w:rsidR="009F0843" w:rsidRPr="00B8113D" w:rsidRDefault="009F0843" w:rsidP="00CD4013">
            <w:pPr>
              <w:numPr>
                <w:ilvl w:val="0"/>
                <w:numId w:val="6"/>
              </w:numPr>
              <w:jc w:val="both"/>
              <w:rPr>
                <w:rFonts w:ascii="Calibri" w:hAnsi="Calibri"/>
                <w:sz w:val="20"/>
              </w:rPr>
            </w:pPr>
            <w:r w:rsidRPr="00B8113D">
              <w:rPr>
                <w:rFonts w:ascii="Calibri" w:hAnsi="Calibri"/>
                <w:sz w:val="20"/>
              </w:rPr>
              <w:t>Sistema de desodorante automático.</w:t>
            </w:r>
          </w:p>
          <w:p w14:paraId="1CE39A0A" w14:textId="77777777" w:rsidR="009F0843" w:rsidRPr="00B8113D" w:rsidRDefault="009F0843" w:rsidP="00CD4013">
            <w:pPr>
              <w:numPr>
                <w:ilvl w:val="0"/>
                <w:numId w:val="6"/>
              </w:numPr>
              <w:jc w:val="both"/>
              <w:rPr>
                <w:rFonts w:ascii="Calibri" w:hAnsi="Calibri"/>
                <w:sz w:val="20"/>
              </w:rPr>
            </w:pPr>
            <w:r w:rsidRPr="00B8113D">
              <w:rPr>
                <w:rFonts w:ascii="Calibri" w:hAnsi="Calibri"/>
                <w:sz w:val="20"/>
              </w:rPr>
              <w:t>Iluminación y ventilación, tanto natural como artificial.</w:t>
            </w:r>
          </w:p>
        </w:tc>
      </w:tr>
    </w:tbl>
    <w:p w14:paraId="280376EA" w14:textId="77777777" w:rsidR="009F0843" w:rsidRPr="00B8113D" w:rsidRDefault="009F0843" w:rsidP="009F0843">
      <w:pPr>
        <w:rPr>
          <w:rFonts w:ascii="Calibri" w:hAnsi="Calibri"/>
          <w:sz w:val="20"/>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9"/>
        <w:gridCol w:w="5661"/>
      </w:tblGrid>
      <w:tr w:rsidR="009F0843" w:rsidRPr="00B8113D" w14:paraId="1977D1E8" w14:textId="77777777" w:rsidTr="00CD4013">
        <w:tc>
          <w:tcPr>
            <w:tcW w:w="10080" w:type="dxa"/>
            <w:gridSpan w:val="2"/>
            <w:shd w:val="clear" w:color="auto" w:fill="C0C0C0"/>
            <w:vAlign w:val="center"/>
          </w:tcPr>
          <w:p w14:paraId="27F5BD9C" w14:textId="77777777" w:rsidR="009F0843" w:rsidRPr="00B8113D" w:rsidRDefault="009F0843" w:rsidP="00CD4013">
            <w:pPr>
              <w:jc w:val="center"/>
              <w:rPr>
                <w:rFonts w:ascii="Calibri" w:hAnsi="Calibri"/>
                <w:b/>
                <w:bCs w:val="0"/>
                <w:sz w:val="20"/>
              </w:rPr>
            </w:pPr>
            <w:r w:rsidRPr="00B8113D">
              <w:rPr>
                <w:rFonts w:ascii="Calibri" w:hAnsi="Calibri"/>
                <w:b/>
                <w:bCs w:val="0"/>
                <w:sz w:val="20"/>
              </w:rPr>
              <w:t>ÁREA DE CIRCULACIÓN EN LA INSTITUCIÓN</w:t>
            </w:r>
          </w:p>
        </w:tc>
      </w:tr>
      <w:tr w:rsidR="009F0843" w:rsidRPr="00B8113D" w14:paraId="212E6583" w14:textId="77777777" w:rsidTr="00CD4013">
        <w:tc>
          <w:tcPr>
            <w:tcW w:w="4419" w:type="dxa"/>
            <w:vAlign w:val="center"/>
          </w:tcPr>
          <w:p w14:paraId="24BC68A8" w14:textId="77777777" w:rsidR="009F0843" w:rsidRPr="00B8113D" w:rsidRDefault="009F0843" w:rsidP="00CD4013">
            <w:pPr>
              <w:rPr>
                <w:rFonts w:ascii="Calibri" w:hAnsi="Calibri"/>
                <w:b/>
                <w:bCs w:val="0"/>
                <w:sz w:val="20"/>
              </w:rPr>
            </w:pPr>
            <w:r w:rsidRPr="00B8113D">
              <w:rPr>
                <w:rFonts w:ascii="Calibri" w:hAnsi="Calibri"/>
                <w:b/>
                <w:bCs w:val="0"/>
                <w:sz w:val="20"/>
              </w:rPr>
              <w:t>PASILLOS:</w:t>
            </w:r>
          </w:p>
        </w:tc>
        <w:tc>
          <w:tcPr>
            <w:tcW w:w="5661" w:type="dxa"/>
            <w:vAlign w:val="center"/>
          </w:tcPr>
          <w:p w14:paraId="6B07B16C" w14:textId="77777777" w:rsidR="009F0843" w:rsidRPr="00B8113D" w:rsidRDefault="009F0843" w:rsidP="00CD4013">
            <w:pPr>
              <w:rPr>
                <w:rFonts w:ascii="Calibri" w:hAnsi="Calibri"/>
                <w:sz w:val="20"/>
                <w:vertAlign w:val="subscript"/>
              </w:rPr>
            </w:pPr>
            <w:r w:rsidRPr="00B8113D">
              <w:rPr>
                <w:rFonts w:ascii="Calibri" w:hAnsi="Calibri"/>
                <w:sz w:val="20"/>
              </w:rPr>
              <w:t>1.50 m</w:t>
            </w:r>
          </w:p>
        </w:tc>
      </w:tr>
      <w:tr w:rsidR="009F0843" w:rsidRPr="00B8113D" w14:paraId="1AABB5A2" w14:textId="77777777" w:rsidTr="00CD4013">
        <w:tc>
          <w:tcPr>
            <w:tcW w:w="4419" w:type="dxa"/>
            <w:vAlign w:val="center"/>
          </w:tcPr>
          <w:p w14:paraId="0BF90E03" w14:textId="77777777" w:rsidR="009F0843" w:rsidRPr="00B8113D" w:rsidRDefault="009F0843" w:rsidP="00CD4013">
            <w:pPr>
              <w:rPr>
                <w:rFonts w:ascii="Calibri" w:hAnsi="Calibri"/>
                <w:b/>
                <w:bCs w:val="0"/>
                <w:sz w:val="20"/>
              </w:rPr>
            </w:pPr>
            <w:r w:rsidRPr="00B8113D">
              <w:rPr>
                <w:rFonts w:ascii="Calibri" w:hAnsi="Calibri"/>
                <w:b/>
                <w:bCs w:val="0"/>
                <w:sz w:val="20"/>
              </w:rPr>
              <w:t>ESCALERAS:</w:t>
            </w:r>
          </w:p>
        </w:tc>
        <w:tc>
          <w:tcPr>
            <w:tcW w:w="5661" w:type="dxa"/>
            <w:vAlign w:val="center"/>
          </w:tcPr>
          <w:p w14:paraId="6C9B3E23" w14:textId="77777777" w:rsidR="009F0843" w:rsidRPr="00B8113D" w:rsidRDefault="009F0843" w:rsidP="00CD4013">
            <w:pPr>
              <w:rPr>
                <w:rFonts w:ascii="Calibri" w:hAnsi="Calibri"/>
                <w:sz w:val="20"/>
              </w:rPr>
            </w:pPr>
            <w:r w:rsidRPr="00B8113D">
              <w:rPr>
                <w:rFonts w:ascii="Calibri" w:hAnsi="Calibri"/>
                <w:sz w:val="20"/>
              </w:rPr>
              <w:t>1.50 m</w:t>
            </w:r>
            <w:r w:rsidRPr="00B8113D">
              <w:rPr>
                <w:rFonts w:ascii="Calibri" w:hAnsi="Calibri"/>
                <w:sz w:val="20"/>
                <w:vertAlign w:val="subscript"/>
              </w:rPr>
              <w:t>.</w:t>
            </w:r>
            <w:r w:rsidRPr="00B8113D">
              <w:rPr>
                <w:rFonts w:ascii="Calibri" w:hAnsi="Calibri"/>
                <w:sz w:val="20"/>
              </w:rPr>
              <w:t xml:space="preserve"> Con barandal,  iluminación artificial y ventilación natural.</w:t>
            </w:r>
          </w:p>
        </w:tc>
      </w:tr>
    </w:tbl>
    <w:p w14:paraId="4863D780" w14:textId="77777777" w:rsidR="009F0843" w:rsidRPr="00B8113D" w:rsidRDefault="009F0843" w:rsidP="009F0843">
      <w:pPr>
        <w:rPr>
          <w:rFonts w:ascii="Calibri" w:hAnsi="Calibri"/>
          <w:sz w:val="20"/>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9F0843" w:rsidRPr="00B8113D" w14:paraId="2C872CB8" w14:textId="77777777" w:rsidTr="00CD4013">
        <w:tc>
          <w:tcPr>
            <w:tcW w:w="10080" w:type="dxa"/>
            <w:shd w:val="clear" w:color="auto" w:fill="C0C0C0"/>
            <w:vAlign w:val="center"/>
          </w:tcPr>
          <w:p w14:paraId="394F2690" w14:textId="77777777" w:rsidR="009F0843" w:rsidRPr="00362993" w:rsidRDefault="009F0843" w:rsidP="00CD4013">
            <w:pPr>
              <w:pStyle w:val="Ttulo4"/>
              <w:numPr>
                <w:ilvl w:val="0"/>
                <w:numId w:val="0"/>
              </w:numPr>
              <w:jc w:val="center"/>
              <w:rPr>
                <w:rFonts w:ascii="Calibri" w:hAnsi="Calibri" w:cs="Tahoma"/>
                <w:sz w:val="20"/>
              </w:rPr>
            </w:pPr>
            <w:r w:rsidRPr="00362993">
              <w:rPr>
                <w:rFonts w:ascii="Calibri" w:hAnsi="Calibri" w:cs="Tahoma"/>
                <w:sz w:val="20"/>
              </w:rPr>
              <w:t>OTROS</w:t>
            </w:r>
          </w:p>
        </w:tc>
      </w:tr>
      <w:tr w:rsidR="009F0843" w:rsidRPr="00B8113D" w14:paraId="1C8C5698" w14:textId="77777777" w:rsidTr="00CD4013">
        <w:tc>
          <w:tcPr>
            <w:tcW w:w="10080" w:type="dxa"/>
            <w:vAlign w:val="center"/>
          </w:tcPr>
          <w:p w14:paraId="58CB507B" w14:textId="77777777" w:rsidR="009F0843" w:rsidRPr="00B8113D" w:rsidRDefault="009F0843" w:rsidP="00CD4013">
            <w:pPr>
              <w:jc w:val="both"/>
              <w:rPr>
                <w:rFonts w:ascii="Calibri" w:hAnsi="Calibri"/>
                <w:sz w:val="20"/>
              </w:rPr>
            </w:pPr>
            <w:r w:rsidRPr="00B8113D">
              <w:rPr>
                <w:rFonts w:ascii="Calibri" w:hAnsi="Calibri"/>
                <w:sz w:val="20"/>
              </w:rPr>
              <w:t>Alojamiento para el conserje, bodega y/o almacén para albergar enseres de aseo general, jardinería, mantenimiento, pintura, etc.</w:t>
            </w:r>
          </w:p>
          <w:p w14:paraId="0ADB5D06" w14:textId="77777777" w:rsidR="009F0843" w:rsidRPr="00B8113D" w:rsidRDefault="009F0843" w:rsidP="00CD4013">
            <w:pPr>
              <w:jc w:val="both"/>
              <w:rPr>
                <w:rFonts w:ascii="Calibri" w:hAnsi="Calibri"/>
                <w:sz w:val="20"/>
              </w:rPr>
            </w:pPr>
            <w:r w:rsidRPr="00B8113D">
              <w:rPr>
                <w:rFonts w:ascii="Calibri" w:hAnsi="Calibri"/>
                <w:sz w:val="20"/>
              </w:rPr>
              <w:t>Área para archivo muerto.</w:t>
            </w:r>
          </w:p>
        </w:tc>
      </w:tr>
    </w:tbl>
    <w:p w14:paraId="4EE2CD86" w14:textId="77777777" w:rsidR="009F0843" w:rsidRPr="00B8113D" w:rsidRDefault="009F0843" w:rsidP="009F0843">
      <w:pPr>
        <w:rPr>
          <w:rFonts w:ascii="Calibri" w:hAnsi="Calibri"/>
          <w:sz w:val="20"/>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9F0843" w:rsidRPr="00B8113D" w14:paraId="2F77F83D" w14:textId="77777777" w:rsidTr="00CD4013">
        <w:tc>
          <w:tcPr>
            <w:tcW w:w="10080" w:type="dxa"/>
            <w:shd w:val="clear" w:color="auto" w:fill="C0C0C0"/>
            <w:vAlign w:val="center"/>
          </w:tcPr>
          <w:p w14:paraId="6DF37261" w14:textId="77777777" w:rsidR="009F0843" w:rsidRPr="00B8113D" w:rsidRDefault="009F0843" w:rsidP="00CD4013">
            <w:pPr>
              <w:jc w:val="center"/>
              <w:rPr>
                <w:rFonts w:ascii="Calibri" w:hAnsi="Calibri"/>
                <w:b/>
                <w:bCs w:val="0"/>
                <w:sz w:val="20"/>
              </w:rPr>
            </w:pPr>
            <w:r w:rsidRPr="00B8113D">
              <w:rPr>
                <w:rFonts w:ascii="Calibri" w:hAnsi="Calibri"/>
                <w:b/>
                <w:bCs w:val="0"/>
                <w:sz w:val="20"/>
              </w:rPr>
              <w:t>VENTILACIÓN</w:t>
            </w:r>
          </w:p>
        </w:tc>
      </w:tr>
      <w:tr w:rsidR="009F0843" w:rsidRPr="00B8113D" w14:paraId="11A97679" w14:textId="77777777" w:rsidTr="00CD4013">
        <w:tc>
          <w:tcPr>
            <w:tcW w:w="10080" w:type="dxa"/>
            <w:vAlign w:val="center"/>
          </w:tcPr>
          <w:p w14:paraId="287AFF86" w14:textId="77777777" w:rsidR="009F0843" w:rsidRPr="00B8113D" w:rsidRDefault="009F0843" w:rsidP="00CD4013">
            <w:pPr>
              <w:jc w:val="both"/>
              <w:rPr>
                <w:rFonts w:ascii="Calibri" w:hAnsi="Calibri"/>
                <w:sz w:val="20"/>
              </w:rPr>
            </w:pPr>
            <w:r w:rsidRPr="00B8113D">
              <w:rPr>
                <w:rFonts w:ascii="Calibri" w:hAnsi="Calibri"/>
                <w:sz w:val="20"/>
              </w:rPr>
              <w:t>El inmueble, en cada una de sus áreas debe contar con ventilación natural y artificial idónea para el clima de la zona geográfica en que se ubique.  La ventilación natural, a través de ventanas y puertas, deberá diseñarse de tal manera que propicie la circulación del aire, considerando que por cada 25 m</w:t>
            </w:r>
            <w:r w:rsidRPr="00B8113D">
              <w:rPr>
                <w:rFonts w:ascii="Calibri" w:hAnsi="Calibri"/>
                <w:sz w:val="20"/>
                <w:vertAlign w:val="superscript"/>
              </w:rPr>
              <w:t>3</w:t>
            </w:r>
            <w:r w:rsidRPr="00B8113D">
              <w:rPr>
                <w:rFonts w:ascii="Calibri" w:hAnsi="Calibri"/>
                <w:sz w:val="20"/>
              </w:rPr>
              <w:t xml:space="preserve"> de volumen en cada área se requiere de 1 m</w:t>
            </w:r>
            <w:r w:rsidRPr="00B8113D">
              <w:rPr>
                <w:rFonts w:ascii="Calibri" w:hAnsi="Calibri"/>
                <w:sz w:val="20"/>
                <w:vertAlign w:val="superscript"/>
              </w:rPr>
              <w:t>2</w:t>
            </w:r>
            <w:r w:rsidRPr="00B8113D">
              <w:rPr>
                <w:rFonts w:ascii="Calibri" w:hAnsi="Calibri"/>
                <w:sz w:val="20"/>
              </w:rPr>
              <w:t xml:space="preserve"> de ventilación a través de puertas y ventanas.</w:t>
            </w:r>
          </w:p>
        </w:tc>
      </w:tr>
    </w:tbl>
    <w:p w14:paraId="2D32BBAD" w14:textId="77777777" w:rsidR="009F0843" w:rsidRPr="00B8113D" w:rsidRDefault="009F0843" w:rsidP="009F0843">
      <w:pPr>
        <w:rPr>
          <w:rFonts w:ascii="Calibri" w:hAnsi="Calibri"/>
          <w:sz w:val="16"/>
          <w:szCs w:val="16"/>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9"/>
        <w:gridCol w:w="5661"/>
      </w:tblGrid>
      <w:tr w:rsidR="009F0843" w:rsidRPr="00B8113D" w14:paraId="2E2EE200" w14:textId="77777777" w:rsidTr="00CD4013">
        <w:trPr>
          <w:cantSplit/>
        </w:trPr>
        <w:tc>
          <w:tcPr>
            <w:tcW w:w="10080" w:type="dxa"/>
            <w:gridSpan w:val="2"/>
            <w:shd w:val="clear" w:color="auto" w:fill="C0C0C0"/>
            <w:vAlign w:val="center"/>
          </w:tcPr>
          <w:p w14:paraId="0E56ACC6" w14:textId="77777777" w:rsidR="009F0843" w:rsidRPr="00362993" w:rsidRDefault="009F0843" w:rsidP="00CD4013">
            <w:pPr>
              <w:pStyle w:val="Ttulo4"/>
              <w:numPr>
                <w:ilvl w:val="0"/>
                <w:numId w:val="0"/>
              </w:numPr>
              <w:jc w:val="center"/>
              <w:rPr>
                <w:rFonts w:ascii="Calibri" w:hAnsi="Calibri" w:cs="Tahoma"/>
                <w:sz w:val="20"/>
              </w:rPr>
            </w:pPr>
            <w:r w:rsidRPr="00362993">
              <w:rPr>
                <w:rFonts w:ascii="Calibri" w:hAnsi="Calibri" w:cs="Tahoma"/>
                <w:sz w:val="20"/>
              </w:rPr>
              <w:t>ILUMINACIÓN</w:t>
            </w:r>
          </w:p>
        </w:tc>
      </w:tr>
      <w:tr w:rsidR="009F0843" w:rsidRPr="00B8113D" w14:paraId="3174567A" w14:textId="77777777" w:rsidTr="00CD4013">
        <w:tc>
          <w:tcPr>
            <w:tcW w:w="4419" w:type="dxa"/>
            <w:vAlign w:val="center"/>
          </w:tcPr>
          <w:p w14:paraId="57A0EB12" w14:textId="77777777" w:rsidR="009F0843" w:rsidRPr="00B8113D" w:rsidRDefault="009F0843" w:rsidP="00CD4013">
            <w:pPr>
              <w:rPr>
                <w:rFonts w:ascii="Calibri" w:hAnsi="Calibri"/>
                <w:b/>
                <w:bCs w:val="0"/>
                <w:sz w:val="20"/>
              </w:rPr>
            </w:pPr>
            <w:r w:rsidRPr="00B8113D">
              <w:rPr>
                <w:rFonts w:ascii="Calibri" w:hAnsi="Calibri"/>
                <w:b/>
                <w:bCs w:val="0"/>
                <w:sz w:val="20"/>
              </w:rPr>
              <w:t>NATURAL:</w:t>
            </w:r>
          </w:p>
        </w:tc>
        <w:tc>
          <w:tcPr>
            <w:tcW w:w="5661" w:type="dxa"/>
            <w:vAlign w:val="center"/>
          </w:tcPr>
          <w:p w14:paraId="5366FFE8" w14:textId="77777777" w:rsidR="009F0843" w:rsidRPr="00B8113D" w:rsidRDefault="009F0843" w:rsidP="00CD4013">
            <w:pPr>
              <w:rPr>
                <w:rFonts w:ascii="Calibri" w:hAnsi="Calibri"/>
                <w:sz w:val="20"/>
              </w:rPr>
            </w:pPr>
            <w:r w:rsidRPr="00B8113D">
              <w:rPr>
                <w:rFonts w:ascii="Calibri" w:hAnsi="Calibri"/>
                <w:sz w:val="20"/>
              </w:rPr>
              <w:t>Ventanas con longitud del muro más largo y la mitad de su altura.</w:t>
            </w:r>
          </w:p>
        </w:tc>
      </w:tr>
      <w:tr w:rsidR="009F0843" w:rsidRPr="00B8113D" w14:paraId="6CD502FE" w14:textId="77777777" w:rsidTr="00CD4013">
        <w:tc>
          <w:tcPr>
            <w:tcW w:w="4419" w:type="dxa"/>
            <w:vAlign w:val="center"/>
          </w:tcPr>
          <w:p w14:paraId="57264F13" w14:textId="77777777" w:rsidR="009F0843" w:rsidRPr="00B8113D" w:rsidRDefault="009F0843" w:rsidP="00CD4013">
            <w:pPr>
              <w:rPr>
                <w:rFonts w:ascii="Calibri" w:hAnsi="Calibri"/>
                <w:b/>
                <w:bCs w:val="0"/>
                <w:sz w:val="20"/>
              </w:rPr>
            </w:pPr>
            <w:r w:rsidRPr="00B8113D">
              <w:rPr>
                <w:rFonts w:ascii="Calibri" w:hAnsi="Calibri"/>
                <w:b/>
                <w:bCs w:val="0"/>
                <w:sz w:val="20"/>
              </w:rPr>
              <w:t>ARTIFICIAL:</w:t>
            </w:r>
          </w:p>
        </w:tc>
        <w:tc>
          <w:tcPr>
            <w:tcW w:w="5661" w:type="dxa"/>
            <w:vAlign w:val="center"/>
          </w:tcPr>
          <w:p w14:paraId="73B4740D" w14:textId="77777777" w:rsidR="009F0843" w:rsidRPr="00B8113D" w:rsidRDefault="009F0843" w:rsidP="00CD4013">
            <w:pPr>
              <w:rPr>
                <w:rFonts w:ascii="Calibri" w:hAnsi="Calibri"/>
                <w:sz w:val="20"/>
              </w:rPr>
            </w:pPr>
            <w:r w:rsidRPr="00B8113D">
              <w:rPr>
                <w:rFonts w:ascii="Calibri" w:hAnsi="Calibri"/>
                <w:sz w:val="20"/>
              </w:rPr>
              <w:t>Lámparas pares (fluorescentes) de 1.20 m con una separación de 2.35 m entre cada par.</w:t>
            </w:r>
          </w:p>
        </w:tc>
      </w:tr>
    </w:tbl>
    <w:p w14:paraId="42E0B63F" w14:textId="77777777" w:rsidR="009F0843" w:rsidRPr="00B8113D" w:rsidRDefault="009F0843" w:rsidP="009F0843">
      <w:pPr>
        <w:jc w:val="both"/>
        <w:rPr>
          <w:rFonts w:ascii="Calibri" w:hAnsi="Calibri"/>
          <w:sz w:val="20"/>
          <w:u w:val="single"/>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9F0843" w:rsidRPr="00B8113D" w14:paraId="7294CA0D" w14:textId="77777777" w:rsidTr="00CD4013">
        <w:tc>
          <w:tcPr>
            <w:tcW w:w="10080" w:type="dxa"/>
            <w:shd w:val="clear" w:color="auto" w:fill="C0C0C0"/>
            <w:vAlign w:val="center"/>
          </w:tcPr>
          <w:p w14:paraId="41BC5EFC" w14:textId="77777777" w:rsidR="009F0843" w:rsidRPr="00362993" w:rsidRDefault="009F0843" w:rsidP="00CD4013">
            <w:pPr>
              <w:pStyle w:val="Ttulo4"/>
              <w:numPr>
                <w:ilvl w:val="0"/>
                <w:numId w:val="0"/>
              </w:numPr>
              <w:jc w:val="center"/>
              <w:rPr>
                <w:rFonts w:ascii="Calibri" w:hAnsi="Calibri" w:cs="Tahoma"/>
                <w:sz w:val="20"/>
              </w:rPr>
            </w:pPr>
            <w:r w:rsidRPr="00362993">
              <w:rPr>
                <w:rFonts w:ascii="Calibri" w:hAnsi="Calibri" w:cs="Tahoma"/>
                <w:sz w:val="20"/>
              </w:rPr>
              <w:t>ÁREA ADMINISTRATIVA</w:t>
            </w:r>
          </w:p>
        </w:tc>
      </w:tr>
      <w:tr w:rsidR="009F0843" w:rsidRPr="00B8113D" w14:paraId="6EAA1291" w14:textId="77777777" w:rsidTr="00CD4013">
        <w:tc>
          <w:tcPr>
            <w:tcW w:w="10080" w:type="dxa"/>
          </w:tcPr>
          <w:p w14:paraId="51185320" w14:textId="77777777" w:rsidR="009F0843" w:rsidRPr="00B8113D" w:rsidRDefault="009F0843" w:rsidP="00CD4013">
            <w:pPr>
              <w:numPr>
                <w:ilvl w:val="0"/>
                <w:numId w:val="8"/>
              </w:numPr>
              <w:jc w:val="both"/>
              <w:rPr>
                <w:rFonts w:ascii="Calibri" w:hAnsi="Calibri"/>
                <w:sz w:val="20"/>
              </w:rPr>
            </w:pPr>
            <w:r w:rsidRPr="00B8113D">
              <w:rPr>
                <w:rFonts w:ascii="Calibri" w:hAnsi="Calibri"/>
                <w:sz w:val="20"/>
              </w:rPr>
              <w:t>De fácil acceso al público y comunicada con la zona escolar.</w:t>
            </w:r>
          </w:p>
          <w:p w14:paraId="2D39DCF3" w14:textId="77777777" w:rsidR="009F0843" w:rsidRPr="00B8113D" w:rsidRDefault="009F0843" w:rsidP="00CD4013">
            <w:pPr>
              <w:numPr>
                <w:ilvl w:val="0"/>
                <w:numId w:val="4"/>
              </w:numPr>
              <w:jc w:val="both"/>
              <w:rPr>
                <w:rFonts w:ascii="Calibri" w:hAnsi="Calibri"/>
                <w:sz w:val="20"/>
              </w:rPr>
            </w:pPr>
            <w:r w:rsidRPr="00B8113D">
              <w:rPr>
                <w:rFonts w:ascii="Calibri" w:hAnsi="Calibri"/>
                <w:sz w:val="20"/>
              </w:rPr>
              <w:t>Con cubículos destinados al personal administrativo y académico.</w:t>
            </w:r>
          </w:p>
          <w:p w14:paraId="1FDE2674" w14:textId="77777777" w:rsidR="009F0843" w:rsidRPr="00B8113D" w:rsidRDefault="009F0843" w:rsidP="00CD4013">
            <w:pPr>
              <w:numPr>
                <w:ilvl w:val="0"/>
                <w:numId w:val="4"/>
              </w:numPr>
              <w:jc w:val="both"/>
              <w:rPr>
                <w:rFonts w:ascii="Calibri" w:hAnsi="Calibri"/>
                <w:sz w:val="20"/>
              </w:rPr>
            </w:pPr>
            <w:r w:rsidRPr="00B8113D">
              <w:rPr>
                <w:rFonts w:ascii="Calibri" w:hAnsi="Calibri"/>
                <w:sz w:val="20"/>
              </w:rPr>
              <w:t>Con espacio físico independiente y seguro para el manejo de información administrativa.</w:t>
            </w:r>
          </w:p>
          <w:p w14:paraId="2875F141" w14:textId="77777777" w:rsidR="009F0843" w:rsidRPr="00B8113D" w:rsidRDefault="009F0843" w:rsidP="00CD4013">
            <w:pPr>
              <w:numPr>
                <w:ilvl w:val="0"/>
                <w:numId w:val="4"/>
              </w:numPr>
              <w:jc w:val="both"/>
              <w:rPr>
                <w:rFonts w:ascii="Calibri" w:hAnsi="Calibri"/>
                <w:sz w:val="20"/>
              </w:rPr>
            </w:pPr>
            <w:r w:rsidRPr="00B8113D">
              <w:rPr>
                <w:rFonts w:ascii="Calibri" w:hAnsi="Calibri"/>
                <w:sz w:val="20"/>
              </w:rPr>
              <w:t>Cubículos o sala de maestros.</w:t>
            </w:r>
          </w:p>
          <w:p w14:paraId="4FB51E88" w14:textId="77777777" w:rsidR="009F0843" w:rsidRPr="00B8113D" w:rsidRDefault="009F0843" w:rsidP="00CD4013">
            <w:pPr>
              <w:numPr>
                <w:ilvl w:val="0"/>
                <w:numId w:val="4"/>
              </w:numPr>
              <w:jc w:val="both"/>
              <w:rPr>
                <w:rFonts w:ascii="Calibri" w:hAnsi="Calibri"/>
                <w:sz w:val="20"/>
              </w:rPr>
            </w:pPr>
            <w:r w:rsidRPr="00B8113D">
              <w:rPr>
                <w:rFonts w:ascii="Calibri" w:hAnsi="Calibri"/>
                <w:sz w:val="20"/>
              </w:rPr>
              <w:t>Cubículos de orientación educativa.</w:t>
            </w:r>
          </w:p>
          <w:p w14:paraId="72613207" w14:textId="77777777" w:rsidR="009F0843" w:rsidRPr="00B8113D" w:rsidRDefault="009F0843" w:rsidP="00CD4013">
            <w:pPr>
              <w:pStyle w:val="Prrafodelista"/>
              <w:numPr>
                <w:ilvl w:val="0"/>
                <w:numId w:val="4"/>
              </w:numPr>
              <w:jc w:val="both"/>
              <w:rPr>
                <w:rFonts w:ascii="Calibri" w:hAnsi="Calibri"/>
                <w:sz w:val="20"/>
              </w:rPr>
            </w:pPr>
            <w:r w:rsidRPr="00B8113D">
              <w:rPr>
                <w:rFonts w:ascii="Calibri" w:hAnsi="Calibri"/>
                <w:sz w:val="20"/>
              </w:rPr>
              <w:t xml:space="preserve">Área de Control Escolar, con mobiliario exclusivo para esta actividad, con archiveros con llave que resguarden las calificaciones y documentación oficial. </w:t>
            </w:r>
          </w:p>
          <w:p w14:paraId="15C92298" w14:textId="77777777" w:rsidR="009F0843" w:rsidRPr="00B8113D" w:rsidRDefault="009F0843" w:rsidP="00CD4013">
            <w:pPr>
              <w:pStyle w:val="Prrafodelista"/>
              <w:numPr>
                <w:ilvl w:val="0"/>
                <w:numId w:val="4"/>
              </w:numPr>
              <w:jc w:val="both"/>
              <w:rPr>
                <w:rFonts w:ascii="Calibri" w:hAnsi="Calibri"/>
                <w:sz w:val="20"/>
              </w:rPr>
            </w:pPr>
            <w:r w:rsidRPr="00B8113D">
              <w:rPr>
                <w:rFonts w:ascii="Calibri" w:hAnsi="Calibri"/>
                <w:sz w:val="20"/>
              </w:rPr>
              <w:t>Zona de recepción o atención al público.</w:t>
            </w:r>
          </w:p>
          <w:p w14:paraId="6040D1FF" w14:textId="77777777" w:rsidR="009F0843" w:rsidRPr="00B8113D" w:rsidRDefault="009F0843" w:rsidP="00CD4013">
            <w:pPr>
              <w:pStyle w:val="Prrafodelista"/>
              <w:numPr>
                <w:ilvl w:val="0"/>
                <w:numId w:val="4"/>
              </w:numPr>
              <w:jc w:val="both"/>
              <w:rPr>
                <w:rFonts w:ascii="Calibri" w:hAnsi="Calibri"/>
                <w:sz w:val="20"/>
              </w:rPr>
            </w:pPr>
            <w:r w:rsidRPr="00B8113D">
              <w:rPr>
                <w:rFonts w:ascii="Calibri" w:hAnsi="Calibri"/>
                <w:sz w:val="20"/>
              </w:rPr>
              <w:t>El área administrativa deberá contar indudablemente con el equipo de cómputo necesario para desempeñar sus funciones, incluyendo una impresora.</w:t>
            </w:r>
          </w:p>
          <w:p w14:paraId="31C506FE" w14:textId="77777777" w:rsidR="009F0843" w:rsidRPr="00B8113D" w:rsidRDefault="009F0843" w:rsidP="00CD4013">
            <w:pPr>
              <w:ind w:left="360"/>
              <w:jc w:val="both"/>
              <w:rPr>
                <w:rFonts w:ascii="Calibri" w:hAnsi="Calibri"/>
                <w:sz w:val="20"/>
              </w:rPr>
            </w:pPr>
          </w:p>
        </w:tc>
      </w:tr>
    </w:tbl>
    <w:p w14:paraId="0D972BC8" w14:textId="77777777" w:rsidR="009F0843" w:rsidRPr="00B8113D" w:rsidRDefault="009F0843" w:rsidP="009F0843">
      <w:pPr>
        <w:pStyle w:val="texto"/>
        <w:spacing w:after="0" w:line="240" w:lineRule="auto"/>
        <w:ind w:firstLine="0"/>
        <w:rPr>
          <w:rFonts w:ascii="Calibri" w:hAnsi="Calibri"/>
          <w:b/>
          <w:sz w:val="16"/>
          <w:lang w:val="es-ES"/>
        </w:rPr>
      </w:pPr>
    </w:p>
    <w:p w14:paraId="7B7748BB" w14:textId="77777777" w:rsidR="009F0843" w:rsidRPr="00B8113D" w:rsidRDefault="009F0843" w:rsidP="009F0843">
      <w:pPr>
        <w:jc w:val="both"/>
        <w:rPr>
          <w:rFonts w:ascii="Calibri" w:hAnsi="Calibri"/>
          <w:sz w:val="20"/>
        </w:rPr>
      </w:pPr>
    </w:p>
    <w:p w14:paraId="2A2E2D2A" w14:textId="77777777" w:rsidR="009F0843" w:rsidRPr="00B8113D" w:rsidRDefault="009F0843" w:rsidP="009F0843">
      <w:pPr>
        <w:rPr>
          <w:rFonts w:ascii="Calibri" w:hAnsi="Calibri"/>
        </w:rPr>
      </w:pPr>
      <w:r w:rsidRPr="00B8113D">
        <w:rPr>
          <w:rFonts w:ascii="Calibri" w:hAnsi="Calibri"/>
        </w:rPr>
        <w:t xml:space="preserve">Independientemente del programa académico y modalidad de que se trate, el plantel deberá contar con un centro de cómputo. </w:t>
      </w:r>
    </w:p>
    <w:p w14:paraId="48876838" w14:textId="77777777" w:rsidR="009F0843" w:rsidRPr="00B8113D" w:rsidRDefault="009F0843" w:rsidP="009F0843">
      <w:pPr>
        <w:jc w:val="both"/>
        <w:rPr>
          <w:rFonts w:ascii="Calibri" w:hAnsi="Calibri"/>
          <w:sz w:val="20"/>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9"/>
        <w:gridCol w:w="5661"/>
      </w:tblGrid>
      <w:tr w:rsidR="009F0843" w:rsidRPr="00B8113D" w14:paraId="19A53B6F" w14:textId="77777777" w:rsidTr="00CD4013">
        <w:trPr>
          <w:cantSplit/>
        </w:trPr>
        <w:tc>
          <w:tcPr>
            <w:tcW w:w="10080" w:type="dxa"/>
            <w:gridSpan w:val="2"/>
            <w:shd w:val="clear" w:color="auto" w:fill="C0C0C0"/>
            <w:vAlign w:val="center"/>
          </w:tcPr>
          <w:p w14:paraId="0DB5FC85" w14:textId="77777777" w:rsidR="009F0843" w:rsidRPr="00362993" w:rsidRDefault="009F0843" w:rsidP="00CD4013">
            <w:pPr>
              <w:pStyle w:val="Ttulo4"/>
              <w:numPr>
                <w:ilvl w:val="0"/>
                <w:numId w:val="0"/>
              </w:numPr>
              <w:jc w:val="center"/>
              <w:rPr>
                <w:rFonts w:ascii="Calibri" w:hAnsi="Calibri" w:cs="Tahoma"/>
                <w:sz w:val="20"/>
              </w:rPr>
            </w:pPr>
            <w:r w:rsidRPr="00362993">
              <w:rPr>
                <w:rFonts w:ascii="Calibri" w:hAnsi="Calibri" w:cs="Tahoma"/>
                <w:sz w:val="20"/>
              </w:rPr>
              <w:t>CENTRO DE CÓMPUTO</w:t>
            </w:r>
          </w:p>
        </w:tc>
      </w:tr>
      <w:tr w:rsidR="009F0843" w:rsidRPr="00B8113D" w14:paraId="12876285" w14:textId="77777777" w:rsidTr="00CD4013">
        <w:tc>
          <w:tcPr>
            <w:tcW w:w="4419" w:type="dxa"/>
            <w:vAlign w:val="center"/>
          </w:tcPr>
          <w:p w14:paraId="72E5BEE1" w14:textId="77777777" w:rsidR="009F0843" w:rsidRPr="00B8113D" w:rsidRDefault="009F0843" w:rsidP="00CD4013">
            <w:pPr>
              <w:rPr>
                <w:rFonts w:ascii="Calibri" w:hAnsi="Calibri"/>
                <w:b/>
                <w:bCs w:val="0"/>
                <w:sz w:val="20"/>
              </w:rPr>
            </w:pPr>
            <w:r w:rsidRPr="00B8113D">
              <w:rPr>
                <w:rFonts w:ascii="Calibri" w:hAnsi="Calibri"/>
                <w:b/>
                <w:bCs w:val="0"/>
                <w:sz w:val="20"/>
              </w:rPr>
              <w:t>CANTIDAD DE COMPUTADORAS:</w:t>
            </w:r>
          </w:p>
        </w:tc>
        <w:tc>
          <w:tcPr>
            <w:tcW w:w="5661" w:type="dxa"/>
            <w:vAlign w:val="center"/>
          </w:tcPr>
          <w:p w14:paraId="72D8A85C" w14:textId="77777777" w:rsidR="009F0843" w:rsidRPr="00B8113D" w:rsidRDefault="009F0843" w:rsidP="00CD4013">
            <w:pPr>
              <w:jc w:val="both"/>
              <w:rPr>
                <w:rFonts w:ascii="Calibri" w:hAnsi="Calibri"/>
                <w:sz w:val="20"/>
              </w:rPr>
            </w:pPr>
            <w:r w:rsidRPr="00B8113D">
              <w:rPr>
                <w:rFonts w:ascii="Calibri" w:hAnsi="Calibri"/>
                <w:sz w:val="20"/>
              </w:rPr>
              <w:t>Entre 12 Y 15 computadoras de escritorio</w:t>
            </w:r>
            <w:r w:rsidR="00FC233B">
              <w:rPr>
                <w:rFonts w:ascii="Calibri" w:hAnsi="Calibri"/>
                <w:sz w:val="20"/>
              </w:rPr>
              <w:t xml:space="preserve"> </w:t>
            </w:r>
            <w:r w:rsidRPr="00B8113D">
              <w:rPr>
                <w:rFonts w:ascii="Calibri" w:hAnsi="Calibri"/>
                <w:sz w:val="20"/>
              </w:rPr>
              <w:t>como mínimo, para atender a los alumnos de la carrera que se pretende aperturar.</w:t>
            </w:r>
            <w:r w:rsidR="00FC233B">
              <w:rPr>
                <w:rFonts w:ascii="Calibri" w:hAnsi="Calibri"/>
                <w:sz w:val="20"/>
              </w:rPr>
              <w:t xml:space="preserve"> </w:t>
            </w:r>
            <w:r w:rsidRPr="00B8113D">
              <w:rPr>
                <w:rFonts w:ascii="Calibri" w:hAnsi="Calibri"/>
                <w:sz w:val="20"/>
              </w:rPr>
              <w:t>Es recomendable que dichas computadoras estén conectadas en red.</w:t>
            </w:r>
          </w:p>
          <w:p w14:paraId="7CBFBD8A" w14:textId="77777777" w:rsidR="009F0843" w:rsidRPr="00B8113D" w:rsidRDefault="009F0843" w:rsidP="00CD4013">
            <w:pPr>
              <w:jc w:val="both"/>
              <w:rPr>
                <w:rFonts w:ascii="Calibri" w:hAnsi="Calibri"/>
                <w:sz w:val="20"/>
              </w:rPr>
            </w:pPr>
          </w:p>
          <w:p w14:paraId="62D75B88" w14:textId="77777777" w:rsidR="009F0843" w:rsidRPr="00B8113D" w:rsidRDefault="009F0843" w:rsidP="00CD4013">
            <w:pPr>
              <w:jc w:val="both"/>
              <w:rPr>
                <w:rFonts w:ascii="Calibri" w:hAnsi="Calibri"/>
                <w:sz w:val="20"/>
              </w:rPr>
            </w:pPr>
            <w:r w:rsidRPr="00B8113D">
              <w:rPr>
                <w:rFonts w:ascii="Calibri" w:hAnsi="Calibri"/>
                <w:sz w:val="20"/>
              </w:rPr>
              <w:t xml:space="preserve">En el caso de estudios en modalidad no escolarizada y de posgrado, deberán contar mínimo con 6 computadoras de escritorio, para garantizar el servicio al alumno que así lo solicite, independientemente de que éste sea portador de computadora </w:t>
            </w:r>
            <w:r w:rsidRPr="00B8113D">
              <w:rPr>
                <w:rFonts w:ascii="Calibri" w:hAnsi="Calibri"/>
                <w:sz w:val="20"/>
              </w:rPr>
              <w:lastRenderedPageBreak/>
              <w:t>tipo laptop.</w:t>
            </w:r>
          </w:p>
          <w:p w14:paraId="7ADF48BE" w14:textId="77777777" w:rsidR="009F0843" w:rsidRPr="00B8113D" w:rsidRDefault="009F0843" w:rsidP="00CD4013">
            <w:pPr>
              <w:jc w:val="both"/>
              <w:rPr>
                <w:rFonts w:ascii="Calibri" w:hAnsi="Calibri"/>
                <w:sz w:val="20"/>
              </w:rPr>
            </w:pPr>
          </w:p>
          <w:p w14:paraId="62F6A725" w14:textId="77777777" w:rsidR="009F0843" w:rsidRPr="00B8113D" w:rsidRDefault="009F0843" w:rsidP="00CD4013">
            <w:pPr>
              <w:jc w:val="both"/>
              <w:rPr>
                <w:rFonts w:ascii="Calibri" w:hAnsi="Calibri"/>
                <w:sz w:val="20"/>
              </w:rPr>
            </w:pPr>
            <w:r w:rsidRPr="00B8113D">
              <w:rPr>
                <w:rFonts w:ascii="Calibri" w:hAnsi="Calibri"/>
                <w:sz w:val="20"/>
              </w:rPr>
              <w:t>Asimismo, la Institución deberá tener las computadoras necesarias para cubrir los requerimientos de los programas académicos que ofrece la institución, considerando para el que se solicita RVOE.</w:t>
            </w:r>
          </w:p>
          <w:p w14:paraId="2B7715AD" w14:textId="77777777" w:rsidR="009F0843" w:rsidRPr="00B8113D" w:rsidRDefault="009F0843" w:rsidP="00CD4013">
            <w:pPr>
              <w:jc w:val="both"/>
              <w:rPr>
                <w:rFonts w:ascii="Calibri" w:hAnsi="Calibri"/>
                <w:sz w:val="20"/>
              </w:rPr>
            </w:pPr>
          </w:p>
        </w:tc>
      </w:tr>
      <w:tr w:rsidR="009F0843" w:rsidRPr="00B8113D" w14:paraId="4E52240C" w14:textId="77777777" w:rsidTr="00CD4013">
        <w:tc>
          <w:tcPr>
            <w:tcW w:w="4419" w:type="dxa"/>
            <w:vAlign w:val="center"/>
          </w:tcPr>
          <w:p w14:paraId="6EDB4588" w14:textId="77777777" w:rsidR="009F0843" w:rsidRPr="00B8113D" w:rsidRDefault="009F0843" w:rsidP="00CD4013">
            <w:pPr>
              <w:rPr>
                <w:rFonts w:ascii="Calibri" w:hAnsi="Calibri"/>
                <w:b/>
                <w:bCs w:val="0"/>
                <w:sz w:val="20"/>
              </w:rPr>
            </w:pPr>
            <w:r w:rsidRPr="00B8113D">
              <w:rPr>
                <w:rFonts w:ascii="Calibri" w:hAnsi="Calibri"/>
                <w:b/>
                <w:bCs w:val="0"/>
                <w:sz w:val="20"/>
              </w:rPr>
              <w:lastRenderedPageBreak/>
              <w:t>CARACTERÍSTICAS DE CAPACIDAD:</w:t>
            </w:r>
          </w:p>
        </w:tc>
        <w:tc>
          <w:tcPr>
            <w:tcW w:w="5661" w:type="dxa"/>
            <w:vAlign w:val="center"/>
          </w:tcPr>
          <w:p w14:paraId="6D075B9A" w14:textId="77777777" w:rsidR="009F0843" w:rsidRPr="00B8113D" w:rsidRDefault="009F0843" w:rsidP="00CD4013">
            <w:pPr>
              <w:jc w:val="both"/>
              <w:rPr>
                <w:rFonts w:ascii="Calibri" w:hAnsi="Calibri"/>
                <w:sz w:val="20"/>
              </w:rPr>
            </w:pPr>
            <w:r w:rsidRPr="00B8113D">
              <w:rPr>
                <w:rFonts w:ascii="Calibri" w:hAnsi="Calibri"/>
                <w:sz w:val="20"/>
              </w:rPr>
              <w:t>Un grupo de 30 alumnos como máximo o doce para modalidad no escolarizada o posgrado.</w:t>
            </w:r>
          </w:p>
        </w:tc>
      </w:tr>
      <w:tr w:rsidR="009F0843" w:rsidRPr="00B8113D" w14:paraId="485984A0" w14:textId="77777777" w:rsidTr="00CD4013">
        <w:trPr>
          <w:cantSplit/>
        </w:trPr>
        <w:tc>
          <w:tcPr>
            <w:tcW w:w="10080" w:type="dxa"/>
            <w:gridSpan w:val="2"/>
          </w:tcPr>
          <w:p w14:paraId="403DB900" w14:textId="77777777" w:rsidR="009F0843" w:rsidRPr="00B8113D" w:rsidRDefault="009F0843" w:rsidP="00CD4013">
            <w:pPr>
              <w:rPr>
                <w:rFonts w:ascii="Calibri" w:hAnsi="Calibri"/>
                <w:b/>
                <w:bCs w:val="0"/>
                <w:sz w:val="20"/>
              </w:rPr>
            </w:pPr>
            <w:r w:rsidRPr="00B8113D">
              <w:rPr>
                <w:rFonts w:ascii="Calibri" w:hAnsi="Calibri"/>
                <w:b/>
                <w:bCs w:val="0"/>
                <w:sz w:val="20"/>
              </w:rPr>
              <w:t>Asimismo:</w:t>
            </w:r>
          </w:p>
          <w:p w14:paraId="1AEF0A45" w14:textId="77777777" w:rsidR="009F0843" w:rsidRPr="00B8113D" w:rsidRDefault="009F0843" w:rsidP="00CD4013">
            <w:pPr>
              <w:numPr>
                <w:ilvl w:val="0"/>
                <w:numId w:val="7"/>
              </w:numPr>
              <w:rPr>
                <w:rFonts w:ascii="Calibri" w:hAnsi="Calibri"/>
                <w:b/>
                <w:bCs w:val="0"/>
                <w:sz w:val="20"/>
              </w:rPr>
            </w:pPr>
            <w:r w:rsidRPr="00B8113D">
              <w:rPr>
                <w:rFonts w:ascii="Calibri" w:hAnsi="Calibri"/>
                <w:sz w:val="20"/>
              </w:rPr>
              <w:t>Una impresora conectada en red para impresión de trabajos, con la capacidad suficiente para atender la demanda del servicio.</w:t>
            </w:r>
          </w:p>
          <w:p w14:paraId="5F69C7AA" w14:textId="77777777" w:rsidR="009F0843" w:rsidRPr="00B8113D" w:rsidRDefault="009F0843" w:rsidP="00CD4013">
            <w:pPr>
              <w:numPr>
                <w:ilvl w:val="0"/>
                <w:numId w:val="7"/>
              </w:numPr>
              <w:rPr>
                <w:rFonts w:ascii="Calibri" w:hAnsi="Calibri"/>
                <w:b/>
                <w:bCs w:val="0"/>
                <w:sz w:val="20"/>
              </w:rPr>
            </w:pPr>
            <w:r w:rsidRPr="00B8113D">
              <w:rPr>
                <w:rFonts w:ascii="Calibri" w:hAnsi="Calibri"/>
                <w:sz w:val="20"/>
              </w:rPr>
              <w:t>Espacio suficiente para delimitar áreas de circulación y áreas de trabajo.</w:t>
            </w:r>
          </w:p>
          <w:p w14:paraId="781DB359" w14:textId="77777777" w:rsidR="009F0843" w:rsidRPr="00B8113D" w:rsidRDefault="009F0843" w:rsidP="00CD4013">
            <w:pPr>
              <w:numPr>
                <w:ilvl w:val="0"/>
                <w:numId w:val="7"/>
              </w:numPr>
              <w:rPr>
                <w:rFonts w:ascii="Calibri" w:hAnsi="Calibri"/>
                <w:sz w:val="20"/>
              </w:rPr>
            </w:pPr>
            <w:r w:rsidRPr="00B8113D">
              <w:rPr>
                <w:rFonts w:ascii="Calibri" w:hAnsi="Calibri"/>
                <w:sz w:val="20"/>
              </w:rPr>
              <w:t>Mesas de cómputo de material inflamable.</w:t>
            </w:r>
          </w:p>
          <w:p w14:paraId="2676616F" w14:textId="77777777" w:rsidR="009F0843" w:rsidRPr="00B8113D" w:rsidRDefault="009F0843" w:rsidP="00CD4013">
            <w:pPr>
              <w:numPr>
                <w:ilvl w:val="0"/>
                <w:numId w:val="7"/>
              </w:numPr>
              <w:rPr>
                <w:rFonts w:ascii="Calibri" w:hAnsi="Calibri"/>
                <w:sz w:val="20"/>
              </w:rPr>
            </w:pPr>
            <w:r w:rsidRPr="00B8113D">
              <w:rPr>
                <w:rFonts w:ascii="Calibri" w:hAnsi="Calibri"/>
                <w:sz w:val="20"/>
              </w:rPr>
              <w:t>Cableado oculto y conexión a tierra.</w:t>
            </w:r>
          </w:p>
          <w:p w14:paraId="26849BCB" w14:textId="77777777" w:rsidR="009F0843" w:rsidRPr="00B8113D" w:rsidRDefault="009F0843" w:rsidP="00CD4013">
            <w:pPr>
              <w:numPr>
                <w:ilvl w:val="0"/>
                <w:numId w:val="7"/>
              </w:numPr>
              <w:rPr>
                <w:rFonts w:ascii="Calibri" w:hAnsi="Calibri"/>
                <w:sz w:val="20"/>
              </w:rPr>
            </w:pPr>
            <w:r w:rsidRPr="00B8113D">
              <w:rPr>
                <w:rFonts w:ascii="Calibri" w:hAnsi="Calibri"/>
                <w:sz w:val="20"/>
              </w:rPr>
              <w:t>Reguladores para cada equipo.</w:t>
            </w:r>
          </w:p>
        </w:tc>
      </w:tr>
    </w:tbl>
    <w:p w14:paraId="2D41CBB6" w14:textId="77777777" w:rsidR="009F0843" w:rsidRPr="00B8113D" w:rsidRDefault="009F0843" w:rsidP="009F0843">
      <w:pPr>
        <w:spacing w:line="360" w:lineRule="auto"/>
        <w:rPr>
          <w:rFonts w:ascii="Calibri" w:hAnsi="Calibri"/>
          <w:b/>
          <w:szCs w:val="24"/>
        </w:rPr>
      </w:pPr>
    </w:p>
    <w:p w14:paraId="5030D9EF" w14:textId="77777777" w:rsidR="009F0843" w:rsidRPr="00B8113D" w:rsidRDefault="009F0843" w:rsidP="009F0843">
      <w:pPr>
        <w:rPr>
          <w:rFonts w:ascii="Calibri" w:hAnsi="Calibri"/>
          <w:b/>
          <w:szCs w:val="24"/>
        </w:rPr>
      </w:pPr>
      <w:r w:rsidRPr="00B8113D">
        <w:rPr>
          <w:rFonts w:ascii="Calibri" w:hAnsi="Calibri"/>
          <w:b/>
          <w:szCs w:val="24"/>
        </w:rPr>
        <w:br w:type="page"/>
      </w:r>
    </w:p>
    <w:p w14:paraId="7D259756" w14:textId="77777777" w:rsidR="009F0843" w:rsidRPr="00B8113D" w:rsidRDefault="009F0843" w:rsidP="009F0843">
      <w:pPr>
        <w:spacing w:line="360" w:lineRule="auto"/>
        <w:jc w:val="both"/>
        <w:rPr>
          <w:rFonts w:ascii="Calibri" w:hAnsi="Calibri"/>
          <w:b/>
          <w:szCs w:val="24"/>
        </w:rPr>
      </w:pPr>
      <w:r w:rsidRPr="00B8113D">
        <w:rPr>
          <w:rFonts w:ascii="Calibri" w:hAnsi="Calibri"/>
          <w:b/>
          <w:szCs w:val="24"/>
        </w:rPr>
        <w:lastRenderedPageBreak/>
        <w:t>12. Niveles, Modalidades y Plan de estudios.</w:t>
      </w:r>
    </w:p>
    <w:p w14:paraId="262BC591" w14:textId="77777777" w:rsidR="009F0843" w:rsidRPr="00B8113D" w:rsidRDefault="009F0843" w:rsidP="009F0843">
      <w:pPr>
        <w:pStyle w:val="Prrafodelista"/>
        <w:numPr>
          <w:ilvl w:val="1"/>
          <w:numId w:val="40"/>
        </w:numPr>
        <w:spacing w:line="360" w:lineRule="auto"/>
        <w:rPr>
          <w:rFonts w:ascii="Calibri" w:hAnsi="Calibri"/>
          <w:b/>
          <w:szCs w:val="24"/>
        </w:rPr>
      </w:pPr>
      <w:r w:rsidRPr="00B8113D">
        <w:rPr>
          <w:rFonts w:ascii="Calibri" w:hAnsi="Calibri"/>
          <w:b/>
          <w:szCs w:val="24"/>
        </w:rPr>
        <w:t>Niveles educativos</w:t>
      </w:r>
    </w:p>
    <w:p w14:paraId="784700F2" w14:textId="77777777" w:rsidR="009F0843" w:rsidRPr="00B8113D" w:rsidRDefault="009F0843" w:rsidP="009F0843">
      <w:pPr>
        <w:pStyle w:val="texto"/>
        <w:spacing w:after="80" w:line="360" w:lineRule="auto"/>
        <w:ind w:firstLine="0"/>
        <w:rPr>
          <w:rFonts w:ascii="Calibri" w:hAnsi="Calibri"/>
          <w:sz w:val="24"/>
          <w:szCs w:val="24"/>
        </w:rPr>
      </w:pPr>
      <w:r w:rsidRPr="00B8113D">
        <w:rPr>
          <w:rFonts w:ascii="Calibri" w:hAnsi="Calibri"/>
          <w:sz w:val="24"/>
          <w:szCs w:val="24"/>
        </w:rPr>
        <w:t>La presentación de los planes y programas de estudio que proponga el particular, deberá atender y señalar los siguientes criterios:</w:t>
      </w:r>
    </w:p>
    <w:p w14:paraId="56FC49BC" w14:textId="77777777" w:rsidR="009F0843" w:rsidRPr="00B8113D" w:rsidRDefault="009F0843" w:rsidP="009F0843">
      <w:pPr>
        <w:pStyle w:val="ROMANOS"/>
        <w:numPr>
          <w:ilvl w:val="2"/>
          <w:numId w:val="22"/>
        </w:numPr>
        <w:spacing w:after="80" w:line="360" w:lineRule="auto"/>
        <w:ind w:left="709" w:firstLine="0"/>
        <w:rPr>
          <w:rFonts w:ascii="Calibri" w:hAnsi="Calibri"/>
          <w:sz w:val="24"/>
          <w:szCs w:val="24"/>
        </w:rPr>
      </w:pPr>
      <w:r w:rsidRPr="00B8113D">
        <w:rPr>
          <w:rFonts w:ascii="Calibri" w:hAnsi="Calibri"/>
          <w:sz w:val="24"/>
          <w:szCs w:val="24"/>
        </w:rPr>
        <w:t xml:space="preserve">Para planes de estudio en el nivel de </w:t>
      </w:r>
      <w:r w:rsidRPr="00B8113D">
        <w:rPr>
          <w:rFonts w:ascii="Calibri" w:hAnsi="Calibri"/>
          <w:b/>
          <w:sz w:val="24"/>
          <w:szCs w:val="24"/>
        </w:rPr>
        <w:t>profesional asociado o técnico superior universitario:</w:t>
      </w:r>
    </w:p>
    <w:p w14:paraId="27A59B06" w14:textId="77777777" w:rsidR="009F0843" w:rsidRPr="00B8113D" w:rsidRDefault="009F0843" w:rsidP="009F0843">
      <w:pPr>
        <w:pStyle w:val="INCISO"/>
        <w:numPr>
          <w:ilvl w:val="0"/>
          <w:numId w:val="24"/>
        </w:numPr>
        <w:spacing w:after="80" w:line="360" w:lineRule="auto"/>
        <w:rPr>
          <w:rFonts w:ascii="Calibri" w:hAnsi="Calibri"/>
          <w:sz w:val="24"/>
          <w:szCs w:val="24"/>
        </w:rPr>
      </w:pPr>
      <w:r w:rsidRPr="00B8113D">
        <w:rPr>
          <w:rFonts w:ascii="Calibri" w:hAnsi="Calibri"/>
          <w:sz w:val="24"/>
          <w:szCs w:val="24"/>
        </w:rPr>
        <w:t>Ser un programa predominantemente práctico orientado fundamentalmente a desarrollar habilidades y destrezas relativas a una actividad profesional específica.</w:t>
      </w:r>
    </w:p>
    <w:p w14:paraId="1738F3F9" w14:textId="77777777" w:rsidR="009F0843" w:rsidRPr="00B8113D" w:rsidRDefault="009F0843" w:rsidP="009F0843">
      <w:pPr>
        <w:pStyle w:val="INCISO"/>
        <w:numPr>
          <w:ilvl w:val="0"/>
          <w:numId w:val="24"/>
        </w:numPr>
        <w:spacing w:after="80" w:line="360" w:lineRule="auto"/>
        <w:rPr>
          <w:rFonts w:ascii="Calibri" w:hAnsi="Calibri"/>
          <w:sz w:val="24"/>
          <w:szCs w:val="24"/>
        </w:rPr>
      </w:pPr>
      <w:r w:rsidRPr="00B8113D">
        <w:rPr>
          <w:rFonts w:ascii="Calibri" w:hAnsi="Calibri"/>
          <w:sz w:val="24"/>
          <w:szCs w:val="24"/>
        </w:rPr>
        <w:t>Se deberá contar con el bachillerato como antecedente académico de ingreso.</w:t>
      </w:r>
    </w:p>
    <w:p w14:paraId="7EF4532C" w14:textId="77777777" w:rsidR="009F0843" w:rsidRPr="00B8113D" w:rsidRDefault="009F0843" w:rsidP="009F0843">
      <w:pPr>
        <w:pStyle w:val="INCISO"/>
        <w:numPr>
          <w:ilvl w:val="0"/>
          <w:numId w:val="24"/>
        </w:numPr>
        <w:spacing w:after="80" w:line="360" w:lineRule="auto"/>
        <w:rPr>
          <w:rFonts w:ascii="Calibri" w:hAnsi="Calibri"/>
          <w:sz w:val="24"/>
          <w:szCs w:val="24"/>
        </w:rPr>
      </w:pPr>
      <w:r w:rsidRPr="00B8113D">
        <w:rPr>
          <w:rFonts w:ascii="Calibri" w:hAnsi="Calibri"/>
          <w:sz w:val="24"/>
          <w:szCs w:val="24"/>
        </w:rPr>
        <w:t>Contar con un mínimo de 180 créditos.</w:t>
      </w:r>
    </w:p>
    <w:p w14:paraId="7E27B644" w14:textId="77777777" w:rsidR="009F0843" w:rsidRPr="00B8113D" w:rsidRDefault="009F0843" w:rsidP="009F0843">
      <w:pPr>
        <w:pStyle w:val="ROMANOS"/>
        <w:tabs>
          <w:tab w:val="clear" w:pos="720"/>
        </w:tabs>
        <w:spacing w:after="80" w:line="360" w:lineRule="auto"/>
        <w:ind w:left="709" w:firstLine="0"/>
        <w:rPr>
          <w:rFonts w:ascii="Calibri" w:hAnsi="Calibri"/>
          <w:sz w:val="24"/>
          <w:szCs w:val="24"/>
        </w:rPr>
      </w:pPr>
      <w:r w:rsidRPr="00B8113D">
        <w:rPr>
          <w:rFonts w:ascii="Calibri" w:hAnsi="Calibri"/>
          <w:sz w:val="24"/>
          <w:szCs w:val="24"/>
        </w:rPr>
        <w:t>En la impartición de cada plan de estudios de profesional asociado o técnico superior universitario, el particular deberá contar con la cantidad de académicos de tiempo completo señalados en la tabla del punto 13.</w:t>
      </w:r>
    </w:p>
    <w:p w14:paraId="54885580" w14:textId="77777777" w:rsidR="009F0843" w:rsidRPr="00B8113D" w:rsidRDefault="009F0843" w:rsidP="009F0843">
      <w:pPr>
        <w:pStyle w:val="ROMANOS"/>
        <w:tabs>
          <w:tab w:val="clear" w:pos="720"/>
        </w:tabs>
        <w:spacing w:after="80" w:line="360" w:lineRule="auto"/>
        <w:rPr>
          <w:rFonts w:ascii="Calibri" w:hAnsi="Calibri"/>
          <w:sz w:val="24"/>
          <w:szCs w:val="24"/>
        </w:rPr>
      </w:pPr>
    </w:p>
    <w:p w14:paraId="0D44E0A7" w14:textId="77777777" w:rsidR="009F0843" w:rsidRPr="00B8113D" w:rsidRDefault="009F0843" w:rsidP="009F0843">
      <w:pPr>
        <w:pStyle w:val="ROMANOS"/>
        <w:numPr>
          <w:ilvl w:val="0"/>
          <w:numId w:val="23"/>
        </w:numPr>
        <w:spacing w:after="80" w:line="360" w:lineRule="auto"/>
        <w:ind w:left="709" w:firstLine="0"/>
        <w:rPr>
          <w:rFonts w:ascii="Calibri" w:hAnsi="Calibri"/>
          <w:sz w:val="24"/>
          <w:szCs w:val="24"/>
        </w:rPr>
      </w:pPr>
      <w:r w:rsidRPr="00B8113D">
        <w:rPr>
          <w:rFonts w:ascii="Calibri" w:hAnsi="Calibri"/>
          <w:sz w:val="24"/>
          <w:szCs w:val="24"/>
        </w:rPr>
        <w:t xml:space="preserve">En el caso de planes de estudio de nivel </w:t>
      </w:r>
      <w:r w:rsidRPr="00B8113D">
        <w:rPr>
          <w:rFonts w:ascii="Calibri" w:hAnsi="Calibri"/>
          <w:b/>
          <w:sz w:val="24"/>
          <w:szCs w:val="24"/>
        </w:rPr>
        <w:t>licenciatura:</w:t>
      </w:r>
    </w:p>
    <w:p w14:paraId="266B0F48" w14:textId="77777777" w:rsidR="009F0843" w:rsidRPr="00B8113D" w:rsidRDefault="009F0843" w:rsidP="009F0843">
      <w:pPr>
        <w:pStyle w:val="INCISO"/>
        <w:numPr>
          <w:ilvl w:val="0"/>
          <w:numId w:val="24"/>
        </w:numPr>
        <w:spacing w:after="80" w:line="360" w:lineRule="auto"/>
        <w:rPr>
          <w:rFonts w:ascii="Calibri" w:hAnsi="Calibri"/>
          <w:sz w:val="24"/>
          <w:szCs w:val="24"/>
        </w:rPr>
      </w:pPr>
      <w:r w:rsidRPr="00B8113D">
        <w:rPr>
          <w:rFonts w:ascii="Calibri" w:hAnsi="Calibri"/>
          <w:sz w:val="24"/>
          <w:szCs w:val="24"/>
        </w:rPr>
        <w:t xml:space="preserve">El objetivo fundamental será el desarrollo de conocimientos, actitudes, aptitudes, habilidades y métodos de trabajo para el ejercicio de una profesión. </w:t>
      </w:r>
    </w:p>
    <w:p w14:paraId="743601DD" w14:textId="77777777" w:rsidR="009F0843" w:rsidRPr="00B8113D" w:rsidRDefault="009F0843" w:rsidP="009F0843">
      <w:pPr>
        <w:pStyle w:val="INCISO"/>
        <w:numPr>
          <w:ilvl w:val="0"/>
          <w:numId w:val="24"/>
        </w:numPr>
        <w:spacing w:after="80" w:line="360" w:lineRule="auto"/>
        <w:rPr>
          <w:rFonts w:ascii="Calibri" w:hAnsi="Calibri"/>
          <w:sz w:val="24"/>
          <w:szCs w:val="24"/>
        </w:rPr>
      </w:pPr>
      <w:r w:rsidRPr="00B8113D">
        <w:rPr>
          <w:rFonts w:ascii="Calibri" w:hAnsi="Calibri"/>
          <w:sz w:val="24"/>
          <w:szCs w:val="24"/>
        </w:rPr>
        <w:t>Se deberá tener como antecedente académico el bachillerato.</w:t>
      </w:r>
    </w:p>
    <w:p w14:paraId="56F26AC7" w14:textId="77777777" w:rsidR="009F0843" w:rsidRPr="00B8113D" w:rsidRDefault="009F0843" w:rsidP="009F0843">
      <w:pPr>
        <w:pStyle w:val="INCISO"/>
        <w:numPr>
          <w:ilvl w:val="0"/>
          <w:numId w:val="24"/>
        </w:numPr>
        <w:spacing w:after="80" w:line="360" w:lineRule="auto"/>
        <w:rPr>
          <w:rFonts w:ascii="Calibri" w:hAnsi="Calibri"/>
          <w:sz w:val="24"/>
          <w:szCs w:val="24"/>
        </w:rPr>
      </w:pPr>
      <w:r w:rsidRPr="00B8113D">
        <w:rPr>
          <w:rFonts w:ascii="Calibri" w:hAnsi="Calibri"/>
          <w:sz w:val="24"/>
          <w:szCs w:val="24"/>
        </w:rPr>
        <w:t>Contar con un mínimo de 300 créditos.</w:t>
      </w:r>
    </w:p>
    <w:p w14:paraId="2CF738EC" w14:textId="77777777" w:rsidR="009F0843" w:rsidRPr="00B8113D" w:rsidRDefault="009F0843" w:rsidP="009F0843">
      <w:pPr>
        <w:pStyle w:val="INCISO"/>
        <w:numPr>
          <w:ilvl w:val="0"/>
          <w:numId w:val="24"/>
        </w:numPr>
        <w:spacing w:after="80" w:line="360" w:lineRule="auto"/>
        <w:rPr>
          <w:rFonts w:ascii="Calibri" w:hAnsi="Calibri"/>
          <w:sz w:val="24"/>
          <w:szCs w:val="24"/>
        </w:rPr>
      </w:pPr>
      <w:r w:rsidRPr="00B8113D">
        <w:rPr>
          <w:rFonts w:ascii="Calibri" w:hAnsi="Calibri"/>
          <w:sz w:val="24"/>
          <w:szCs w:val="24"/>
        </w:rPr>
        <w:t>Contar con la cantidad de académicos de tiempo completo señalados en la tabla del punto 13, para la impartición de cada plan de estudios de licenciatura.</w:t>
      </w:r>
    </w:p>
    <w:p w14:paraId="234F8D67" w14:textId="77777777" w:rsidR="009F0843" w:rsidRPr="00B8113D" w:rsidRDefault="009F0843" w:rsidP="009F0843">
      <w:pPr>
        <w:pStyle w:val="ROMANOS"/>
        <w:spacing w:after="80" w:line="360" w:lineRule="auto"/>
        <w:ind w:left="1008" w:firstLine="0"/>
        <w:rPr>
          <w:rFonts w:ascii="Calibri" w:hAnsi="Calibri"/>
          <w:sz w:val="24"/>
          <w:szCs w:val="24"/>
          <w:lang w:val="es-MX"/>
        </w:rPr>
      </w:pPr>
    </w:p>
    <w:p w14:paraId="3DF06FD3" w14:textId="77777777" w:rsidR="009F0843" w:rsidRPr="00B8113D" w:rsidRDefault="009F0843" w:rsidP="009F0843">
      <w:pPr>
        <w:pStyle w:val="ROMANOS"/>
        <w:numPr>
          <w:ilvl w:val="0"/>
          <w:numId w:val="23"/>
        </w:numPr>
        <w:spacing w:after="80" w:line="360" w:lineRule="auto"/>
        <w:rPr>
          <w:rFonts w:ascii="Calibri" w:hAnsi="Calibri"/>
          <w:sz w:val="24"/>
          <w:szCs w:val="24"/>
          <w:lang w:val="es-MX"/>
        </w:rPr>
      </w:pPr>
      <w:r w:rsidRPr="00B8113D">
        <w:rPr>
          <w:rFonts w:ascii="Calibri" w:hAnsi="Calibri"/>
          <w:sz w:val="24"/>
          <w:szCs w:val="24"/>
          <w:lang w:val="es-MX"/>
        </w:rPr>
        <w:t xml:space="preserve">El </w:t>
      </w:r>
      <w:r w:rsidRPr="00B8113D">
        <w:rPr>
          <w:rFonts w:ascii="Calibri" w:hAnsi="Calibri"/>
          <w:b/>
          <w:sz w:val="24"/>
          <w:szCs w:val="24"/>
          <w:lang w:val="es-MX"/>
        </w:rPr>
        <w:t>posgrado</w:t>
      </w:r>
      <w:r w:rsidRPr="00B8113D">
        <w:rPr>
          <w:rFonts w:ascii="Calibri" w:hAnsi="Calibri"/>
          <w:sz w:val="24"/>
          <w:szCs w:val="24"/>
          <w:lang w:val="es-MX"/>
        </w:rPr>
        <w:t xml:space="preserve"> tiene el propósito de profundizar los conocimientos en un campo específico y deberá además:</w:t>
      </w:r>
    </w:p>
    <w:p w14:paraId="4BFECF76" w14:textId="77777777" w:rsidR="009F0843" w:rsidRPr="00B8113D" w:rsidRDefault="009F0843" w:rsidP="009F0843">
      <w:pPr>
        <w:pStyle w:val="INCISO"/>
        <w:spacing w:after="80" w:line="360" w:lineRule="auto"/>
        <w:rPr>
          <w:rFonts w:ascii="Calibri" w:hAnsi="Calibri"/>
          <w:sz w:val="24"/>
          <w:szCs w:val="24"/>
        </w:rPr>
      </w:pPr>
      <w:r w:rsidRPr="00B8113D">
        <w:rPr>
          <w:rFonts w:ascii="Calibri" w:hAnsi="Calibri"/>
          <w:sz w:val="24"/>
          <w:szCs w:val="24"/>
        </w:rPr>
        <w:t xml:space="preserve">En el caso de </w:t>
      </w:r>
      <w:r w:rsidRPr="00B8113D">
        <w:rPr>
          <w:rFonts w:ascii="Calibri" w:hAnsi="Calibri"/>
          <w:b/>
          <w:sz w:val="24"/>
          <w:szCs w:val="24"/>
        </w:rPr>
        <w:t>especialidades</w:t>
      </w:r>
      <w:r w:rsidRPr="00B8113D">
        <w:rPr>
          <w:rFonts w:ascii="Calibri" w:hAnsi="Calibri"/>
          <w:sz w:val="24"/>
          <w:szCs w:val="24"/>
        </w:rPr>
        <w:t>:</w:t>
      </w:r>
    </w:p>
    <w:p w14:paraId="0969CB98" w14:textId="77777777" w:rsidR="009F0843" w:rsidRPr="00B8113D" w:rsidRDefault="009F0843" w:rsidP="009F0843">
      <w:pPr>
        <w:pStyle w:val="INCISO"/>
        <w:numPr>
          <w:ilvl w:val="0"/>
          <w:numId w:val="24"/>
        </w:numPr>
        <w:spacing w:after="80" w:line="360" w:lineRule="auto"/>
        <w:rPr>
          <w:rFonts w:ascii="Calibri" w:hAnsi="Calibri"/>
          <w:sz w:val="24"/>
          <w:szCs w:val="24"/>
        </w:rPr>
      </w:pPr>
      <w:r w:rsidRPr="00B8113D">
        <w:rPr>
          <w:rFonts w:ascii="Calibri" w:hAnsi="Calibri"/>
          <w:sz w:val="24"/>
          <w:szCs w:val="24"/>
        </w:rPr>
        <w:t xml:space="preserve">Estar dirigidas a la formación de individuos capacitados para el estudio y tratamiento de problemas específicos de un área particular de una profesión, </w:t>
      </w:r>
      <w:r w:rsidRPr="00B8113D">
        <w:rPr>
          <w:rFonts w:ascii="Calibri" w:hAnsi="Calibri"/>
          <w:sz w:val="24"/>
          <w:szCs w:val="24"/>
        </w:rPr>
        <w:lastRenderedPageBreak/>
        <w:t>pudiendo referirse a conocimientos y habilidades de una disciplina básica o a actividades específicas de una profesión determinada.</w:t>
      </w:r>
    </w:p>
    <w:p w14:paraId="3AB44502" w14:textId="77777777" w:rsidR="009F0843" w:rsidRPr="00B8113D" w:rsidRDefault="009F0843" w:rsidP="009F0843">
      <w:pPr>
        <w:pStyle w:val="INCISO"/>
        <w:numPr>
          <w:ilvl w:val="0"/>
          <w:numId w:val="24"/>
        </w:numPr>
        <w:spacing w:after="80" w:line="360" w:lineRule="auto"/>
        <w:rPr>
          <w:rFonts w:ascii="Calibri" w:hAnsi="Calibri"/>
          <w:sz w:val="24"/>
          <w:szCs w:val="24"/>
        </w:rPr>
      </w:pPr>
      <w:r w:rsidRPr="00B8113D">
        <w:rPr>
          <w:rFonts w:ascii="Calibri" w:hAnsi="Calibri"/>
          <w:sz w:val="24"/>
          <w:szCs w:val="24"/>
        </w:rPr>
        <w:t>Tener como antecedente académico el título de licenciatura, o haber cubierto el total de créditos de la licenciatura cuando se curse como opción de titulación de ésta.</w:t>
      </w:r>
    </w:p>
    <w:p w14:paraId="30C83FCF" w14:textId="77777777" w:rsidR="009F0843" w:rsidRPr="00B8113D" w:rsidRDefault="009F0843" w:rsidP="009F0843">
      <w:pPr>
        <w:pStyle w:val="INCISO"/>
        <w:numPr>
          <w:ilvl w:val="0"/>
          <w:numId w:val="24"/>
        </w:numPr>
        <w:spacing w:after="80" w:line="360" w:lineRule="auto"/>
        <w:rPr>
          <w:rFonts w:ascii="Calibri" w:hAnsi="Calibri"/>
          <w:sz w:val="24"/>
          <w:szCs w:val="24"/>
        </w:rPr>
      </w:pPr>
      <w:r w:rsidRPr="00B8113D">
        <w:rPr>
          <w:rFonts w:ascii="Calibri" w:hAnsi="Calibri"/>
          <w:sz w:val="24"/>
          <w:szCs w:val="24"/>
        </w:rPr>
        <w:t xml:space="preserve">Estar integrados por un mínimo de </w:t>
      </w:r>
      <w:r w:rsidRPr="00B8113D">
        <w:rPr>
          <w:rFonts w:ascii="Calibri" w:hAnsi="Calibri"/>
          <w:i/>
          <w:sz w:val="24"/>
          <w:szCs w:val="24"/>
        </w:rPr>
        <w:t>45 créditos</w:t>
      </w:r>
      <w:r w:rsidRPr="00B8113D">
        <w:rPr>
          <w:rFonts w:ascii="Calibri" w:hAnsi="Calibri"/>
          <w:sz w:val="24"/>
          <w:szCs w:val="24"/>
        </w:rPr>
        <w:t>.</w:t>
      </w:r>
    </w:p>
    <w:p w14:paraId="0D44B920" w14:textId="77777777" w:rsidR="009F0843" w:rsidRPr="00B8113D" w:rsidRDefault="009F0843" w:rsidP="009F0843">
      <w:pPr>
        <w:pStyle w:val="ROMANOS"/>
        <w:numPr>
          <w:ilvl w:val="0"/>
          <w:numId w:val="24"/>
        </w:numPr>
        <w:tabs>
          <w:tab w:val="clear" w:pos="720"/>
        </w:tabs>
        <w:spacing w:after="80" w:line="360" w:lineRule="auto"/>
        <w:rPr>
          <w:rFonts w:ascii="Calibri" w:hAnsi="Calibri"/>
          <w:sz w:val="24"/>
          <w:szCs w:val="24"/>
        </w:rPr>
      </w:pPr>
      <w:r w:rsidRPr="00B8113D">
        <w:rPr>
          <w:rFonts w:ascii="Calibri" w:hAnsi="Calibri"/>
          <w:sz w:val="24"/>
          <w:szCs w:val="24"/>
        </w:rPr>
        <w:t>Contar con la cantidad de académicos de tiempo completo señalados en la tabla del punto 13.</w:t>
      </w:r>
    </w:p>
    <w:p w14:paraId="207EBAB2" w14:textId="77777777" w:rsidR="009F0843" w:rsidRPr="00B8113D" w:rsidRDefault="009F0843" w:rsidP="009F0843">
      <w:pPr>
        <w:pStyle w:val="INCISO"/>
        <w:spacing w:after="80" w:line="360" w:lineRule="auto"/>
        <w:rPr>
          <w:rFonts w:ascii="Calibri" w:hAnsi="Calibri"/>
          <w:sz w:val="24"/>
          <w:szCs w:val="24"/>
        </w:rPr>
      </w:pPr>
      <w:r w:rsidRPr="00B8113D">
        <w:rPr>
          <w:rFonts w:ascii="Calibri" w:hAnsi="Calibri"/>
          <w:sz w:val="24"/>
          <w:szCs w:val="24"/>
        </w:rPr>
        <w:t xml:space="preserve">En el caso de </w:t>
      </w:r>
      <w:r w:rsidRPr="00B8113D">
        <w:rPr>
          <w:rFonts w:ascii="Calibri" w:hAnsi="Calibri"/>
          <w:b/>
          <w:sz w:val="24"/>
          <w:szCs w:val="24"/>
        </w:rPr>
        <w:t>maestrías</w:t>
      </w:r>
      <w:r w:rsidRPr="00B8113D">
        <w:rPr>
          <w:rFonts w:ascii="Calibri" w:hAnsi="Calibri"/>
          <w:sz w:val="24"/>
          <w:szCs w:val="24"/>
        </w:rPr>
        <w:t>:</w:t>
      </w:r>
    </w:p>
    <w:p w14:paraId="38CD0FBD" w14:textId="77777777" w:rsidR="009F0843" w:rsidRPr="00B8113D" w:rsidRDefault="009F0843" w:rsidP="009F0843">
      <w:pPr>
        <w:pStyle w:val="INCISO"/>
        <w:numPr>
          <w:ilvl w:val="2"/>
          <w:numId w:val="25"/>
        </w:numPr>
        <w:tabs>
          <w:tab w:val="clear" w:pos="1152"/>
          <w:tab w:val="left" w:pos="1560"/>
        </w:tabs>
        <w:spacing w:after="80" w:line="360" w:lineRule="auto"/>
        <w:ind w:left="1843" w:hanging="283"/>
        <w:rPr>
          <w:rFonts w:ascii="Calibri" w:hAnsi="Calibri"/>
          <w:sz w:val="24"/>
          <w:szCs w:val="24"/>
        </w:rPr>
      </w:pPr>
      <w:r w:rsidRPr="00B8113D">
        <w:rPr>
          <w:rFonts w:ascii="Calibri" w:hAnsi="Calibri"/>
          <w:sz w:val="24"/>
          <w:szCs w:val="24"/>
        </w:rPr>
        <w:t>Estar dirigidas a la formación de individuos capacitados para participar en el análisis, adaptación e incorporación a la práctica, de los avances de un área específica de una profesión o disciplina, así como el desarrollo de labores de investigación.</w:t>
      </w:r>
    </w:p>
    <w:p w14:paraId="2DE18DAB" w14:textId="77777777" w:rsidR="009F0843" w:rsidRPr="00B8113D" w:rsidRDefault="009F0843" w:rsidP="009F0843">
      <w:pPr>
        <w:pStyle w:val="INCISO"/>
        <w:numPr>
          <w:ilvl w:val="2"/>
          <w:numId w:val="25"/>
        </w:numPr>
        <w:tabs>
          <w:tab w:val="clear" w:pos="1152"/>
          <w:tab w:val="left" w:pos="1560"/>
        </w:tabs>
        <w:spacing w:after="80" w:line="360" w:lineRule="auto"/>
        <w:ind w:left="1843" w:hanging="283"/>
        <w:rPr>
          <w:rFonts w:ascii="Calibri" w:hAnsi="Calibri"/>
          <w:strike/>
          <w:sz w:val="24"/>
          <w:szCs w:val="24"/>
        </w:rPr>
      </w:pPr>
      <w:r w:rsidRPr="00B8113D">
        <w:rPr>
          <w:rFonts w:ascii="Calibri" w:hAnsi="Calibri"/>
          <w:sz w:val="24"/>
          <w:szCs w:val="24"/>
        </w:rPr>
        <w:t>Tener por lo menos como antecedente académico el título de licenciatura, o haber cubierto el total de créditos de la licenciatura cuando se curse como opción de titulación de ésta.</w:t>
      </w:r>
    </w:p>
    <w:p w14:paraId="4104A1F4" w14:textId="77777777" w:rsidR="009F0843" w:rsidRPr="00B8113D" w:rsidRDefault="009F0843" w:rsidP="009F0843">
      <w:pPr>
        <w:pStyle w:val="INCISO"/>
        <w:numPr>
          <w:ilvl w:val="2"/>
          <w:numId w:val="25"/>
        </w:numPr>
        <w:tabs>
          <w:tab w:val="clear" w:pos="1152"/>
          <w:tab w:val="left" w:pos="1560"/>
        </w:tabs>
        <w:spacing w:after="80" w:line="360" w:lineRule="auto"/>
        <w:ind w:left="1843" w:hanging="283"/>
        <w:rPr>
          <w:rFonts w:ascii="Calibri" w:hAnsi="Calibri"/>
          <w:sz w:val="24"/>
          <w:szCs w:val="24"/>
        </w:rPr>
      </w:pPr>
      <w:r w:rsidRPr="00B8113D">
        <w:rPr>
          <w:rFonts w:ascii="Calibri" w:hAnsi="Calibri"/>
          <w:sz w:val="24"/>
          <w:szCs w:val="24"/>
        </w:rPr>
        <w:t xml:space="preserve">Estar integrados por un mínimo de </w:t>
      </w:r>
      <w:r w:rsidRPr="00B8113D">
        <w:rPr>
          <w:rFonts w:ascii="Calibri" w:hAnsi="Calibri"/>
          <w:i/>
          <w:sz w:val="24"/>
          <w:szCs w:val="24"/>
        </w:rPr>
        <w:t>75 créditos</w:t>
      </w:r>
      <w:r w:rsidRPr="00B8113D">
        <w:rPr>
          <w:rFonts w:ascii="Calibri" w:hAnsi="Calibri"/>
          <w:sz w:val="24"/>
          <w:szCs w:val="24"/>
        </w:rPr>
        <w:t xml:space="preserve">, </w:t>
      </w:r>
      <w:r w:rsidRPr="00B8113D">
        <w:rPr>
          <w:rFonts w:ascii="Calibri" w:hAnsi="Calibri"/>
          <w:i/>
          <w:sz w:val="24"/>
          <w:szCs w:val="24"/>
        </w:rPr>
        <w:t>después de la licenciatura</w:t>
      </w:r>
      <w:r w:rsidRPr="00B8113D">
        <w:rPr>
          <w:rFonts w:ascii="Calibri" w:hAnsi="Calibri"/>
          <w:sz w:val="24"/>
          <w:szCs w:val="24"/>
        </w:rPr>
        <w:t xml:space="preserve"> o </w:t>
      </w:r>
      <w:r w:rsidRPr="00B8113D">
        <w:rPr>
          <w:rFonts w:ascii="Calibri" w:hAnsi="Calibri"/>
          <w:i/>
          <w:sz w:val="24"/>
          <w:szCs w:val="24"/>
        </w:rPr>
        <w:t>30 después de la especialidad</w:t>
      </w:r>
      <w:r w:rsidRPr="00B8113D">
        <w:rPr>
          <w:rFonts w:ascii="Calibri" w:hAnsi="Calibri"/>
          <w:sz w:val="24"/>
          <w:szCs w:val="24"/>
        </w:rPr>
        <w:t>.</w:t>
      </w:r>
    </w:p>
    <w:p w14:paraId="69C5D665" w14:textId="77777777" w:rsidR="009F0843" w:rsidRPr="00B8113D" w:rsidRDefault="009F0843" w:rsidP="009F0843">
      <w:pPr>
        <w:pStyle w:val="ROMANOS"/>
        <w:numPr>
          <w:ilvl w:val="0"/>
          <w:numId w:val="26"/>
        </w:numPr>
        <w:tabs>
          <w:tab w:val="clear" w:pos="720"/>
        </w:tabs>
        <w:spacing w:after="80" w:line="360" w:lineRule="auto"/>
        <w:ind w:left="1843" w:hanging="283"/>
        <w:rPr>
          <w:rFonts w:ascii="Calibri" w:hAnsi="Calibri"/>
          <w:sz w:val="24"/>
          <w:szCs w:val="24"/>
        </w:rPr>
      </w:pPr>
      <w:r w:rsidRPr="00B8113D">
        <w:rPr>
          <w:rFonts w:ascii="Calibri" w:hAnsi="Calibri"/>
          <w:sz w:val="24"/>
          <w:szCs w:val="24"/>
        </w:rPr>
        <w:t>En virtud de la orientación a la investigación de los estudios de maestría, en la impartición de cada plan de estudios, la Institución deberá contar como mínimo con un académico de tiempo completo, activo en investigación, por cada 20 alumnos; para atender específicamente el plan de estudios para el que se solicita el RVOE; presentando por lo menos uno como propuesta en el Formato 4 de la solicitud de RVOE.</w:t>
      </w:r>
    </w:p>
    <w:p w14:paraId="65BEC8D7" w14:textId="77777777" w:rsidR="009F0843" w:rsidRPr="00B8113D" w:rsidRDefault="009F0843" w:rsidP="009F0843">
      <w:pPr>
        <w:pStyle w:val="INCISO"/>
        <w:spacing w:after="80" w:line="360" w:lineRule="auto"/>
        <w:rPr>
          <w:rFonts w:ascii="Calibri" w:hAnsi="Calibri"/>
          <w:sz w:val="24"/>
          <w:szCs w:val="24"/>
        </w:rPr>
      </w:pPr>
    </w:p>
    <w:p w14:paraId="632BCC60" w14:textId="77777777" w:rsidR="009F0843" w:rsidRPr="00B8113D" w:rsidRDefault="009F0843" w:rsidP="009F0843">
      <w:pPr>
        <w:pStyle w:val="INCISO"/>
        <w:spacing w:after="80" w:line="360" w:lineRule="auto"/>
        <w:rPr>
          <w:rFonts w:ascii="Calibri" w:hAnsi="Calibri"/>
          <w:sz w:val="24"/>
          <w:szCs w:val="24"/>
        </w:rPr>
      </w:pPr>
      <w:r w:rsidRPr="00B8113D">
        <w:rPr>
          <w:rFonts w:ascii="Calibri" w:hAnsi="Calibri"/>
          <w:sz w:val="24"/>
          <w:szCs w:val="24"/>
        </w:rPr>
        <w:t xml:space="preserve">En el caso de </w:t>
      </w:r>
      <w:r w:rsidRPr="00B8113D">
        <w:rPr>
          <w:rFonts w:ascii="Calibri" w:hAnsi="Calibri"/>
          <w:b/>
          <w:sz w:val="24"/>
          <w:szCs w:val="24"/>
        </w:rPr>
        <w:t>doctorados</w:t>
      </w:r>
      <w:r w:rsidRPr="00B8113D">
        <w:rPr>
          <w:rFonts w:ascii="Calibri" w:hAnsi="Calibri"/>
          <w:sz w:val="24"/>
          <w:szCs w:val="24"/>
        </w:rPr>
        <w:t>:</w:t>
      </w:r>
    </w:p>
    <w:p w14:paraId="224C6AC6" w14:textId="77777777" w:rsidR="009F0843" w:rsidRPr="00B8113D" w:rsidRDefault="009F0843" w:rsidP="009F0843">
      <w:pPr>
        <w:pStyle w:val="ROMANOS"/>
        <w:numPr>
          <w:ilvl w:val="0"/>
          <w:numId w:val="26"/>
        </w:numPr>
        <w:tabs>
          <w:tab w:val="clear" w:pos="720"/>
        </w:tabs>
        <w:spacing w:after="80" w:line="360" w:lineRule="auto"/>
        <w:ind w:left="1843" w:hanging="283"/>
        <w:rPr>
          <w:rFonts w:ascii="Calibri" w:hAnsi="Calibri"/>
          <w:sz w:val="24"/>
          <w:szCs w:val="24"/>
        </w:rPr>
      </w:pPr>
      <w:r w:rsidRPr="00B8113D">
        <w:rPr>
          <w:rFonts w:ascii="Calibri" w:hAnsi="Calibri"/>
          <w:sz w:val="24"/>
          <w:szCs w:val="24"/>
        </w:rPr>
        <w:lastRenderedPageBreak/>
        <w:t>Estar dirigidos a la formación de investigadores con dominio de temas particulares de un área. Los egresados deberán ser capaces de generar nuevo conocimiento en forma independiente y de aplicar el conocimiento en forma original e innovadora.</w:t>
      </w:r>
    </w:p>
    <w:p w14:paraId="68A8F6FC" w14:textId="77777777" w:rsidR="009F0843" w:rsidRPr="00B8113D" w:rsidRDefault="009F0843" w:rsidP="009F0843">
      <w:pPr>
        <w:pStyle w:val="ROMANOS"/>
        <w:numPr>
          <w:ilvl w:val="0"/>
          <w:numId w:val="26"/>
        </w:numPr>
        <w:tabs>
          <w:tab w:val="clear" w:pos="720"/>
        </w:tabs>
        <w:spacing w:after="80" w:line="360" w:lineRule="auto"/>
        <w:ind w:left="1843" w:hanging="283"/>
        <w:rPr>
          <w:rFonts w:ascii="Calibri" w:hAnsi="Calibri"/>
          <w:sz w:val="24"/>
          <w:szCs w:val="24"/>
        </w:rPr>
      </w:pPr>
      <w:r w:rsidRPr="00B8113D">
        <w:rPr>
          <w:rFonts w:ascii="Calibri" w:hAnsi="Calibri"/>
          <w:sz w:val="24"/>
          <w:szCs w:val="24"/>
        </w:rPr>
        <w:t>Tener por lo menos como antecedente académico el título de maestría o haber cubierto el total de créditos de maestría, cuando se curse como opción de titulación de ésta.</w:t>
      </w:r>
    </w:p>
    <w:p w14:paraId="3517FF35" w14:textId="77777777" w:rsidR="009F0843" w:rsidRPr="00B8113D" w:rsidRDefault="009F0843" w:rsidP="009F0843">
      <w:pPr>
        <w:pStyle w:val="ROMANOS"/>
        <w:numPr>
          <w:ilvl w:val="0"/>
          <w:numId w:val="26"/>
        </w:numPr>
        <w:tabs>
          <w:tab w:val="clear" w:pos="720"/>
        </w:tabs>
        <w:spacing w:after="80" w:line="360" w:lineRule="auto"/>
        <w:ind w:left="1843" w:hanging="283"/>
        <w:rPr>
          <w:rFonts w:ascii="Calibri" w:hAnsi="Calibri"/>
          <w:sz w:val="24"/>
          <w:szCs w:val="24"/>
        </w:rPr>
      </w:pPr>
      <w:r w:rsidRPr="00B8113D">
        <w:rPr>
          <w:rFonts w:ascii="Calibri" w:hAnsi="Calibri"/>
          <w:sz w:val="24"/>
          <w:szCs w:val="24"/>
        </w:rPr>
        <w:t>Estar integrados por 105 créditos después de la especialidad o 75 después de la maestría.</w:t>
      </w:r>
    </w:p>
    <w:p w14:paraId="74A6700A" w14:textId="77777777" w:rsidR="009F0843" w:rsidRPr="00B8113D" w:rsidRDefault="009F0843" w:rsidP="009F0843">
      <w:pPr>
        <w:pStyle w:val="ROMANOS"/>
        <w:numPr>
          <w:ilvl w:val="0"/>
          <w:numId w:val="26"/>
        </w:numPr>
        <w:tabs>
          <w:tab w:val="clear" w:pos="720"/>
        </w:tabs>
        <w:spacing w:after="80" w:line="360" w:lineRule="auto"/>
        <w:ind w:left="1843" w:hanging="283"/>
        <w:rPr>
          <w:rFonts w:ascii="Calibri" w:hAnsi="Calibri"/>
          <w:sz w:val="24"/>
          <w:szCs w:val="24"/>
        </w:rPr>
      </w:pPr>
      <w:r w:rsidRPr="00B8113D">
        <w:rPr>
          <w:rFonts w:ascii="Calibri" w:hAnsi="Calibri"/>
          <w:sz w:val="24"/>
          <w:szCs w:val="24"/>
        </w:rPr>
        <w:t>En la impartición de cada plan de estudios de doctorado, la institución deberá contar como mínimo con un académico de tiempo completo, activo en investigación, por cada 5 alumnos, para atender específicamente el plan de estudios para el que se solicita el RVOE; presentando por lo menos uno como propuesta en el Formato 4 de la solicitud de RVOE.</w:t>
      </w:r>
    </w:p>
    <w:p w14:paraId="30251D08" w14:textId="77777777" w:rsidR="009F0843" w:rsidRPr="00B8113D" w:rsidRDefault="009F0843" w:rsidP="009F0843">
      <w:pPr>
        <w:spacing w:line="360" w:lineRule="auto"/>
        <w:rPr>
          <w:rFonts w:ascii="Calibri" w:hAnsi="Calibri"/>
          <w:b/>
          <w:szCs w:val="24"/>
        </w:rPr>
      </w:pPr>
    </w:p>
    <w:p w14:paraId="1AD776E1" w14:textId="77777777" w:rsidR="009F0843" w:rsidRPr="00B8113D" w:rsidRDefault="009F0843" w:rsidP="009F0843">
      <w:pPr>
        <w:spacing w:line="360" w:lineRule="auto"/>
        <w:rPr>
          <w:rFonts w:ascii="Calibri" w:hAnsi="Calibri"/>
          <w:b/>
          <w:szCs w:val="24"/>
        </w:rPr>
      </w:pPr>
      <w:r w:rsidRPr="00B8113D">
        <w:rPr>
          <w:rFonts w:ascii="Calibri" w:hAnsi="Calibri"/>
          <w:b/>
          <w:szCs w:val="24"/>
        </w:rPr>
        <w:t>12.2 Modalidades educativas</w:t>
      </w:r>
    </w:p>
    <w:p w14:paraId="56F84757"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 xml:space="preserve">Las instituciones de educación superior, podrán presentar sus planes y programas de estudio en las siguientes modalidades: </w:t>
      </w:r>
    </w:p>
    <w:p w14:paraId="0DD5B7E4" w14:textId="77777777" w:rsidR="009F0843" w:rsidRPr="00B8113D" w:rsidRDefault="009F0843" w:rsidP="009F0843">
      <w:pPr>
        <w:spacing w:line="360" w:lineRule="auto"/>
        <w:jc w:val="both"/>
        <w:rPr>
          <w:rFonts w:ascii="Calibri" w:hAnsi="Calibri"/>
          <w:szCs w:val="24"/>
        </w:rPr>
      </w:pPr>
    </w:p>
    <w:p w14:paraId="5AFC4CCA" w14:textId="77777777" w:rsidR="009F0843" w:rsidRPr="00B8113D" w:rsidRDefault="009F0843" w:rsidP="009F0843">
      <w:pPr>
        <w:pStyle w:val="Prrafodelista"/>
        <w:numPr>
          <w:ilvl w:val="2"/>
          <w:numId w:val="22"/>
        </w:numPr>
        <w:spacing w:line="360" w:lineRule="auto"/>
        <w:ind w:left="709" w:hanging="283"/>
        <w:jc w:val="both"/>
        <w:rPr>
          <w:rFonts w:ascii="Calibri" w:hAnsi="Calibri"/>
          <w:b/>
          <w:szCs w:val="24"/>
        </w:rPr>
      </w:pPr>
      <w:r w:rsidRPr="00B8113D">
        <w:rPr>
          <w:rFonts w:ascii="Calibri" w:hAnsi="Calibri"/>
          <w:b/>
          <w:szCs w:val="24"/>
        </w:rPr>
        <w:t>Modalidad escolarizada</w:t>
      </w:r>
    </w:p>
    <w:p w14:paraId="1C1ACC9C" w14:textId="77777777" w:rsidR="009F0843" w:rsidRPr="00B8113D" w:rsidRDefault="009F0843" w:rsidP="009F0843">
      <w:pPr>
        <w:spacing w:line="360" w:lineRule="auto"/>
        <w:ind w:left="709"/>
        <w:jc w:val="both"/>
        <w:rPr>
          <w:rFonts w:ascii="Calibri" w:hAnsi="Calibri"/>
          <w:szCs w:val="24"/>
        </w:rPr>
      </w:pPr>
      <w:r w:rsidRPr="00B8113D">
        <w:rPr>
          <w:rFonts w:ascii="Calibri" w:hAnsi="Calibri"/>
          <w:szCs w:val="24"/>
        </w:rPr>
        <w:t>Es el conjunto de servicios educativos que de manera presencial, imparten las instituciones de Educación Superior.</w:t>
      </w:r>
    </w:p>
    <w:p w14:paraId="4B282D60" w14:textId="77777777" w:rsidR="009F0843" w:rsidRPr="00B8113D" w:rsidRDefault="009F0843" w:rsidP="009F0843">
      <w:pPr>
        <w:pStyle w:val="Prrafodelista"/>
        <w:numPr>
          <w:ilvl w:val="0"/>
          <w:numId w:val="27"/>
        </w:numPr>
        <w:spacing w:line="360" w:lineRule="auto"/>
        <w:jc w:val="both"/>
        <w:rPr>
          <w:rFonts w:ascii="Calibri" w:hAnsi="Calibri"/>
          <w:szCs w:val="24"/>
        </w:rPr>
      </w:pPr>
      <w:r w:rsidRPr="00B8113D">
        <w:rPr>
          <w:rFonts w:ascii="Calibri" w:hAnsi="Calibri"/>
          <w:szCs w:val="24"/>
        </w:rPr>
        <w:t>Implica proporcionar a cada alumno un espacio físico para recibir formación académica de manera sistemática, es decir, en horarios y calendarios preestablecidos.</w:t>
      </w:r>
    </w:p>
    <w:p w14:paraId="5F619843" w14:textId="77777777" w:rsidR="009F0843" w:rsidRPr="00B8113D" w:rsidRDefault="009F0843" w:rsidP="009F0843">
      <w:pPr>
        <w:pStyle w:val="Prrafodelista"/>
        <w:numPr>
          <w:ilvl w:val="0"/>
          <w:numId w:val="27"/>
        </w:numPr>
        <w:spacing w:line="360" w:lineRule="auto"/>
        <w:jc w:val="both"/>
        <w:rPr>
          <w:rFonts w:ascii="Calibri" w:hAnsi="Calibri"/>
          <w:szCs w:val="24"/>
        </w:rPr>
      </w:pPr>
      <w:r w:rsidRPr="00B8113D">
        <w:rPr>
          <w:rFonts w:ascii="Calibri" w:hAnsi="Calibri"/>
          <w:szCs w:val="24"/>
        </w:rPr>
        <w:t>Esta modalidad requiere instalaciones sólidas y completas en el campus institucional.</w:t>
      </w:r>
    </w:p>
    <w:p w14:paraId="3E1B1AC1" w14:textId="77777777" w:rsidR="009F0843" w:rsidRPr="00B8113D" w:rsidRDefault="009F0843" w:rsidP="009F0843">
      <w:pPr>
        <w:pStyle w:val="Prrafodelista"/>
        <w:numPr>
          <w:ilvl w:val="0"/>
          <w:numId w:val="28"/>
        </w:numPr>
        <w:spacing w:line="360" w:lineRule="auto"/>
        <w:jc w:val="both"/>
        <w:rPr>
          <w:rFonts w:ascii="Calibri" w:hAnsi="Calibri"/>
          <w:szCs w:val="24"/>
        </w:rPr>
      </w:pPr>
      <w:r w:rsidRPr="00B8113D">
        <w:rPr>
          <w:rFonts w:ascii="Calibri" w:hAnsi="Calibri"/>
          <w:szCs w:val="24"/>
        </w:rPr>
        <w:t>El carácter presencial no debe impedir la flexibilidad en la formación del alumno en cuanto a conocimientos y experiencias adquiridos fuera del campus o fuera de los horarios institucionales.</w:t>
      </w:r>
    </w:p>
    <w:p w14:paraId="30DE44D7" w14:textId="77777777" w:rsidR="009F0843" w:rsidRPr="00B8113D" w:rsidRDefault="009F0843" w:rsidP="009F0843">
      <w:pPr>
        <w:pStyle w:val="Prrafodelista"/>
        <w:numPr>
          <w:ilvl w:val="0"/>
          <w:numId w:val="28"/>
        </w:numPr>
        <w:spacing w:line="360" w:lineRule="auto"/>
        <w:jc w:val="both"/>
        <w:rPr>
          <w:rFonts w:ascii="Calibri" w:hAnsi="Calibri"/>
          <w:szCs w:val="24"/>
        </w:rPr>
      </w:pPr>
      <w:r w:rsidRPr="00B8113D">
        <w:rPr>
          <w:rFonts w:ascii="Calibri" w:hAnsi="Calibri"/>
          <w:szCs w:val="24"/>
        </w:rPr>
        <w:lastRenderedPageBreak/>
        <w:t>Los planes y programas de estudio en la modalidad escolarizada deberán establecer como mínimo bajo la conducción de un académico, el 80 por ciento de créditos del plan de estudios.</w:t>
      </w:r>
    </w:p>
    <w:p w14:paraId="5A03C711" w14:textId="77777777" w:rsidR="009F0843" w:rsidRPr="00B8113D" w:rsidRDefault="009F0843" w:rsidP="009F0843">
      <w:pPr>
        <w:pStyle w:val="texto"/>
        <w:spacing w:after="80" w:line="360" w:lineRule="auto"/>
        <w:ind w:left="720" w:firstLine="0"/>
        <w:rPr>
          <w:rFonts w:ascii="Calibri" w:hAnsi="Calibri"/>
          <w:sz w:val="24"/>
          <w:szCs w:val="24"/>
        </w:rPr>
      </w:pPr>
    </w:p>
    <w:p w14:paraId="5DF8C4A5" w14:textId="77777777" w:rsidR="009F0843" w:rsidRPr="00B8113D" w:rsidRDefault="009F0843" w:rsidP="009F0843">
      <w:pPr>
        <w:pStyle w:val="Prrafodelista"/>
        <w:numPr>
          <w:ilvl w:val="2"/>
          <w:numId w:val="22"/>
        </w:numPr>
        <w:spacing w:line="360" w:lineRule="auto"/>
        <w:ind w:left="709" w:hanging="283"/>
        <w:jc w:val="both"/>
        <w:rPr>
          <w:rFonts w:ascii="Calibri" w:hAnsi="Calibri"/>
          <w:b/>
          <w:szCs w:val="24"/>
        </w:rPr>
      </w:pPr>
      <w:r w:rsidRPr="00B8113D">
        <w:rPr>
          <w:rFonts w:ascii="Calibri" w:hAnsi="Calibri"/>
          <w:b/>
          <w:szCs w:val="24"/>
        </w:rPr>
        <w:t>Modalidad no escolarizada</w:t>
      </w:r>
    </w:p>
    <w:p w14:paraId="2B9CD63E" w14:textId="77777777" w:rsidR="009F0843" w:rsidRPr="00B8113D" w:rsidRDefault="009F0843" w:rsidP="009F0843">
      <w:pPr>
        <w:pStyle w:val="texto"/>
        <w:spacing w:after="84" w:line="360" w:lineRule="auto"/>
        <w:ind w:firstLine="0"/>
        <w:rPr>
          <w:rFonts w:ascii="Calibri" w:hAnsi="Calibri"/>
          <w:sz w:val="24"/>
          <w:szCs w:val="24"/>
        </w:rPr>
      </w:pPr>
      <w:r w:rsidRPr="00B8113D">
        <w:rPr>
          <w:rFonts w:ascii="Calibri" w:hAnsi="Calibri"/>
          <w:sz w:val="24"/>
          <w:szCs w:val="24"/>
        </w:rPr>
        <w:t>Los planes y programas de estudio en la modalidad no escolarizada se destinan a estudiantes que adquieren una formación asistiendo al campo institucional en una carga horaria mínima, es decir, para aquellos que por factores de tiempo, distancia u ocupación no pueden asistir continuamente a la formación en las instalaciones del campus, sin menoscabo de las necesidades de asesoría académica propias del plan y programa de estudios o bien de cada estudiante.</w:t>
      </w:r>
    </w:p>
    <w:p w14:paraId="3AD3DC5E" w14:textId="77777777" w:rsidR="009F0843" w:rsidRPr="00B8113D" w:rsidRDefault="009F0843" w:rsidP="009F0843">
      <w:pPr>
        <w:spacing w:line="360" w:lineRule="auto"/>
        <w:jc w:val="both"/>
        <w:rPr>
          <w:rFonts w:ascii="Calibri" w:hAnsi="Calibri"/>
          <w:szCs w:val="24"/>
          <w:lang w:val="es-ES_tradnl"/>
        </w:rPr>
      </w:pPr>
    </w:p>
    <w:p w14:paraId="6CB9E5CD" w14:textId="77777777" w:rsidR="009F0843" w:rsidRPr="00B8113D" w:rsidRDefault="009F0843" w:rsidP="009F0843">
      <w:pPr>
        <w:numPr>
          <w:ilvl w:val="0"/>
          <w:numId w:val="29"/>
        </w:numPr>
        <w:spacing w:line="360" w:lineRule="auto"/>
        <w:jc w:val="both"/>
        <w:rPr>
          <w:rFonts w:ascii="Calibri" w:hAnsi="Calibri"/>
          <w:szCs w:val="24"/>
        </w:rPr>
      </w:pPr>
      <w:r w:rsidRPr="00B8113D">
        <w:rPr>
          <w:rFonts w:ascii="Calibri" w:hAnsi="Calibri"/>
          <w:szCs w:val="24"/>
        </w:rPr>
        <w:t>En esta modalidad, la necesidad de la continua presencia del alumno en el campus es sustituida por la institución, proporcionándole todos aquellos elementos que le permiten al alumno lograr su formación a distancia. Por lo que la institución deberá garantizar la apertura y flexibilidad de los recursos didácticos de auto acceso, del equipo de informática y telecomunicaciones, del cuerpo académico y de una adecuada administración escolar.</w:t>
      </w:r>
    </w:p>
    <w:p w14:paraId="32B1D9A4" w14:textId="77777777" w:rsidR="009F0843" w:rsidRPr="00B8113D" w:rsidRDefault="009F0843" w:rsidP="009F0843">
      <w:pPr>
        <w:numPr>
          <w:ilvl w:val="0"/>
          <w:numId w:val="29"/>
        </w:numPr>
        <w:spacing w:line="360" w:lineRule="auto"/>
        <w:jc w:val="both"/>
        <w:rPr>
          <w:rFonts w:ascii="Calibri" w:hAnsi="Calibri"/>
          <w:szCs w:val="24"/>
        </w:rPr>
      </w:pPr>
      <w:r w:rsidRPr="00B8113D">
        <w:rPr>
          <w:rFonts w:ascii="Calibri" w:hAnsi="Calibri"/>
          <w:szCs w:val="24"/>
        </w:rPr>
        <w:t>El carácter no presencial del alumno no debe significar la ausencia de los elementos de infraestructura institucionales necesarios para la administración del modelo, incluyendo el apoyo al desempeño del personal académico.</w:t>
      </w:r>
    </w:p>
    <w:p w14:paraId="6BF73F45" w14:textId="77777777" w:rsidR="009F0843" w:rsidRPr="00B8113D" w:rsidRDefault="009F0843" w:rsidP="009F0843">
      <w:pPr>
        <w:numPr>
          <w:ilvl w:val="0"/>
          <w:numId w:val="29"/>
        </w:numPr>
        <w:spacing w:line="360" w:lineRule="auto"/>
        <w:jc w:val="both"/>
        <w:rPr>
          <w:rFonts w:ascii="Calibri" w:hAnsi="Calibri"/>
          <w:szCs w:val="24"/>
        </w:rPr>
      </w:pPr>
      <w:r w:rsidRPr="00B8113D">
        <w:rPr>
          <w:rFonts w:ascii="Calibri" w:hAnsi="Calibri"/>
          <w:szCs w:val="24"/>
        </w:rPr>
        <w:t>Los planes y programas de estudio en la modalidad no escolarizada deberán establecer como máximo bajo la conducción de un académico, el 30 por ciento de créditos del plan de estudios.</w:t>
      </w:r>
    </w:p>
    <w:p w14:paraId="074319FA" w14:textId="77777777" w:rsidR="009F0843" w:rsidRPr="00B8113D" w:rsidRDefault="009F0843" w:rsidP="009F0843">
      <w:pPr>
        <w:spacing w:line="360" w:lineRule="auto"/>
        <w:jc w:val="both"/>
        <w:rPr>
          <w:rFonts w:ascii="Calibri" w:hAnsi="Calibri"/>
          <w:szCs w:val="24"/>
          <w:lang w:val="es-ES_tradnl"/>
        </w:rPr>
      </w:pPr>
    </w:p>
    <w:p w14:paraId="3448527B"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 xml:space="preserve">Para obtener el RVOE de un programa académico a impartirse en la </w:t>
      </w:r>
      <w:r w:rsidRPr="00B8113D">
        <w:rPr>
          <w:rFonts w:ascii="Calibri" w:hAnsi="Calibri"/>
          <w:b/>
          <w:szCs w:val="24"/>
        </w:rPr>
        <w:t>modalidad no escolarizada</w:t>
      </w:r>
      <w:r w:rsidRPr="00B8113D">
        <w:rPr>
          <w:rFonts w:ascii="Calibri" w:hAnsi="Calibri"/>
          <w:szCs w:val="24"/>
        </w:rPr>
        <w:t>, las instituciones particulares de Educación Superior deberán presentar, además de los elementos descritos anteriormente, los siguientes:</w:t>
      </w:r>
    </w:p>
    <w:p w14:paraId="5590F72C" w14:textId="77777777" w:rsidR="009F0843" w:rsidRPr="00B8113D" w:rsidRDefault="009F0843" w:rsidP="009F0843">
      <w:pPr>
        <w:spacing w:line="360" w:lineRule="auto"/>
        <w:jc w:val="both"/>
        <w:rPr>
          <w:rFonts w:ascii="Calibri" w:hAnsi="Calibri"/>
          <w:szCs w:val="24"/>
        </w:rPr>
      </w:pPr>
    </w:p>
    <w:p w14:paraId="35673F8E" w14:textId="77777777" w:rsidR="009F0843" w:rsidRPr="00B8113D" w:rsidRDefault="009F0843" w:rsidP="009F0843">
      <w:pPr>
        <w:spacing w:line="360" w:lineRule="auto"/>
        <w:ind w:left="360"/>
        <w:jc w:val="both"/>
        <w:rPr>
          <w:rFonts w:ascii="Calibri" w:hAnsi="Calibri"/>
          <w:szCs w:val="24"/>
        </w:rPr>
      </w:pPr>
      <w:r w:rsidRPr="00B8113D">
        <w:rPr>
          <w:rFonts w:ascii="Calibri" w:hAnsi="Calibri"/>
          <w:szCs w:val="24"/>
        </w:rPr>
        <w:t>Paquete didáctico de cada una de las asignaturas con los siguientes elementos:</w:t>
      </w:r>
    </w:p>
    <w:p w14:paraId="54FE0BFE" w14:textId="77777777" w:rsidR="009F0843" w:rsidRPr="00B8113D" w:rsidRDefault="009F0843" w:rsidP="009F0843">
      <w:pPr>
        <w:numPr>
          <w:ilvl w:val="1"/>
          <w:numId w:val="30"/>
        </w:numPr>
        <w:spacing w:line="360" w:lineRule="auto"/>
        <w:jc w:val="both"/>
        <w:rPr>
          <w:rFonts w:ascii="Calibri" w:hAnsi="Calibri"/>
          <w:szCs w:val="24"/>
        </w:rPr>
      </w:pPr>
      <w:r w:rsidRPr="00B8113D">
        <w:rPr>
          <w:rFonts w:ascii="Calibri" w:hAnsi="Calibri"/>
          <w:szCs w:val="24"/>
        </w:rPr>
        <w:t>Manual del estudiante, con las recomendaciones para el estudio del material didáctico a fin de facilitar el estudio independiente.</w:t>
      </w:r>
    </w:p>
    <w:p w14:paraId="311EEE35" w14:textId="77777777" w:rsidR="009F0843" w:rsidRPr="00B8113D" w:rsidRDefault="009F0843" w:rsidP="009F0843">
      <w:pPr>
        <w:numPr>
          <w:ilvl w:val="1"/>
          <w:numId w:val="30"/>
        </w:numPr>
        <w:spacing w:line="360" w:lineRule="auto"/>
        <w:jc w:val="both"/>
        <w:rPr>
          <w:rFonts w:ascii="Calibri" w:hAnsi="Calibri"/>
          <w:szCs w:val="24"/>
        </w:rPr>
      </w:pPr>
      <w:r w:rsidRPr="00B8113D">
        <w:rPr>
          <w:rFonts w:ascii="Calibri" w:hAnsi="Calibri"/>
          <w:szCs w:val="24"/>
        </w:rPr>
        <w:t>Texto de autoenseñanza, que deberá contener los siguientes apartados:</w:t>
      </w:r>
    </w:p>
    <w:p w14:paraId="0AA5466B" w14:textId="77777777" w:rsidR="009F0843" w:rsidRPr="00B8113D" w:rsidRDefault="009F0843" w:rsidP="009F0843">
      <w:pPr>
        <w:pStyle w:val="Prrafodelista"/>
        <w:numPr>
          <w:ilvl w:val="0"/>
          <w:numId w:val="31"/>
        </w:numPr>
        <w:spacing w:line="360" w:lineRule="auto"/>
        <w:jc w:val="both"/>
        <w:rPr>
          <w:rFonts w:ascii="Calibri" w:hAnsi="Calibri"/>
          <w:szCs w:val="24"/>
        </w:rPr>
      </w:pPr>
      <w:r w:rsidRPr="00B8113D">
        <w:rPr>
          <w:rFonts w:ascii="Calibri" w:hAnsi="Calibri"/>
          <w:szCs w:val="24"/>
        </w:rPr>
        <w:lastRenderedPageBreak/>
        <w:t>Presentación  (introducción a la materia, recomendaciones al estudiante para el estudio del material, etc.)</w:t>
      </w:r>
    </w:p>
    <w:p w14:paraId="018B1E36" w14:textId="77777777" w:rsidR="009F0843" w:rsidRPr="00B8113D" w:rsidRDefault="009F0843" w:rsidP="009F0843">
      <w:pPr>
        <w:pStyle w:val="Prrafodelista"/>
        <w:numPr>
          <w:ilvl w:val="0"/>
          <w:numId w:val="31"/>
        </w:numPr>
        <w:spacing w:line="360" w:lineRule="auto"/>
        <w:jc w:val="both"/>
        <w:rPr>
          <w:rFonts w:ascii="Calibri" w:hAnsi="Calibri"/>
          <w:szCs w:val="24"/>
        </w:rPr>
      </w:pPr>
      <w:r w:rsidRPr="00B8113D">
        <w:rPr>
          <w:rFonts w:ascii="Calibri" w:hAnsi="Calibri"/>
          <w:szCs w:val="24"/>
        </w:rPr>
        <w:t>Programa de estudios por asignatura.</w:t>
      </w:r>
    </w:p>
    <w:p w14:paraId="5112BEF4" w14:textId="77777777" w:rsidR="009F0843" w:rsidRPr="00B8113D" w:rsidRDefault="009F0843" w:rsidP="009F0843">
      <w:pPr>
        <w:pStyle w:val="Prrafodelista"/>
        <w:numPr>
          <w:ilvl w:val="0"/>
          <w:numId w:val="31"/>
        </w:numPr>
        <w:spacing w:line="360" w:lineRule="auto"/>
        <w:jc w:val="both"/>
        <w:rPr>
          <w:rFonts w:ascii="Calibri" w:hAnsi="Calibri"/>
          <w:szCs w:val="24"/>
        </w:rPr>
      </w:pPr>
      <w:r w:rsidRPr="00B8113D">
        <w:rPr>
          <w:rFonts w:ascii="Calibri" w:hAnsi="Calibri"/>
          <w:szCs w:val="24"/>
        </w:rPr>
        <w:t>Textos de las lecturas básicas correspondientes a la unidad temática.</w:t>
      </w:r>
    </w:p>
    <w:p w14:paraId="57347F77" w14:textId="77777777" w:rsidR="009F0843" w:rsidRPr="00B8113D" w:rsidRDefault="009F0843" w:rsidP="009F0843">
      <w:pPr>
        <w:pStyle w:val="Prrafodelista"/>
        <w:numPr>
          <w:ilvl w:val="0"/>
          <w:numId w:val="31"/>
        </w:numPr>
        <w:spacing w:line="360" w:lineRule="auto"/>
        <w:jc w:val="both"/>
        <w:rPr>
          <w:rFonts w:ascii="Calibri" w:hAnsi="Calibri"/>
          <w:szCs w:val="24"/>
        </w:rPr>
      </w:pPr>
      <w:r w:rsidRPr="00B8113D">
        <w:rPr>
          <w:rFonts w:ascii="Calibri" w:hAnsi="Calibri"/>
          <w:szCs w:val="24"/>
        </w:rPr>
        <w:t>Actividades de aprendizaje y de ser el caso, los experimentos a realizar (seleccionadas de acuerdo con los objetivos y contenido).</w:t>
      </w:r>
    </w:p>
    <w:p w14:paraId="140AE1F5" w14:textId="77777777" w:rsidR="009F0843" w:rsidRPr="00B8113D" w:rsidRDefault="009F0843" w:rsidP="009F0843">
      <w:pPr>
        <w:pStyle w:val="Prrafodelista"/>
        <w:numPr>
          <w:ilvl w:val="0"/>
          <w:numId w:val="31"/>
        </w:numPr>
        <w:spacing w:line="360" w:lineRule="auto"/>
        <w:jc w:val="both"/>
        <w:rPr>
          <w:rFonts w:ascii="Calibri" w:hAnsi="Calibri"/>
          <w:szCs w:val="24"/>
        </w:rPr>
      </w:pPr>
      <w:r w:rsidRPr="00B8113D">
        <w:rPr>
          <w:rFonts w:ascii="Calibri" w:hAnsi="Calibri"/>
          <w:szCs w:val="24"/>
        </w:rPr>
        <w:t>Autoevaluación (considerando las actividades de aprendizaje recomendadas y los objetivos planteados)</w:t>
      </w:r>
    </w:p>
    <w:p w14:paraId="008B32CC" w14:textId="77777777" w:rsidR="009F0843" w:rsidRPr="00B8113D" w:rsidRDefault="009F0843" w:rsidP="009F0843">
      <w:pPr>
        <w:pStyle w:val="Prrafodelista"/>
        <w:numPr>
          <w:ilvl w:val="0"/>
          <w:numId w:val="31"/>
        </w:numPr>
        <w:spacing w:line="360" w:lineRule="auto"/>
        <w:jc w:val="both"/>
        <w:rPr>
          <w:rFonts w:ascii="Calibri" w:hAnsi="Calibri"/>
          <w:szCs w:val="24"/>
        </w:rPr>
      </w:pPr>
      <w:r w:rsidRPr="00B8113D">
        <w:rPr>
          <w:rFonts w:ascii="Calibri" w:hAnsi="Calibri"/>
          <w:szCs w:val="24"/>
        </w:rPr>
        <w:t>Los datos bibliográficos de los textos básicos y complementarios.</w:t>
      </w:r>
    </w:p>
    <w:p w14:paraId="772877D3" w14:textId="77777777" w:rsidR="009F0843" w:rsidRPr="00B8113D" w:rsidRDefault="009F0843" w:rsidP="009F0843">
      <w:pPr>
        <w:pStyle w:val="Prrafodelista"/>
        <w:numPr>
          <w:ilvl w:val="0"/>
          <w:numId w:val="31"/>
        </w:numPr>
        <w:spacing w:line="360" w:lineRule="auto"/>
        <w:jc w:val="both"/>
        <w:rPr>
          <w:rFonts w:ascii="Calibri" w:hAnsi="Calibri"/>
          <w:szCs w:val="24"/>
        </w:rPr>
      </w:pPr>
      <w:r w:rsidRPr="00B8113D">
        <w:rPr>
          <w:rFonts w:ascii="Calibri" w:hAnsi="Calibri"/>
          <w:szCs w:val="24"/>
        </w:rPr>
        <w:t>Glosario de términos propios de la asignatura</w:t>
      </w:r>
    </w:p>
    <w:p w14:paraId="6689D0F0" w14:textId="77777777" w:rsidR="009F0843" w:rsidRPr="00B8113D" w:rsidRDefault="009F0843" w:rsidP="009F0843">
      <w:pPr>
        <w:pStyle w:val="Prrafodelista"/>
        <w:numPr>
          <w:ilvl w:val="0"/>
          <w:numId w:val="31"/>
        </w:numPr>
        <w:spacing w:line="360" w:lineRule="auto"/>
        <w:jc w:val="both"/>
        <w:rPr>
          <w:rFonts w:ascii="Calibri" w:hAnsi="Calibri"/>
          <w:szCs w:val="24"/>
        </w:rPr>
      </w:pPr>
      <w:r w:rsidRPr="00B8113D">
        <w:rPr>
          <w:rFonts w:ascii="Calibri" w:hAnsi="Calibri"/>
          <w:szCs w:val="24"/>
        </w:rPr>
        <w:t>La guía de estudio.</w:t>
      </w:r>
    </w:p>
    <w:p w14:paraId="50217329" w14:textId="77777777" w:rsidR="009F0843" w:rsidRPr="00B8113D" w:rsidRDefault="009F0843" w:rsidP="009F0843">
      <w:pPr>
        <w:pStyle w:val="Prrafodelista"/>
        <w:numPr>
          <w:ilvl w:val="0"/>
          <w:numId w:val="31"/>
        </w:numPr>
        <w:spacing w:line="360" w:lineRule="auto"/>
        <w:jc w:val="both"/>
        <w:rPr>
          <w:rFonts w:ascii="Calibri" w:hAnsi="Calibri"/>
          <w:szCs w:val="24"/>
        </w:rPr>
      </w:pPr>
      <w:r w:rsidRPr="00B8113D">
        <w:rPr>
          <w:rFonts w:ascii="Calibri" w:hAnsi="Calibri"/>
          <w:szCs w:val="24"/>
        </w:rPr>
        <w:t>Los criterios aplicables en el sistema de evaluación.</w:t>
      </w:r>
    </w:p>
    <w:p w14:paraId="2E4BBBEB" w14:textId="77777777" w:rsidR="009F0843" w:rsidRPr="00B8113D" w:rsidRDefault="009F0843" w:rsidP="009F0843">
      <w:pPr>
        <w:numPr>
          <w:ilvl w:val="1"/>
          <w:numId w:val="9"/>
        </w:numPr>
        <w:spacing w:line="360" w:lineRule="auto"/>
        <w:jc w:val="both"/>
        <w:rPr>
          <w:rFonts w:ascii="Calibri" w:hAnsi="Calibri"/>
          <w:szCs w:val="24"/>
        </w:rPr>
      </w:pPr>
      <w:r w:rsidRPr="00B8113D">
        <w:rPr>
          <w:rFonts w:ascii="Calibri" w:hAnsi="Calibri"/>
          <w:szCs w:val="24"/>
        </w:rPr>
        <w:t>Manual de asesor, considerando las recomendaciones referentes a la asesoría de los estudiantes en el sistema no escolarizado y en general, las actividades propias del asesor.</w:t>
      </w:r>
    </w:p>
    <w:p w14:paraId="2A74FFE9" w14:textId="77777777" w:rsidR="009F0843" w:rsidRPr="00B8113D" w:rsidRDefault="009F0843" w:rsidP="009F0843">
      <w:pPr>
        <w:spacing w:line="360" w:lineRule="auto"/>
        <w:ind w:left="360"/>
        <w:jc w:val="both"/>
        <w:rPr>
          <w:rFonts w:ascii="Calibri" w:hAnsi="Calibri"/>
          <w:szCs w:val="24"/>
        </w:rPr>
      </w:pPr>
    </w:p>
    <w:p w14:paraId="658A69CE" w14:textId="77777777" w:rsidR="009F0843" w:rsidRPr="00B8113D" w:rsidRDefault="009F0843" w:rsidP="009F0843">
      <w:pPr>
        <w:pStyle w:val="Prrafodelista"/>
        <w:numPr>
          <w:ilvl w:val="2"/>
          <w:numId w:val="22"/>
        </w:numPr>
        <w:spacing w:line="360" w:lineRule="auto"/>
        <w:ind w:left="426" w:hanging="426"/>
        <w:jc w:val="both"/>
        <w:rPr>
          <w:rFonts w:ascii="Calibri" w:hAnsi="Calibri"/>
          <w:b/>
          <w:szCs w:val="24"/>
        </w:rPr>
      </w:pPr>
      <w:r w:rsidRPr="00B8113D">
        <w:rPr>
          <w:rFonts w:ascii="Calibri" w:hAnsi="Calibri"/>
          <w:b/>
          <w:szCs w:val="24"/>
        </w:rPr>
        <w:t>Modalidad mixta</w:t>
      </w:r>
    </w:p>
    <w:p w14:paraId="0A09EDB7"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Se caracteriza por su flexibilidad para cursar las asignaturas o módulos que integran un plan de estudios, combinando la forma presencial y no presencial. En este hibrido se mantienen, por una parte, los elementos esenciales del proceso enseñanza-aprendizaje tradicional: estudiante-profesor, y se adicionan nuevos: material didáctico, asesoría, apoyos tecnológicos, etc., que permiten satisfacer las necesidades de los estudiantes y garantizar el aprendizaje.</w:t>
      </w:r>
    </w:p>
    <w:p w14:paraId="39F12BD8" w14:textId="77777777" w:rsidR="009F0843" w:rsidRPr="00B8113D" w:rsidRDefault="009F0843" w:rsidP="009F0843">
      <w:pPr>
        <w:spacing w:line="360" w:lineRule="auto"/>
        <w:jc w:val="both"/>
        <w:rPr>
          <w:rFonts w:ascii="Calibri" w:hAnsi="Calibri"/>
          <w:szCs w:val="24"/>
        </w:rPr>
      </w:pPr>
    </w:p>
    <w:p w14:paraId="742BD74E"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 xml:space="preserve">Serán considerados como planes y programas de estudio en la modalidad mixta, aquellos que requieran del estudiante formación en el campo institucional, pero el número de horas bajo la conducción de un académico se encuentre entre el treinta y uno  y el setenta y nueve por ciento del total del plan de estudios. </w:t>
      </w:r>
    </w:p>
    <w:p w14:paraId="50EFC35F" w14:textId="77777777" w:rsidR="009F0843" w:rsidRPr="00B8113D" w:rsidRDefault="009F0843" w:rsidP="009F0843">
      <w:pPr>
        <w:spacing w:line="360" w:lineRule="auto"/>
        <w:jc w:val="both"/>
        <w:rPr>
          <w:rFonts w:ascii="Calibri" w:hAnsi="Calibri"/>
          <w:szCs w:val="24"/>
          <w:lang w:val="es-ES_tradnl"/>
        </w:rPr>
      </w:pPr>
    </w:p>
    <w:p w14:paraId="1926ED0E"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lastRenderedPageBreak/>
        <w:t xml:space="preserve">Para programas a impartirse en la </w:t>
      </w:r>
      <w:r w:rsidRPr="00B8113D">
        <w:rPr>
          <w:rFonts w:ascii="Calibri" w:hAnsi="Calibri"/>
          <w:b/>
          <w:bCs w:val="0"/>
          <w:szCs w:val="24"/>
        </w:rPr>
        <w:t>modalidad mixta</w:t>
      </w:r>
      <w:r w:rsidRPr="00B8113D">
        <w:rPr>
          <w:rFonts w:ascii="Calibri" w:hAnsi="Calibri"/>
          <w:szCs w:val="24"/>
        </w:rPr>
        <w:t>, se requerirá presentar los elementos señalados para la modalidad no escolarizada, referentes al paquete didáctico y los propios de la modalidad escolarizada (aulas, biblioteca, centro de cómputo, etc).</w:t>
      </w:r>
    </w:p>
    <w:p w14:paraId="0560E7E3" w14:textId="77777777" w:rsidR="009F0843" w:rsidRPr="00B8113D" w:rsidRDefault="009F0843" w:rsidP="009F0843">
      <w:pPr>
        <w:spacing w:line="360" w:lineRule="auto"/>
        <w:jc w:val="both"/>
        <w:rPr>
          <w:rFonts w:ascii="Calibri" w:hAnsi="Calibri"/>
          <w:szCs w:val="24"/>
        </w:rPr>
      </w:pPr>
    </w:p>
    <w:p w14:paraId="71ACB2F9"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 xml:space="preserve">En las modalidades no Escolarizada y Mixta, se deberá demostrar que la institución cuenta con la tecnología que permita la plena comunicación entre los docentes y alumnos, así como la atención a sus necesidades académicas. </w:t>
      </w:r>
    </w:p>
    <w:p w14:paraId="095AED8D" w14:textId="77777777" w:rsidR="009F0843" w:rsidRPr="00B8113D" w:rsidRDefault="009F0843" w:rsidP="009F0843">
      <w:pPr>
        <w:spacing w:line="360" w:lineRule="auto"/>
        <w:rPr>
          <w:rFonts w:ascii="Calibri" w:hAnsi="Calibri"/>
          <w:b/>
          <w:szCs w:val="24"/>
        </w:rPr>
      </w:pPr>
    </w:p>
    <w:p w14:paraId="0057EDB4" w14:textId="77777777" w:rsidR="009F0843" w:rsidRPr="00B8113D" w:rsidRDefault="009F0843" w:rsidP="009F0843">
      <w:pPr>
        <w:pStyle w:val="Prrafodelista"/>
        <w:numPr>
          <w:ilvl w:val="1"/>
          <w:numId w:val="38"/>
        </w:numPr>
        <w:spacing w:line="360" w:lineRule="auto"/>
        <w:rPr>
          <w:rFonts w:ascii="Calibri" w:hAnsi="Calibri"/>
          <w:b/>
          <w:szCs w:val="24"/>
        </w:rPr>
      </w:pPr>
      <w:r w:rsidRPr="00B8113D">
        <w:rPr>
          <w:rFonts w:ascii="Calibri" w:hAnsi="Calibri"/>
          <w:b/>
          <w:szCs w:val="24"/>
        </w:rPr>
        <w:t>Plan de estudios.</w:t>
      </w:r>
    </w:p>
    <w:p w14:paraId="4846BDB3" w14:textId="77777777" w:rsidR="009F0843" w:rsidRPr="00B8113D" w:rsidRDefault="009F0843" w:rsidP="009F0843">
      <w:pPr>
        <w:pStyle w:val="Prrafodelista"/>
        <w:numPr>
          <w:ilvl w:val="0"/>
          <w:numId w:val="37"/>
        </w:numPr>
        <w:spacing w:line="360" w:lineRule="auto"/>
        <w:rPr>
          <w:rFonts w:ascii="Calibri" w:hAnsi="Calibri"/>
          <w:b/>
          <w:szCs w:val="24"/>
        </w:rPr>
      </w:pPr>
      <w:r w:rsidRPr="00B8113D">
        <w:rPr>
          <w:rFonts w:ascii="Calibri" w:hAnsi="Calibri"/>
          <w:b/>
          <w:szCs w:val="24"/>
        </w:rPr>
        <w:t>Justificación</w:t>
      </w:r>
    </w:p>
    <w:p w14:paraId="5CE8556B"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La Justificación del plan de estudios deberá integrarse por los siguientes aspectos:</w:t>
      </w:r>
    </w:p>
    <w:p w14:paraId="5821C67B" w14:textId="77777777" w:rsidR="009F0843" w:rsidRPr="00B8113D" w:rsidRDefault="009F0843" w:rsidP="009F0843">
      <w:pPr>
        <w:pStyle w:val="Prrafodelista"/>
        <w:numPr>
          <w:ilvl w:val="2"/>
          <w:numId w:val="22"/>
        </w:numPr>
        <w:ind w:left="709" w:hanging="283"/>
        <w:jc w:val="both"/>
        <w:rPr>
          <w:rFonts w:ascii="Calibri" w:hAnsi="Calibri"/>
          <w:b/>
          <w:szCs w:val="24"/>
        </w:rPr>
      </w:pPr>
      <w:r w:rsidRPr="00B8113D">
        <w:rPr>
          <w:rFonts w:ascii="Calibri" w:hAnsi="Calibri"/>
          <w:b/>
          <w:szCs w:val="24"/>
        </w:rPr>
        <w:t>Identificación de necesidad social, profesional e Institucional.</w:t>
      </w:r>
    </w:p>
    <w:p w14:paraId="22C84A02"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La creación un plan de estudios, debe obedecer a una o más necesidades de ámbito social, profesional e institucional, de tal forma que su alcance se vea reflejado en el plano regional y estatal; por lo que aunque también debe responder a la demanda por parte de posibles candidatos, ésta no debe ser el único justificante para su creación.</w:t>
      </w:r>
    </w:p>
    <w:p w14:paraId="78CBE2B9" w14:textId="77777777" w:rsidR="009F0843" w:rsidRPr="00B8113D" w:rsidRDefault="009F0843" w:rsidP="009F0843">
      <w:pPr>
        <w:spacing w:line="360" w:lineRule="auto"/>
        <w:ind w:left="426"/>
        <w:jc w:val="both"/>
        <w:rPr>
          <w:rFonts w:ascii="Calibri" w:hAnsi="Calibri"/>
          <w:szCs w:val="24"/>
        </w:rPr>
      </w:pPr>
    </w:p>
    <w:p w14:paraId="40C5D5A8"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 xml:space="preserve">Un plan de estudios debe tener como finalidad que el egresado se integre a la sociedad siendo un individuo funcional, capaz de generar cambios sociales que cumplan con las expectativas requeridas en un perfil de egreso. </w:t>
      </w:r>
    </w:p>
    <w:p w14:paraId="00A27104" w14:textId="77777777" w:rsidR="009F0843" w:rsidRPr="00B8113D" w:rsidRDefault="009F0843" w:rsidP="009F0843">
      <w:pPr>
        <w:spacing w:line="360" w:lineRule="auto"/>
        <w:jc w:val="both"/>
        <w:rPr>
          <w:rFonts w:ascii="Calibri" w:hAnsi="Calibri"/>
          <w:szCs w:val="24"/>
        </w:rPr>
      </w:pPr>
    </w:p>
    <w:p w14:paraId="72D657E7"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Con base en lo anterior, deberá llevarse a cabo la identificación de necesidades en el ámbito social, profesional e institucional, haciendo referencia a los requerimientos de atención de la demanda en educación superior y el área del conocimiento y  región geográfica de que se trate, así como la manera en que incidirá el plan de estudios propuesto sobre las necesidades que serán resueltas por el ejercicio profesional del egresado. Se incluirán las fuentes de información correspondientes, en el que se señalaran las demandas sociales que se deben cubrir, las instituciones que imparten el mismo programa o similar en la región y en el Estado.</w:t>
      </w:r>
    </w:p>
    <w:p w14:paraId="23F734A1" w14:textId="77777777" w:rsidR="009F0843" w:rsidRPr="00B8113D" w:rsidRDefault="009F0843" w:rsidP="009F0843">
      <w:pPr>
        <w:pStyle w:val="Prrafodelista"/>
        <w:ind w:left="709"/>
        <w:jc w:val="both"/>
        <w:rPr>
          <w:rFonts w:ascii="Calibri" w:hAnsi="Calibri"/>
          <w:b/>
          <w:szCs w:val="24"/>
        </w:rPr>
      </w:pPr>
    </w:p>
    <w:p w14:paraId="5DAABF4E" w14:textId="77777777" w:rsidR="009F0843" w:rsidRPr="00B8113D" w:rsidRDefault="009F0843" w:rsidP="009F0843">
      <w:pPr>
        <w:pStyle w:val="Prrafodelista"/>
        <w:ind w:left="709"/>
        <w:jc w:val="both"/>
        <w:rPr>
          <w:rFonts w:ascii="Calibri" w:hAnsi="Calibri"/>
          <w:b/>
          <w:szCs w:val="24"/>
        </w:rPr>
      </w:pPr>
    </w:p>
    <w:p w14:paraId="7A7A03BA" w14:textId="77777777" w:rsidR="009F0843" w:rsidRPr="00B8113D" w:rsidRDefault="009F0843" w:rsidP="009F0843">
      <w:pPr>
        <w:pStyle w:val="Prrafodelista"/>
        <w:ind w:left="709"/>
        <w:jc w:val="both"/>
        <w:rPr>
          <w:rFonts w:ascii="Calibri" w:hAnsi="Calibri"/>
          <w:b/>
          <w:szCs w:val="24"/>
        </w:rPr>
      </w:pPr>
    </w:p>
    <w:p w14:paraId="35EDE218" w14:textId="77777777" w:rsidR="009F0843" w:rsidRPr="00B8113D" w:rsidRDefault="009F0843" w:rsidP="009F0843">
      <w:pPr>
        <w:pStyle w:val="Prrafodelista"/>
        <w:ind w:left="709"/>
        <w:jc w:val="both"/>
        <w:rPr>
          <w:rFonts w:ascii="Calibri" w:hAnsi="Calibri"/>
          <w:b/>
          <w:szCs w:val="24"/>
        </w:rPr>
      </w:pPr>
    </w:p>
    <w:p w14:paraId="02077F60" w14:textId="77777777" w:rsidR="009F0843" w:rsidRPr="00B8113D" w:rsidRDefault="009F0843" w:rsidP="009F0843">
      <w:pPr>
        <w:pStyle w:val="Prrafodelista"/>
        <w:numPr>
          <w:ilvl w:val="2"/>
          <w:numId w:val="22"/>
        </w:numPr>
        <w:ind w:left="709" w:hanging="283"/>
        <w:jc w:val="both"/>
        <w:rPr>
          <w:rFonts w:ascii="Calibri" w:hAnsi="Calibri"/>
          <w:b/>
          <w:szCs w:val="24"/>
        </w:rPr>
      </w:pPr>
      <w:r w:rsidRPr="00B8113D">
        <w:rPr>
          <w:rFonts w:ascii="Calibri" w:hAnsi="Calibri"/>
          <w:b/>
          <w:szCs w:val="24"/>
        </w:rPr>
        <w:lastRenderedPageBreak/>
        <w:t>Análisis cualitativo y cuantitativo</w:t>
      </w:r>
    </w:p>
    <w:p w14:paraId="74AE3261"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 xml:space="preserve">Para realizar la identificación de necesidades, la institución educativa deberá realizar un análisis tanto cualitativo, como cuantitativo. Éste deberá presentarse a través de un estudio de factibilidad contundente, en el que se demuestre la importancia de la implementación del plan de estudios en cuestión, en función de las necesidades detectadas  en el ámbito social, profesional e institucional. </w:t>
      </w:r>
    </w:p>
    <w:p w14:paraId="59CFAF65" w14:textId="77777777" w:rsidR="009F0843" w:rsidRPr="00B8113D" w:rsidRDefault="009F0843" w:rsidP="009F0843">
      <w:pPr>
        <w:spacing w:line="360" w:lineRule="auto"/>
        <w:ind w:left="426"/>
        <w:jc w:val="both"/>
        <w:rPr>
          <w:rFonts w:ascii="Calibri" w:hAnsi="Calibri"/>
          <w:szCs w:val="24"/>
        </w:rPr>
      </w:pPr>
    </w:p>
    <w:p w14:paraId="0F88A5B6"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El estudio deberá considerar la demanda de los diferentes sectores por el tipo de perfil de egreso que en el alumno formará la institución,  demostrar las oportunidades reales de trabajo que el egresado tendrá, contrastar con otros planes de la misma temática o similares, resaltando el impacto y ventajas del plan de estudios a implementar.</w:t>
      </w:r>
    </w:p>
    <w:p w14:paraId="0849FFCD" w14:textId="77777777" w:rsidR="009F0843" w:rsidRPr="00B8113D" w:rsidRDefault="009F0843" w:rsidP="009F0843">
      <w:pPr>
        <w:spacing w:line="360" w:lineRule="auto"/>
        <w:ind w:left="426"/>
        <w:jc w:val="both"/>
        <w:rPr>
          <w:rFonts w:ascii="Calibri" w:hAnsi="Calibri"/>
          <w:szCs w:val="24"/>
        </w:rPr>
      </w:pPr>
    </w:p>
    <w:p w14:paraId="19E7164B"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En caso de coincidir con otro plan será imperativo detectar un plus en la oferta a proyectar que apele a la competitividad como un valor demandante por la sociedad y el mercado reclutador de profesionales, siendo importante vigilar el panorama global actual y las futuras tendencias.</w:t>
      </w:r>
    </w:p>
    <w:p w14:paraId="514F0546" w14:textId="77777777" w:rsidR="009F0843" w:rsidRPr="00B8113D" w:rsidRDefault="009F0843" w:rsidP="009F0843">
      <w:pPr>
        <w:spacing w:line="360" w:lineRule="auto"/>
        <w:ind w:left="426"/>
        <w:jc w:val="both"/>
        <w:rPr>
          <w:rFonts w:ascii="Calibri" w:hAnsi="Calibri"/>
          <w:szCs w:val="24"/>
        </w:rPr>
      </w:pPr>
    </w:p>
    <w:p w14:paraId="5F8A39F3"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Tomando en cuenta lo anterior, la Institución deberá comunicar con claridad en su estudio, el modelo adoptado por la institución, la oferta a la comunidad estudiantil, a la sociedad y al mercado reclutador.</w:t>
      </w:r>
    </w:p>
    <w:p w14:paraId="54DE1237" w14:textId="77777777" w:rsidR="009F0843" w:rsidRPr="00B8113D" w:rsidRDefault="009F0843" w:rsidP="009F0843">
      <w:pPr>
        <w:jc w:val="both"/>
        <w:rPr>
          <w:rFonts w:ascii="Calibri" w:hAnsi="Calibri"/>
          <w:szCs w:val="24"/>
        </w:rPr>
      </w:pPr>
    </w:p>
    <w:p w14:paraId="666DBA3E" w14:textId="77777777" w:rsidR="009F0843" w:rsidRPr="00B8113D" w:rsidRDefault="009F0843" w:rsidP="009F0843">
      <w:pPr>
        <w:pStyle w:val="Prrafodelista"/>
        <w:numPr>
          <w:ilvl w:val="2"/>
          <w:numId w:val="22"/>
        </w:numPr>
        <w:ind w:left="709" w:hanging="283"/>
        <w:jc w:val="both"/>
        <w:rPr>
          <w:rFonts w:ascii="Calibri" w:hAnsi="Calibri"/>
          <w:b/>
          <w:szCs w:val="24"/>
        </w:rPr>
      </w:pPr>
      <w:r w:rsidRPr="00B8113D">
        <w:rPr>
          <w:rFonts w:ascii="Calibri" w:hAnsi="Calibri"/>
          <w:b/>
          <w:szCs w:val="24"/>
        </w:rPr>
        <w:t>Objetivo general</w:t>
      </w:r>
    </w:p>
    <w:p w14:paraId="1A8EDCCE"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El objetivo general debe expresarse como una descripción de los resultados generales que deben obtenerse en un proceso educativo, considerados valiosos por una institución, porque con éste se contribuye a satisfacer una necesidad o un conjunto de necesidades sociales; por lo que su formulación será en función de las necesidades que solventará el ejercicio del egresado y no de las propias características del egresado.</w:t>
      </w:r>
    </w:p>
    <w:p w14:paraId="75B97D1C" w14:textId="77777777" w:rsidR="009F0843" w:rsidRPr="00B8113D" w:rsidRDefault="009F0843" w:rsidP="009F0843">
      <w:pPr>
        <w:spacing w:line="360" w:lineRule="auto"/>
        <w:ind w:left="426"/>
        <w:jc w:val="both"/>
        <w:rPr>
          <w:rFonts w:ascii="Calibri" w:hAnsi="Calibri"/>
          <w:szCs w:val="24"/>
        </w:rPr>
      </w:pPr>
    </w:p>
    <w:p w14:paraId="680196CD"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Se deberá comprobar la existencia de sólo un objetivo general, congruente con el nombre, el currículum a desarrollar y perfil de egreso a obtener.</w:t>
      </w:r>
    </w:p>
    <w:p w14:paraId="20032B96" w14:textId="77777777" w:rsidR="009F0843" w:rsidRPr="00B8113D" w:rsidRDefault="009F0843" w:rsidP="009F0843">
      <w:pPr>
        <w:spacing w:line="360" w:lineRule="auto"/>
        <w:jc w:val="both"/>
        <w:rPr>
          <w:rFonts w:ascii="Calibri" w:hAnsi="Calibri"/>
          <w:szCs w:val="24"/>
        </w:rPr>
      </w:pPr>
    </w:p>
    <w:p w14:paraId="34ABEFA9" w14:textId="77777777" w:rsidR="009F0843" w:rsidRPr="00B8113D" w:rsidRDefault="009F0843" w:rsidP="009F0843">
      <w:pPr>
        <w:spacing w:line="360" w:lineRule="auto"/>
        <w:jc w:val="both"/>
        <w:rPr>
          <w:rFonts w:ascii="Calibri" w:hAnsi="Calibri"/>
          <w:szCs w:val="24"/>
        </w:rPr>
      </w:pPr>
    </w:p>
    <w:p w14:paraId="4315FBE3" w14:textId="77777777" w:rsidR="009F0843" w:rsidRPr="00B8113D" w:rsidRDefault="009F0843" w:rsidP="009F0843">
      <w:pPr>
        <w:spacing w:line="360" w:lineRule="auto"/>
        <w:jc w:val="both"/>
        <w:rPr>
          <w:rFonts w:ascii="Calibri" w:hAnsi="Calibri"/>
          <w:szCs w:val="24"/>
        </w:rPr>
      </w:pPr>
    </w:p>
    <w:p w14:paraId="3D6D16F8" w14:textId="77777777" w:rsidR="009F0843" w:rsidRPr="00B8113D" w:rsidRDefault="009F0843" w:rsidP="009F0843">
      <w:pPr>
        <w:spacing w:line="360" w:lineRule="auto"/>
        <w:jc w:val="both"/>
        <w:rPr>
          <w:rFonts w:ascii="Calibri" w:hAnsi="Calibri"/>
          <w:szCs w:val="24"/>
        </w:rPr>
      </w:pPr>
    </w:p>
    <w:p w14:paraId="1D170A54" w14:textId="77777777" w:rsidR="009F0843" w:rsidRPr="00B8113D" w:rsidRDefault="009F0843" w:rsidP="009F0843">
      <w:pPr>
        <w:pStyle w:val="Prrafodelista"/>
        <w:numPr>
          <w:ilvl w:val="2"/>
          <w:numId w:val="22"/>
        </w:numPr>
        <w:ind w:left="709" w:hanging="283"/>
        <w:jc w:val="both"/>
        <w:rPr>
          <w:rFonts w:ascii="Calibri" w:hAnsi="Calibri"/>
          <w:b/>
          <w:szCs w:val="24"/>
        </w:rPr>
      </w:pPr>
      <w:r w:rsidRPr="00B8113D">
        <w:rPr>
          <w:rFonts w:ascii="Calibri" w:hAnsi="Calibri"/>
          <w:b/>
          <w:szCs w:val="24"/>
        </w:rPr>
        <w:t>Perfil de ingreso</w:t>
      </w:r>
    </w:p>
    <w:p w14:paraId="17F3F104"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 xml:space="preserve">A través del perfil de ingreso se definirán las características del alumno insumo, mismas que permitirán lograr el objetivo del plan de estudios mediante la transformación del estudiante a lo largo del proceso de enseñanza- aprendizaje. </w:t>
      </w:r>
    </w:p>
    <w:p w14:paraId="0471D849" w14:textId="77777777" w:rsidR="009F0843" w:rsidRPr="00B8113D" w:rsidRDefault="009F0843" w:rsidP="009F0843">
      <w:pPr>
        <w:spacing w:line="360" w:lineRule="auto"/>
        <w:ind w:left="426"/>
        <w:jc w:val="both"/>
        <w:rPr>
          <w:rFonts w:ascii="Calibri" w:hAnsi="Calibri"/>
          <w:szCs w:val="24"/>
        </w:rPr>
      </w:pPr>
    </w:p>
    <w:p w14:paraId="1E8313FB"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Dichas características deberán ser evaluables y por lo tanto objetivas; a través de éstas, la institución educativa podrá determinar si el aspirante cuenta con las actitudes, intereses, antecedentes académicos, culturales, entre otras, que posibiliten su formación, dando pie a la exitosa conclusión de sus estudios. Asimismo, en el perfil de ingreso será conveniente incluir los valores que se identifican con la filosofía institucional; todo esto, con el propósito de que el aspirante concuerde con el tipo de insumo que se requiere para transformarlo en el egresado deseado.</w:t>
      </w:r>
    </w:p>
    <w:p w14:paraId="25A24526" w14:textId="77777777" w:rsidR="009F0843" w:rsidRPr="00B8113D" w:rsidRDefault="009F0843" w:rsidP="009F0843">
      <w:pPr>
        <w:spacing w:line="360" w:lineRule="auto"/>
        <w:ind w:left="426"/>
        <w:jc w:val="both"/>
        <w:rPr>
          <w:rFonts w:ascii="Calibri" w:hAnsi="Calibri"/>
          <w:szCs w:val="24"/>
        </w:rPr>
      </w:pPr>
    </w:p>
    <w:p w14:paraId="5D4388C9" w14:textId="77777777" w:rsidR="009F0843" w:rsidRPr="00B8113D" w:rsidRDefault="009F0843" w:rsidP="009F0843">
      <w:pPr>
        <w:pStyle w:val="Prrafodelista"/>
        <w:numPr>
          <w:ilvl w:val="2"/>
          <w:numId w:val="22"/>
        </w:numPr>
        <w:ind w:left="709" w:hanging="283"/>
        <w:jc w:val="both"/>
        <w:rPr>
          <w:rFonts w:ascii="Calibri" w:hAnsi="Calibri"/>
          <w:b/>
          <w:szCs w:val="24"/>
        </w:rPr>
      </w:pPr>
      <w:r w:rsidRPr="00B8113D">
        <w:rPr>
          <w:rFonts w:ascii="Calibri" w:hAnsi="Calibri"/>
          <w:b/>
          <w:szCs w:val="24"/>
        </w:rPr>
        <w:t xml:space="preserve">Perfil del egresado: </w:t>
      </w:r>
    </w:p>
    <w:p w14:paraId="02E379E3" w14:textId="77777777" w:rsidR="009F0843" w:rsidRPr="00B8113D" w:rsidRDefault="009F0843" w:rsidP="009F0843">
      <w:pPr>
        <w:spacing w:line="360" w:lineRule="auto"/>
        <w:ind w:left="426"/>
        <w:contextualSpacing/>
        <w:jc w:val="both"/>
        <w:rPr>
          <w:rFonts w:ascii="Calibri" w:hAnsi="Calibri"/>
          <w:szCs w:val="24"/>
        </w:rPr>
      </w:pPr>
      <w:r w:rsidRPr="00B8113D">
        <w:rPr>
          <w:rFonts w:ascii="Calibri" w:hAnsi="Calibri"/>
          <w:szCs w:val="24"/>
        </w:rPr>
        <w:t xml:space="preserve">A través de </w:t>
      </w:r>
      <w:r w:rsidRPr="00B8113D">
        <w:rPr>
          <w:rFonts w:ascii="Calibri" w:hAnsi="Calibri" w:cs="Calibri"/>
          <w:lang w:val="es-ES_tradnl"/>
        </w:rPr>
        <w:t>éste se describirá cómo será el alumno producto del sistema para el cual se desarrolla el plan de estudios, los cuales deberán atender las necesidades de la sociedad</w:t>
      </w:r>
      <w:r w:rsidRPr="00B8113D">
        <w:rPr>
          <w:rFonts w:ascii="Calibri" w:hAnsi="Calibri"/>
          <w:szCs w:val="24"/>
        </w:rPr>
        <w:t xml:space="preserve"> detectadas. En él se describirán los conocimientos, habilidades, actitudes y valores que el egresado obtendrá durante su proceso de formación. Este perfil deberá además considerar la posibilidad de un mercado de trabajo real, vinculado con la necesidad y problemática a atender en la población.</w:t>
      </w:r>
    </w:p>
    <w:p w14:paraId="6BC7BE66" w14:textId="77777777" w:rsidR="009F0843" w:rsidRPr="00B8113D" w:rsidRDefault="009F0843" w:rsidP="009F0843">
      <w:pPr>
        <w:spacing w:line="360" w:lineRule="auto"/>
        <w:ind w:left="426"/>
        <w:jc w:val="both"/>
        <w:rPr>
          <w:rFonts w:ascii="Calibri" w:hAnsi="Calibri"/>
          <w:szCs w:val="24"/>
        </w:rPr>
      </w:pPr>
    </w:p>
    <w:p w14:paraId="68E02D17" w14:textId="77777777" w:rsidR="009F0843" w:rsidRPr="00B8113D" w:rsidRDefault="009F0843" w:rsidP="009F0843">
      <w:pPr>
        <w:pStyle w:val="Prrafodelista"/>
        <w:numPr>
          <w:ilvl w:val="2"/>
          <w:numId w:val="22"/>
        </w:numPr>
        <w:ind w:left="709" w:hanging="283"/>
        <w:jc w:val="both"/>
        <w:rPr>
          <w:rFonts w:ascii="Calibri" w:hAnsi="Calibri"/>
          <w:b/>
          <w:szCs w:val="24"/>
        </w:rPr>
      </w:pPr>
      <w:r w:rsidRPr="00B8113D">
        <w:rPr>
          <w:rFonts w:ascii="Calibri" w:hAnsi="Calibri"/>
          <w:b/>
          <w:szCs w:val="24"/>
        </w:rPr>
        <w:t>Filosofía Institucional</w:t>
      </w:r>
    </w:p>
    <w:p w14:paraId="7B2EBA9F"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Se presentarán el modelo pedagógico y el ideario institucional, los principios de su filosofía educativa, los fines que orientan las actividades de la misma y sus líneas generales de acción, resaltando los valores, la misión y la visión de la Institución.</w:t>
      </w:r>
    </w:p>
    <w:p w14:paraId="4ABA5BD9" w14:textId="77777777" w:rsidR="009F0843" w:rsidRPr="00B8113D" w:rsidRDefault="009F0843" w:rsidP="009F0843">
      <w:pPr>
        <w:spacing w:line="360" w:lineRule="auto"/>
        <w:jc w:val="both"/>
        <w:rPr>
          <w:rFonts w:ascii="Calibri" w:hAnsi="Calibri"/>
          <w:szCs w:val="24"/>
        </w:rPr>
      </w:pPr>
    </w:p>
    <w:p w14:paraId="6A6277DC" w14:textId="77777777" w:rsidR="009F0843" w:rsidRPr="00B8113D" w:rsidRDefault="009F0843" w:rsidP="009F0843">
      <w:pPr>
        <w:pStyle w:val="Prrafodelista"/>
        <w:numPr>
          <w:ilvl w:val="2"/>
          <w:numId w:val="22"/>
        </w:numPr>
        <w:ind w:left="709" w:hanging="283"/>
        <w:jc w:val="both"/>
        <w:rPr>
          <w:rFonts w:ascii="Calibri" w:hAnsi="Calibri"/>
          <w:b/>
          <w:szCs w:val="24"/>
        </w:rPr>
      </w:pPr>
      <w:r w:rsidRPr="00B8113D">
        <w:rPr>
          <w:rFonts w:ascii="Calibri" w:hAnsi="Calibri"/>
          <w:b/>
          <w:szCs w:val="24"/>
        </w:rPr>
        <w:t>Fuentes de información del análisis</w:t>
      </w:r>
    </w:p>
    <w:p w14:paraId="5E9D1F91" w14:textId="77777777" w:rsidR="009F0843" w:rsidRPr="00B8113D" w:rsidRDefault="009F0843" w:rsidP="009F0843">
      <w:pPr>
        <w:spacing w:line="360" w:lineRule="auto"/>
        <w:ind w:left="426"/>
        <w:jc w:val="both"/>
        <w:rPr>
          <w:rFonts w:ascii="Calibri" w:hAnsi="Calibri"/>
          <w:szCs w:val="24"/>
        </w:rPr>
      </w:pPr>
      <w:r w:rsidRPr="00B8113D">
        <w:rPr>
          <w:rFonts w:ascii="Calibri" w:hAnsi="Calibri"/>
          <w:szCs w:val="24"/>
        </w:rPr>
        <w:t>Se deben citar las fuentes de información utilizadas, con respecto a las cuales se verificará que sean válidas y vigentes.</w:t>
      </w:r>
    </w:p>
    <w:p w14:paraId="4CD0E60D" w14:textId="77777777" w:rsidR="009F0843" w:rsidRPr="00B8113D" w:rsidRDefault="009F0843" w:rsidP="009F0843">
      <w:pPr>
        <w:spacing w:line="360" w:lineRule="auto"/>
        <w:jc w:val="both"/>
        <w:rPr>
          <w:rFonts w:ascii="Calibri" w:hAnsi="Calibri"/>
          <w:szCs w:val="24"/>
        </w:rPr>
      </w:pPr>
    </w:p>
    <w:p w14:paraId="05165B8A" w14:textId="77777777" w:rsidR="009F0843" w:rsidRPr="00B8113D" w:rsidRDefault="009F0843" w:rsidP="009F0843">
      <w:pPr>
        <w:spacing w:line="360" w:lineRule="auto"/>
        <w:jc w:val="both"/>
        <w:rPr>
          <w:rFonts w:ascii="Calibri" w:hAnsi="Calibri"/>
          <w:szCs w:val="24"/>
        </w:rPr>
      </w:pPr>
    </w:p>
    <w:p w14:paraId="45C2764E" w14:textId="77777777" w:rsidR="009F0843" w:rsidRPr="00B8113D" w:rsidRDefault="009F0843" w:rsidP="009F0843">
      <w:pPr>
        <w:spacing w:line="360" w:lineRule="auto"/>
        <w:jc w:val="both"/>
        <w:rPr>
          <w:rFonts w:ascii="Calibri" w:hAnsi="Calibri"/>
          <w:szCs w:val="24"/>
        </w:rPr>
      </w:pPr>
    </w:p>
    <w:p w14:paraId="50415884" w14:textId="77777777" w:rsidR="009F0843" w:rsidRPr="00B8113D" w:rsidRDefault="009F0843" w:rsidP="009F0843">
      <w:pPr>
        <w:pStyle w:val="Prrafodelista"/>
        <w:numPr>
          <w:ilvl w:val="0"/>
          <w:numId w:val="37"/>
        </w:numPr>
        <w:spacing w:line="360" w:lineRule="auto"/>
        <w:jc w:val="both"/>
        <w:rPr>
          <w:rFonts w:ascii="Calibri" w:hAnsi="Calibri"/>
          <w:b/>
          <w:szCs w:val="24"/>
        </w:rPr>
      </w:pPr>
      <w:r w:rsidRPr="00B8113D">
        <w:rPr>
          <w:rFonts w:ascii="Calibri" w:hAnsi="Calibri"/>
          <w:b/>
          <w:szCs w:val="24"/>
        </w:rPr>
        <w:t>Plan de estudios (Anexo 1).</w:t>
      </w:r>
    </w:p>
    <w:p w14:paraId="75ED930C" w14:textId="77777777" w:rsidR="009F0843" w:rsidRPr="00B8113D" w:rsidRDefault="009F0843" w:rsidP="009F0843">
      <w:pPr>
        <w:spacing w:line="360" w:lineRule="auto"/>
        <w:ind w:left="360"/>
        <w:jc w:val="both"/>
        <w:rPr>
          <w:rFonts w:ascii="Calibri" w:hAnsi="Calibri"/>
          <w:szCs w:val="24"/>
        </w:rPr>
      </w:pPr>
      <w:r w:rsidRPr="00B8113D">
        <w:rPr>
          <w:rFonts w:ascii="Calibri" w:hAnsi="Calibri"/>
          <w:szCs w:val="24"/>
        </w:rPr>
        <w:t>Los planes de estudio que proponga el particular deberán presentarse obligatoriamente en los formatos establecidos por la Autoridad Educativa, apegarse a lo establecido en los artículos 73 y 82 de la Ley de Educación del Estado de Jalisco y reunir los siguientes requisitos:</w:t>
      </w:r>
    </w:p>
    <w:p w14:paraId="362F1E0F" w14:textId="77777777" w:rsidR="009F0843" w:rsidRPr="00B8113D" w:rsidRDefault="009F0843" w:rsidP="009F0843">
      <w:pPr>
        <w:spacing w:line="360" w:lineRule="auto"/>
        <w:jc w:val="both"/>
        <w:rPr>
          <w:rFonts w:ascii="Calibri" w:hAnsi="Calibri"/>
          <w:szCs w:val="24"/>
        </w:rPr>
      </w:pPr>
    </w:p>
    <w:p w14:paraId="48A0F21A" w14:textId="77777777" w:rsidR="009F0843" w:rsidRPr="00B8113D" w:rsidRDefault="009F0843" w:rsidP="009F0843">
      <w:pPr>
        <w:pStyle w:val="Prrafodelista"/>
        <w:numPr>
          <w:ilvl w:val="0"/>
          <w:numId w:val="32"/>
        </w:numPr>
        <w:spacing w:line="360" w:lineRule="auto"/>
        <w:contextualSpacing/>
        <w:jc w:val="both"/>
        <w:rPr>
          <w:rFonts w:ascii="Calibri" w:hAnsi="Calibri"/>
          <w:szCs w:val="24"/>
        </w:rPr>
      </w:pPr>
      <w:r w:rsidRPr="00B8113D">
        <w:rPr>
          <w:rFonts w:ascii="Calibri" w:hAnsi="Calibri"/>
          <w:i/>
          <w:szCs w:val="24"/>
        </w:rPr>
        <w:t>Objetivo general</w:t>
      </w:r>
      <w:r w:rsidR="008134BD">
        <w:rPr>
          <w:rFonts w:ascii="Calibri" w:hAnsi="Calibri"/>
          <w:i/>
          <w:szCs w:val="24"/>
        </w:rPr>
        <w:t xml:space="preserve"> </w:t>
      </w:r>
      <w:r w:rsidRPr="00B8113D">
        <w:rPr>
          <w:rFonts w:ascii="Calibri" w:hAnsi="Calibri"/>
          <w:i/>
          <w:szCs w:val="24"/>
        </w:rPr>
        <w:t>del plan de estudios:</w:t>
      </w:r>
      <w:r w:rsidRPr="00B8113D">
        <w:rPr>
          <w:rFonts w:ascii="Calibri" w:hAnsi="Calibri"/>
          <w:szCs w:val="24"/>
        </w:rPr>
        <w:t xml:space="preserve"> Se debe realizar una descripción sintética de los logros o fines que se tratarán de alcanzar con la impartición del plan y programas de estudio, considerando las necesidades detectadas. El objetivo general debe ser concebido y formulado como una descripción de los resultados generales que deben obtenerse en un proceso educativo, considerados valiosos por una institución porque con ellos se contribuye a satisfacer una necesidad o un conjunto de necesidades sociales.</w:t>
      </w:r>
    </w:p>
    <w:p w14:paraId="6174A250" w14:textId="77777777" w:rsidR="009F0843" w:rsidRPr="00B8113D" w:rsidRDefault="009F0843" w:rsidP="009F0843">
      <w:pPr>
        <w:pStyle w:val="Prrafodelista"/>
        <w:numPr>
          <w:ilvl w:val="0"/>
          <w:numId w:val="32"/>
        </w:numPr>
        <w:spacing w:line="360" w:lineRule="auto"/>
        <w:contextualSpacing/>
        <w:jc w:val="both"/>
        <w:rPr>
          <w:rFonts w:ascii="Calibri" w:hAnsi="Calibri"/>
          <w:szCs w:val="24"/>
        </w:rPr>
      </w:pPr>
      <w:r w:rsidRPr="00B8113D">
        <w:rPr>
          <w:rFonts w:ascii="Calibri" w:hAnsi="Calibri"/>
          <w:i/>
          <w:szCs w:val="24"/>
        </w:rPr>
        <w:t xml:space="preserve">Objetivos particulares del plan de estudios: </w:t>
      </w:r>
      <w:r w:rsidRPr="00B8113D">
        <w:rPr>
          <w:rFonts w:ascii="Calibri" w:hAnsi="Calibri"/>
          <w:szCs w:val="24"/>
        </w:rPr>
        <w:t>Los objetivos particulares son aquellos que se pretenden lograr a mediano plazo y a través de los cuales se dará cumplimiento al objetivo general del plan de estudios, y por consecuencia al perfil de egreso</w:t>
      </w:r>
    </w:p>
    <w:p w14:paraId="5283D338" w14:textId="77777777" w:rsidR="009F0843" w:rsidRPr="00B8113D" w:rsidRDefault="009F0843" w:rsidP="009F0843">
      <w:pPr>
        <w:pStyle w:val="Prrafodelista"/>
        <w:numPr>
          <w:ilvl w:val="0"/>
          <w:numId w:val="32"/>
        </w:numPr>
        <w:spacing w:line="360" w:lineRule="auto"/>
        <w:ind w:left="993" w:hanging="284"/>
        <w:contextualSpacing/>
        <w:jc w:val="both"/>
        <w:rPr>
          <w:rFonts w:ascii="Calibri" w:hAnsi="Calibri"/>
          <w:szCs w:val="24"/>
        </w:rPr>
      </w:pPr>
      <w:r w:rsidRPr="00B8113D">
        <w:rPr>
          <w:rFonts w:ascii="Calibri" w:hAnsi="Calibri"/>
          <w:i/>
          <w:szCs w:val="24"/>
        </w:rPr>
        <w:t>Perfil del egresado:</w:t>
      </w:r>
      <w:r w:rsidR="008134BD">
        <w:rPr>
          <w:rFonts w:ascii="Calibri" w:hAnsi="Calibri"/>
          <w:i/>
          <w:szCs w:val="24"/>
        </w:rPr>
        <w:t xml:space="preserve"> </w:t>
      </w:r>
      <w:r w:rsidRPr="00B8113D">
        <w:rPr>
          <w:rFonts w:ascii="Calibri" w:hAnsi="Calibri"/>
          <w:szCs w:val="24"/>
        </w:rPr>
        <w:t xml:space="preserve">A través de </w:t>
      </w:r>
      <w:r w:rsidRPr="00B8113D">
        <w:rPr>
          <w:rFonts w:ascii="Calibri" w:hAnsi="Calibri" w:cs="Calibri"/>
          <w:lang w:val="es-ES_tradnl"/>
        </w:rPr>
        <w:t>éste se describirá cómo será el alumno producto del sistema para el cual se desarrolla el plan de estudios, los cuales deberán atender las necesidades de la sociedad</w:t>
      </w:r>
      <w:r w:rsidRPr="00B8113D">
        <w:rPr>
          <w:rFonts w:ascii="Calibri" w:hAnsi="Calibri"/>
          <w:szCs w:val="24"/>
        </w:rPr>
        <w:t xml:space="preserve"> detectadas. En él se describirán los conocimientos, habilidades, actitudes y valores que el egresado obtendrá durante su proceso de formación. Este perfil deberá además considerar la posibilidad de un mercado de trabajo real, vinculado con la necesidad y problemática a atender en la población.</w:t>
      </w:r>
    </w:p>
    <w:p w14:paraId="264AE45C" w14:textId="77777777" w:rsidR="009F0843" w:rsidRPr="00B8113D" w:rsidRDefault="009F0843" w:rsidP="009F0843">
      <w:pPr>
        <w:numPr>
          <w:ilvl w:val="0"/>
          <w:numId w:val="32"/>
        </w:numPr>
        <w:spacing w:line="360" w:lineRule="auto"/>
        <w:jc w:val="both"/>
        <w:rPr>
          <w:rFonts w:ascii="Calibri" w:hAnsi="Calibri"/>
          <w:szCs w:val="24"/>
        </w:rPr>
      </w:pPr>
      <w:r w:rsidRPr="00B8113D">
        <w:rPr>
          <w:rFonts w:ascii="Calibri" w:hAnsi="Calibri"/>
          <w:i/>
          <w:szCs w:val="24"/>
        </w:rPr>
        <w:t xml:space="preserve">Asignaturas: </w:t>
      </w:r>
      <w:r w:rsidRPr="00B8113D">
        <w:rPr>
          <w:rFonts w:ascii="Calibri" w:hAnsi="Calibri"/>
          <w:szCs w:val="24"/>
        </w:rPr>
        <w:t>Se mencionará el listado de asignaturas,</w:t>
      </w:r>
      <w:r w:rsidR="008134BD">
        <w:rPr>
          <w:rFonts w:ascii="Calibri" w:hAnsi="Calibri"/>
          <w:szCs w:val="24"/>
        </w:rPr>
        <w:t xml:space="preserve"> </w:t>
      </w:r>
      <w:r w:rsidRPr="00B8113D">
        <w:rPr>
          <w:rFonts w:ascii="Calibri" w:hAnsi="Calibri"/>
          <w:szCs w:val="24"/>
        </w:rPr>
        <w:t xml:space="preserve">refiriendo </w:t>
      </w:r>
      <w:r w:rsidRPr="00B8113D">
        <w:rPr>
          <w:rFonts w:ascii="Calibri" w:hAnsi="Calibri"/>
          <w:i/>
          <w:szCs w:val="24"/>
        </w:rPr>
        <w:t xml:space="preserve">horas </w:t>
      </w:r>
      <w:r w:rsidRPr="00B8113D">
        <w:rPr>
          <w:rFonts w:ascii="Calibri" w:hAnsi="Calibri"/>
          <w:szCs w:val="24"/>
        </w:rPr>
        <w:t xml:space="preserve">tanto </w:t>
      </w:r>
      <w:r w:rsidRPr="00B8113D">
        <w:rPr>
          <w:rFonts w:ascii="Calibri" w:hAnsi="Calibri"/>
          <w:i/>
          <w:szCs w:val="24"/>
        </w:rPr>
        <w:t>con docente e</w:t>
      </w:r>
      <w:r w:rsidR="008134BD">
        <w:rPr>
          <w:rFonts w:ascii="Calibri" w:hAnsi="Calibri"/>
          <w:i/>
          <w:szCs w:val="24"/>
        </w:rPr>
        <w:t xml:space="preserve"> </w:t>
      </w:r>
      <w:r w:rsidRPr="00B8113D">
        <w:rPr>
          <w:rFonts w:ascii="Calibri" w:hAnsi="Calibri"/>
          <w:i/>
          <w:szCs w:val="24"/>
        </w:rPr>
        <w:t xml:space="preserve">independientes, seriación, créditos, instalaciones </w:t>
      </w:r>
      <w:r w:rsidRPr="00B8113D">
        <w:rPr>
          <w:rFonts w:ascii="Calibri" w:hAnsi="Calibri"/>
          <w:szCs w:val="24"/>
        </w:rPr>
        <w:t>que se requiere para las actividades de aprendizaje que se desarrollarán bajo la conducción de un docente o de manera independiente, en sinergia con la modalidad educativa.</w:t>
      </w:r>
    </w:p>
    <w:p w14:paraId="22276F2C" w14:textId="77777777" w:rsidR="009F0843" w:rsidRPr="00B8113D" w:rsidRDefault="009F0843" w:rsidP="009F0843">
      <w:pPr>
        <w:numPr>
          <w:ilvl w:val="0"/>
          <w:numId w:val="32"/>
        </w:numPr>
        <w:spacing w:line="360" w:lineRule="auto"/>
        <w:jc w:val="both"/>
        <w:rPr>
          <w:rFonts w:ascii="Calibri" w:hAnsi="Calibri"/>
          <w:szCs w:val="24"/>
        </w:rPr>
      </w:pPr>
      <w:r w:rsidRPr="00B8113D">
        <w:rPr>
          <w:rFonts w:ascii="Calibri" w:hAnsi="Calibri"/>
          <w:i/>
          <w:szCs w:val="24"/>
        </w:rPr>
        <w:t xml:space="preserve">Plan de evaluación interna y externa del plan de estudios propuesto: </w:t>
      </w:r>
      <w:r w:rsidRPr="00B8113D">
        <w:rPr>
          <w:rFonts w:ascii="Calibri" w:hAnsi="Calibri"/>
          <w:szCs w:val="24"/>
        </w:rPr>
        <w:t>Se deberá garantizar que exista un mecanismo de actualización razonable y válido, que permita que el plan de estudios en cuestión se mantenga vigente.  Debe incluir mecanismos y estrategias de evaluación internas y externas a implementar, así como su periodicidad, es decir, deberá atender a las preguntas qué se va a hacer, cómo y cuándo.</w:t>
      </w:r>
    </w:p>
    <w:p w14:paraId="5DE0A4FA" w14:textId="77777777" w:rsidR="009F0843" w:rsidRPr="00B8113D" w:rsidRDefault="009F0843" w:rsidP="009F0843">
      <w:pPr>
        <w:spacing w:line="360" w:lineRule="auto"/>
        <w:ind w:left="426"/>
        <w:jc w:val="both"/>
        <w:rPr>
          <w:rFonts w:ascii="Calibri" w:hAnsi="Calibri"/>
          <w:szCs w:val="24"/>
        </w:rPr>
      </w:pPr>
    </w:p>
    <w:p w14:paraId="0E25FB4B" w14:textId="77777777" w:rsidR="009F0843" w:rsidRPr="00B8113D" w:rsidRDefault="009F0843" w:rsidP="009F0843">
      <w:pPr>
        <w:spacing w:line="360" w:lineRule="auto"/>
        <w:ind w:left="993"/>
        <w:jc w:val="both"/>
        <w:rPr>
          <w:rFonts w:ascii="Calibri" w:hAnsi="Calibri"/>
          <w:szCs w:val="24"/>
        </w:rPr>
      </w:pPr>
      <w:r w:rsidRPr="00B8113D">
        <w:rPr>
          <w:rFonts w:ascii="Calibri" w:hAnsi="Calibri"/>
          <w:szCs w:val="24"/>
        </w:rPr>
        <w:t>En dicho plan, se deberán considerar los instrumentos para el análisis del seguimiento de los egresados, de su integración al mercado laboral y de la resolución de problemas a través de su práctica profesional; estos instrumentos deberán ser claros, aplicables y representativos.</w:t>
      </w:r>
    </w:p>
    <w:p w14:paraId="62261202" w14:textId="77777777" w:rsidR="009F0843" w:rsidRPr="00B8113D" w:rsidRDefault="009F0843" w:rsidP="009F0843">
      <w:pPr>
        <w:spacing w:line="360" w:lineRule="auto"/>
        <w:jc w:val="both"/>
        <w:rPr>
          <w:rFonts w:ascii="Calibri" w:hAnsi="Calibri"/>
          <w:szCs w:val="24"/>
        </w:rPr>
      </w:pPr>
    </w:p>
    <w:p w14:paraId="698DC58B" w14:textId="77777777" w:rsidR="009F0843" w:rsidRPr="00B8113D" w:rsidRDefault="009F0843" w:rsidP="009F0843">
      <w:pPr>
        <w:spacing w:line="360" w:lineRule="auto"/>
        <w:jc w:val="both"/>
        <w:rPr>
          <w:rFonts w:ascii="Calibri" w:hAnsi="Calibri"/>
          <w:szCs w:val="24"/>
        </w:rPr>
      </w:pPr>
      <w:r w:rsidRPr="00B8113D">
        <w:rPr>
          <w:rFonts w:ascii="Calibri" w:hAnsi="Calibri"/>
          <w:b/>
          <w:szCs w:val="24"/>
        </w:rPr>
        <w:t xml:space="preserve">Nota: </w:t>
      </w:r>
      <w:r w:rsidRPr="00B8113D">
        <w:rPr>
          <w:rFonts w:ascii="Calibri" w:hAnsi="Calibri"/>
          <w:szCs w:val="24"/>
        </w:rPr>
        <w:t>Para efectos del presente Instructivo, se deberá considerar que un crédito es el resultado de la sumatoria de las horas que el alumno debe cursar bajo conducción docente y de manera independiente, por cada asignatura; multiplicado por 0.0625. Esta asignación es independiente de la estructura de calendario utilizada y se aplica con base en la carga académica efectiva en horas de trabajo.</w:t>
      </w:r>
    </w:p>
    <w:p w14:paraId="7EE05822" w14:textId="77777777" w:rsidR="009F0843" w:rsidRPr="00B8113D" w:rsidRDefault="009F0843" w:rsidP="009F0843">
      <w:pPr>
        <w:spacing w:line="360" w:lineRule="auto"/>
        <w:jc w:val="both"/>
        <w:rPr>
          <w:rFonts w:ascii="Calibri" w:hAnsi="Calibri"/>
          <w:szCs w:val="24"/>
        </w:rPr>
      </w:pPr>
    </w:p>
    <w:p w14:paraId="7FA20D1B" w14:textId="77777777" w:rsidR="009F0843" w:rsidRPr="00B8113D" w:rsidRDefault="009F0843" w:rsidP="009F0843">
      <w:pPr>
        <w:pStyle w:val="Prrafodelista"/>
        <w:numPr>
          <w:ilvl w:val="0"/>
          <w:numId w:val="37"/>
        </w:numPr>
        <w:spacing w:line="360" w:lineRule="auto"/>
        <w:jc w:val="both"/>
        <w:rPr>
          <w:rFonts w:ascii="Calibri" w:hAnsi="Calibri"/>
          <w:b/>
          <w:szCs w:val="24"/>
        </w:rPr>
      </w:pPr>
      <w:r w:rsidRPr="00B8113D">
        <w:rPr>
          <w:rFonts w:ascii="Calibri" w:hAnsi="Calibri"/>
          <w:b/>
          <w:szCs w:val="24"/>
        </w:rPr>
        <w:t>Programas de Estudio (Anexo 2)</w:t>
      </w:r>
    </w:p>
    <w:p w14:paraId="06DDAF49" w14:textId="77777777" w:rsidR="009F0843" w:rsidRPr="00B8113D" w:rsidRDefault="009F0843" w:rsidP="009F0843">
      <w:pPr>
        <w:spacing w:line="360" w:lineRule="auto"/>
        <w:ind w:left="34" w:hanging="34"/>
        <w:jc w:val="both"/>
        <w:rPr>
          <w:rFonts w:ascii="Calibri" w:hAnsi="Calibri"/>
          <w:szCs w:val="24"/>
        </w:rPr>
      </w:pPr>
      <w:r w:rsidRPr="00B8113D">
        <w:rPr>
          <w:rFonts w:ascii="Calibri" w:hAnsi="Calibri"/>
          <w:szCs w:val="24"/>
        </w:rPr>
        <w:t>Los Programas de Estudio, se describirán según el Anexo 2 y deberán</w:t>
      </w:r>
      <w:r w:rsidR="008134BD">
        <w:rPr>
          <w:rFonts w:ascii="Calibri" w:hAnsi="Calibri"/>
          <w:szCs w:val="24"/>
        </w:rPr>
        <w:t xml:space="preserve"> </w:t>
      </w:r>
      <w:r w:rsidRPr="00B8113D">
        <w:rPr>
          <w:rFonts w:ascii="Calibri" w:hAnsi="Calibri"/>
          <w:szCs w:val="24"/>
        </w:rPr>
        <w:t>apegarse a lo establecido en los artículos 74y 82 de la Ley de Educación del Estado de Jalisco. En él se detallará nombre de la asignatura o unidad de aprendizaje, ciclo, clave de la asignatura, objetivo general de la asignatura, temas y subtemas, actividades de aprendizaje, criterios y procedimientos de evaluación y acreditación, manteniendo congruencia entre ellos.</w:t>
      </w:r>
    </w:p>
    <w:p w14:paraId="019A3B58" w14:textId="77777777" w:rsidR="009F0843" w:rsidRPr="00B8113D" w:rsidRDefault="009F0843" w:rsidP="009F0843">
      <w:pPr>
        <w:spacing w:line="360" w:lineRule="auto"/>
        <w:ind w:left="34" w:hanging="34"/>
        <w:jc w:val="both"/>
        <w:rPr>
          <w:rFonts w:ascii="Calibri" w:hAnsi="Calibri"/>
          <w:szCs w:val="24"/>
        </w:rPr>
      </w:pPr>
    </w:p>
    <w:p w14:paraId="14E35ED0" w14:textId="77777777" w:rsidR="009F0843" w:rsidRPr="00B8113D" w:rsidRDefault="009F0843" w:rsidP="009F0843">
      <w:pPr>
        <w:spacing w:line="360" w:lineRule="auto"/>
        <w:ind w:left="34" w:hanging="34"/>
        <w:jc w:val="both"/>
        <w:rPr>
          <w:rFonts w:ascii="Calibri" w:hAnsi="Calibri"/>
          <w:szCs w:val="24"/>
        </w:rPr>
      </w:pPr>
      <w:r w:rsidRPr="00B8113D">
        <w:rPr>
          <w:rFonts w:ascii="Calibri" w:hAnsi="Calibri"/>
          <w:szCs w:val="24"/>
        </w:rPr>
        <w:t>Se deberán describir los criterios e instrumentos, así como los procedimientos para la evaluación del aprendizaje logrado, el tipo de evaluación por materia de acuerdo a las características de cada una, así como los porcentajes en trabajos académicos, exámenes parciales, examen final, elaboración de manuales, prototipos, reportes de investigación, portafolio de evidencias, etc., en sinergia con la modalidad educativa.</w:t>
      </w:r>
    </w:p>
    <w:p w14:paraId="71B8FBBF" w14:textId="77777777" w:rsidR="009F0843" w:rsidRPr="00B8113D" w:rsidRDefault="009F0843" w:rsidP="009F0843">
      <w:pPr>
        <w:spacing w:line="360" w:lineRule="auto"/>
        <w:ind w:left="34" w:hanging="34"/>
        <w:jc w:val="both"/>
        <w:rPr>
          <w:rFonts w:ascii="Calibri" w:hAnsi="Calibri"/>
          <w:szCs w:val="24"/>
        </w:rPr>
      </w:pPr>
    </w:p>
    <w:p w14:paraId="609EBDD7"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La evaluación comprenderá no sólo la dimensión académica (conocimientos), sino su desempeño, la adquisición de competencias, habilidades, destrezas y actitudes.</w:t>
      </w:r>
    </w:p>
    <w:p w14:paraId="44E5D578" w14:textId="77777777" w:rsidR="009F0843" w:rsidRPr="00B8113D" w:rsidRDefault="009F0843" w:rsidP="009F0843">
      <w:pPr>
        <w:spacing w:line="360" w:lineRule="auto"/>
        <w:jc w:val="both"/>
        <w:rPr>
          <w:rFonts w:ascii="Calibri" w:hAnsi="Calibri"/>
          <w:strike/>
          <w:szCs w:val="24"/>
        </w:rPr>
      </w:pPr>
    </w:p>
    <w:p w14:paraId="403B39CE" w14:textId="77777777" w:rsidR="009F0843" w:rsidRPr="00B8113D" w:rsidRDefault="009F0843" w:rsidP="009F0843">
      <w:pPr>
        <w:spacing w:line="360" w:lineRule="auto"/>
        <w:jc w:val="both"/>
        <w:rPr>
          <w:rFonts w:ascii="Calibri" w:hAnsi="Calibri"/>
          <w:b/>
          <w:szCs w:val="24"/>
        </w:rPr>
      </w:pPr>
      <w:r w:rsidRPr="00B8113D">
        <w:rPr>
          <w:rFonts w:ascii="Calibri" w:hAnsi="Calibri"/>
          <w:szCs w:val="24"/>
        </w:rPr>
        <w:t xml:space="preserve">Por actividad de aprendizaje se entenderá toda acción en la que el estudiante participe con el fin de adquirir los conocimientos o habilidades requeridos en un plan de estudios. Las actividades podrán </w:t>
      </w:r>
      <w:r w:rsidRPr="00B8113D">
        <w:rPr>
          <w:rFonts w:ascii="Calibri" w:hAnsi="Calibri"/>
          <w:szCs w:val="24"/>
        </w:rPr>
        <w:lastRenderedPageBreak/>
        <w:t>desarrollarse bajo la conducción de un académico, en espacios internos de la institución como aulas, centros, talleres o laboratorios; o en espacios externos, y de manera independiente, fuera de los horarios de clase establecidos y como parte de procesos autónomos vinculados a la asignatura o unidad de aprendizaje.</w:t>
      </w:r>
    </w:p>
    <w:p w14:paraId="3B256C2D" w14:textId="77777777" w:rsidR="009F0843" w:rsidRPr="00B8113D" w:rsidRDefault="009F0843" w:rsidP="009F0843">
      <w:pPr>
        <w:spacing w:line="360" w:lineRule="auto"/>
        <w:jc w:val="both"/>
        <w:rPr>
          <w:rFonts w:ascii="Calibri" w:hAnsi="Calibri"/>
          <w:szCs w:val="24"/>
        </w:rPr>
      </w:pPr>
    </w:p>
    <w:p w14:paraId="25B3DA1C" w14:textId="77777777" w:rsidR="009F0843" w:rsidRPr="00B8113D" w:rsidRDefault="009F0843" w:rsidP="009F0843">
      <w:pPr>
        <w:spacing w:line="360" w:lineRule="auto"/>
        <w:jc w:val="both"/>
        <w:rPr>
          <w:rFonts w:ascii="Calibri" w:hAnsi="Calibri"/>
          <w:szCs w:val="24"/>
        </w:rPr>
      </w:pPr>
      <w:r w:rsidRPr="00B8113D">
        <w:rPr>
          <w:rFonts w:ascii="Calibri" w:hAnsi="Calibri"/>
          <w:b/>
          <w:szCs w:val="24"/>
        </w:rPr>
        <w:t>13. Bibliografía (Anexo 3).</w:t>
      </w:r>
    </w:p>
    <w:p w14:paraId="7FC31CE4"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En la solicitud de RVOE, se adjuntará el anexo 3 correspondiente a la bibliografía propuesta por el particular para todas las asignaturas; sin embargo, en la visita de inspección que se efectuará para corroborar su existencia, se podrá evidenciar únicamente lo correspondiente a los primeros cuatro ciclos escolares (semestres o cuatrimestres), presentando tres títulos para cada asignatura como bibliografía base y dos ejemplares de cada título. Se podrá contar con un solo ejemplar, únicamente en el caso de que la Institución demuestre que el alumno puede acceder a él de manera virtual a través de la plataforma de la propia Institución, para lo cual se deberá proporcionar la dirección en la que se aloja la plataforma y la clave de acceso a la misma.</w:t>
      </w:r>
      <w:r w:rsidR="008134BD">
        <w:rPr>
          <w:rFonts w:ascii="Calibri" w:hAnsi="Calibri"/>
          <w:szCs w:val="24"/>
        </w:rPr>
        <w:t xml:space="preserve"> </w:t>
      </w:r>
      <w:r w:rsidRPr="00B8113D">
        <w:rPr>
          <w:rFonts w:ascii="Calibri" w:hAnsi="Calibri"/>
          <w:szCs w:val="24"/>
        </w:rPr>
        <w:t>La bibliografía de consulta que se refiera no podrá tener una antigüedad mayor a cinco años.</w:t>
      </w:r>
    </w:p>
    <w:p w14:paraId="7B3843EC" w14:textId="77777777" w:rsidR="009F0843" w:rsidRPr="00B8113D" w:rsidRDefault="009F0843" w:rsidP="009F0843">
      <w:pPr>
        <w:spacing w:line="360" w:lineRule="auto"/>
        <w:jc w:val="both"/>
        <w:rPr>
          <w:rFonts w:ascii="Calibri" w:hAnsi="Calibri"/>
          <w:szCs w:val="24"/>
        </w:rPr>
      </w:pPr>
    </w:p>
    <w:p w14:paraId="3892A08F"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El acervo bibliográfico podrá consistir en libros, revistas especializadas del área del que trate (en cuyo caso deberá demostrarse la correspondiente suscripción) o cualquier otro apoyo documental para el proceso educativo, bien sean editados o bien contenidos en archivos electrónicos de texto, audio y/o video, siempre y cuando la Institución cuente con los medios necesarios para garantizar el acceso a este tipo de apoyo bibliográfico para el alumno y de ser necesario, se cuente con los derechos de autor correspondientes.</w:t>
      </w:r>
    </w:p>
    <w:p w14:paraId="6C26501C" w14:textId="77777777" w:rsidR="009F0843" w:rsidRPr="00B8113D" w:rsidRDefault="009F0843" w:rsidP="009F0843">
      <w:pPr>
        <w:spacing w:line="360" w:lineRule="auto"/>
        <w:jc w:val="both"/>
        <w:rPr>
          <w:rFonts w:ascii="Calibri" w:hAnsi="Calibri"/>
          <w:szCs w:val="24"/>
        </w:rPr>
      </w:pPr>
    </w:p>
    <w:p w14:paraId="14DC2AED" w14:textId="77777777" w:rsidR="009F0843" w:rsidRPr="00B8113D" w:rsidRDefault="009F0843" w:rsidP="009F0843">
      <w:pPr>
        <w:spacing w:line="360" w:lineRule="auto"/>
        <w:jc w:val="both"/>
        <w:rPr>
          <w:rFonts w:ascii="Calibri" w:hAnsi="Calibri"/>
          <w:b/>
          <w:szCs w:val="24"/>
        </w:rPr>
      </w:pPr>
      <w:r w:rsidRPr="00B8113D">
        <w:rPr>
          <w:rFonts w:ascii="Calibri" w:hAnsi="Calibri"/>
          <w:b/>
          <w:szCs w:val="24"/>
        </w:rPr>
        <w:t>14. Reglamento.</w:t>
      </w:r>
    </w:p>
    <w:p w14:paraId="5D67772D"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El Reglamento Interno de la Institución marcará los aspectos normativos que regulan la formación y el funcionamiento de la Institución con el fin de manifestar un desarrollo conjunto entre la Institución y los alumnos.  En éste, se deberán anexar las opciones de titulación, obtención de grado, requisitos de servicio social, requisitos de ingreso y permanencia de alumnos, derechos y obligaciones,</w:t>
      </w:r>
      <w:r w:rsidR="008134BD">
        <w:rPr>
          <w:rFonts w:ascii="Calibri" w:hAnsi="Calibri"/>
          <w:szCs w:val="24"/>
        </w:rPr>
        <w:t xml:space="preserve"> </w:t>
      </w:r>
      <w:r w:rsidRPr="00B8113D">
        <w:rPr>
          <w:rFonts w:ascii="Calibri" w:hAnsi="Calibri"/>
          <w:szCs w:val="24"/>
        </w:rPr>
        <w:t>requisitos para la obtención de becas, los que invariablemente se deberán apegar al Reglamento Estatal de Becas.</w:t>
      </w:r>
      <w:r w:rsidR="008134BD">
        <w:rPr>
          <w:rFonts w:ascii="Calibri" w:hAnsi="Calibri"/>
          <w:szCs w:val="24"/>
        </w:rPr>
        <w:t xml:space="preserve"> </w:t>
      </w:r>
      <w:r w:rsidRPr="00B8113D">
        <w:rPr>
          <w:rFonts w:ascii="Calibri" w:hAnsi="Calibri"/>
          <w:szCs w:val="24"/>
        </w:rPr>
        <w:t xml:space="preserve">Además, deberá incluir los criterios de selección, permanencia y acreditación de los alumnos. </w:t>
      </w:r>
    </w:p>
    <w:p w14:paraId="6553D236" w14:textId="77777777" w:rsidR="009F0843" w:rsidRPr="00B8113D" w:rsidRDefault="009F0843" w:rsidP="009F0843">
      <w:pPr>
        <w:spacing w:line="360" w:lineRule="auto"/>
        <w:jc w:val="both"/>
        <w:rPr>
          <w:rFonts w:ascii="Calibri" w:hAnsi="Calibri"/>
          <w:szCs w:val="24"/>
        </w:rPr>
      </w:pPr>
    </w:p>
    <w:p w14:paraId="5BB44BCA" w14:textId="77777777" w:rsidR="009F0843" w:rsidRPr="00B8113D" w:rsidRDefault="009F0843" w:rsidP="009F0843">
      <w:pPr>
        <w:spacing w:line="360" w:lineRule="auto"/>
        <w:rPr>
          <w:rFonts w:ascii="Calibri" w:hAnsi="Calibri"/>
          <w:szCs w:val="24"/>
        </w:rPr>
      </w:pPr>
      <w:r w:rsidRPr="00B8113D">
        <w:rPr>
          <w:rFonts w:ascii="Calibri" w:hAnsi="Calibri"/>
          <w:szCs w:val="24"/>
        </w:rPr>
        <w:t>La propuesta de la Institución educativa, deberá presentarse en el formato que se adjunta al presente Instructivo.</w:t>
      </w:r>
    </w:p>
    <w:p w14:paraId="2ECC6CFC" w14:textId="77777777" w:rsidR="009F0843" w:rsidRPr="00B8113D" w:rsidRDefault="009F0843" w:rsidP="009F0843">
      <w:pPr>
        <w:spacing w:line="360" w:lineRule="auto"/>
        <w:jc w:val="both"/>
        <w:rPr>
          <w:rFonts w:ascii="Calibri" w:hAnsi="Calibri"/>
          <w:b/>
          <w:szCs w:val="24"/>
        </w:rPr>
      </w:pPr>
    </w:p>
    <w:p w14:paraId="737DC8E6" w14:textId="77777777" w:rsidR="009F0843" w:rsidRPr="00B8113D" w:rsidRDefault="009F0843" w:rsidP="009F0843">
      <w:pPr>
        <w:spacing w:line="360" w:lineRule="auto"/>
        <w:rPr>
          <w:rFonts w:ascii="Calibri" w:hAnsi="Calibri"/>
          <w:b/>
          <w:szCs w:val="24"/>
        </w:rPr>
      </w:pPr>
      <w:r w:rsidRPr="00B8113D">
        <w:rPr>
          <w:rFonts w:ascii="Calibri" w:hAnsi="Calibri"/>
          <w:b/>
          <w:szCs w:val="24"/>
        </w:rPr>
        <w:t>15. Relación de personal docente (Formato 4).</w:t>
      </w:r>
    </w:p>
    <w:p w14:paraId="3B911917" w14:textId="77777777" w:rsidR="009F0843" w:rsidRPr="00B8113D" w:rsidRDefault="009F0843" w:rsidP="009F0843">
      <w:pPr>
        <w:pStyle w:val="texto"/>
        <w:spacing w:after="80" w:line="360" w:lineRule="auto"/>
        <w:ind w:firstLine="0"/>
        <w:rPr>
          <w:rFonts w:ascii="Calibri" w:hAnsi="Calibri"/>
          <w:sz w:val="24"/>
          <w:szCs w:val="24"/>
          <w:lang w:val="es-MX"/>
        </w:rPr>
      </w:pPr>
      <w:r w:rsidRPr="00B8113D">
        <w:rPr>
          <w:rFonts w:ascii="Calibri" w:hAnsi="Calibri"/>
          <w:sz w:val="24"/>
          <w:szCs w:val="24"/>
          <w:lang w:val="es-MX"/>
        </w:rPr>
        <w:t>Los académicos que participen en los programas autorizados por la Secretaría de Educación Jalisco ostentarán la categoría de académicos de asignatura, o bien de académicos de tiempo completo. Se deberá anexar en medio electrónico, la documentación indicada en el artículo 10 del Reglamento de la Ley de Educación del Estado de Jalisco, en materia de otorgamiento, refrendo y revocación de incorporación de Instituciones Particulares al Sistema Educativo Estatal, con la finalidad de atender a lo estipulado en el artículo 15 del dicho reglamento.</w:t>
      </w:r>
    </w:p>
    <w:p w14:paraId="487C52CF" w14:textId="77777777" w:rsidR="009F0843" w:rsidRPr="00B8113D" w:rsidRDefault="009F0843" w:rsidP="009F0843">
      <w:pPr>
        <w:pStyle w:val="ROMANOS"/>
        <w:tabs>
          <w:tab w:val="clear" w:pos="720"/>
          <w:tab w:val="left" w:pos="177"/>
        </w:tabs>
        <w:spacing w:after="80" w:line="360" w:lineRule="auto"/>
        <w:ind w:left="177" w:hanging="142"/>
        <w:rPr>
          <w:rFonts w:ascii="Calibri" w:hAnsi="Calibri"/>
          <w:sz w:val="24"/>
          <w:szCs w:val="24"/>
        </w:rPr>
      </w:pPr>
      <w:r w:rsidRPr="00B8113D">
        <w:rPr>
          <w:rFonts w:ascii="Calibri" w:hAnsi="Calibri"/>
          <w:b/>
          <w:sz w:val="24"/>
          <w:szCs w:val="24"/>
        </w:rPr>
        <w:t xml:space="preserve">15.1 </w:t>
      </w:r>
      <w:r w:rsidRPr="00B8113D">
        <w:rPr>
          <w:rFonts w:ascii="Calibri" w:hAnsi="Calibri"/>
          <w:sz w:val="24"/>
          <w:szCs w:val="24"/>
        </w:rPr>
        <w:t xml:space="preserve">Para el caso de </w:t>
      </w:r>
      <w:r w:rsidRPr="00B8113D">
        <w:rPr>
          <w:rFonts w:ascii="Calibri" w:hAnsi="Calibri"/>
          <w:b/>
          <w:sz w:val="24"/>
          <w:szCs w:val="24"/>
        </w:rPr>
        <w:t>personal académico de asignatura</w:t>
      </w:r>
      <w:r w:rsidRPr="00B8113D">
        <w:rPr>
          <w:rFonts w:ascii="Calibri" w:hAnsi="Calibri"/>
          <w:sz w:val="24"/>
          <w:szCs w:val="24"/>
        </w:rPr>
        <w:t xml:space="preserve"> se requerirá:</w:t>
      </w:r>
    </w:p>
    <w:p w14:paraId="6481A5AA" w14:textId="77777777" w:rsidR="009F0843" w:rsidRPr="00B8113D" w:rsidRDefault="009F0843" w:rsidP="009F0843">
      <w:pPr>
        <w:pStyle w:val="ROMANOS"/>
        <w:tabs>
          <w:tab w:val="clear" w:pos="720"/>
          <w:tab w:val="left" w:pos="177"/>
        </w:tabs>
        <w:spacing w:after="80" w:line="360" w:lineRule="auto"/>
        <w:ind w:left="708" w:hanging="673"/>
        <w:rPr>
          <w:rFonts w:ascii="Calibri" w:hAnsi="Calibri"/>
          <w:sz w:val="24"/>
          <w:szCs w:val="24"/>
        </w:rPr>
      </w:pPr>
      <w:r w:rsidRPr="00B8113D">
        <w:rPr>
          <w:rFonts w:ascii="Calibri" w:hAnsi="Calibri"/>
          <w:b/>
          <w:sz w:val="24"/>
          <w:szCs w:val="24"/>
        </w:rPr>
        <w:tab/>
      </w:r>
      <w:r w:rsidRPr="00B8113D">
        <w:rPr>
          <w:rFonts w:ascii="Calibri" w:hAnsi="Calibri"/>
          <w:b/>
          <w:sz w:val="24"/>
          <w:szCs w:val="24"/>
        </w:rPr>
        <w:tab/>
        <w:t>a.</w:t>
      </w:r>
      <w:r w:rsidRPr="00B8113D">
        <w:rPr>
          <w:rFonts w:ascii="Calibri" w:hAnsi="Calibri"/>
          <w:b/>
          <w:sz w:val="24"/>
          <w:szCs w:val="24"/>
        </w:rPr>
        <w:tab/>
      </w:r>
      <w:r w:rsidRPr="00B8113D">
        <w:rPr>
          <w:rFonts w:ascii="Calibri" w:hAnsi="Calibri"/>
          <w:sz w:val="24"/>
          <w:szCs w:val="24"/>
        </w:rPr>
        <w:t>Para estudios de Técnico Superior Universitario, Profesional Asociado o Licenciatura, se deberá contar como mínimo con el título de licenciatura y cédula profesional y, para impartir estudios de posgrado, documento que acredite el grado correspondiente al nivel educativo en que se desempeñará, o</w:t>
      </w:r>
    </w:p>
    <w:p w14:paraId="5CBD5C1F" w14:textId="77777777" w:rsidR="009F0843" w:rsidRPr="00B8113D" w:rsidRDefault="009F0843" w:rsidP="009F0843">
      <w:pPr>
        <w:pStyle w:val="ROMANOS"/>
        <w:tabs>
          <w:tab w:val="clear" w:pos="720"/>
          <w:tab w:val="left" w:pos="177"/>
        </w:tabs>
        <w:spacing w:after="80" w:line="360" w:lineRule="auto"/>
        <w:ind w:left="708" w:hanging="673"/>
        <w:rPr>
          <w:rFonts w:ascii="Calibri" w:hAnsi="Calibri"/>
          <w:sz w:val="24"/>
          <w:szCs w:val="24"/>
        </w:rPr>
      </w:pPr>
      <w:r w:rsidRPr="00B8113D">
        <w:rPr>
          <w:rFonts w:ascii="Calibri" w:hAnsi="Calibri"/>
          <w:b/>
          <w:sz w:val="24"/>
          <w:szCs w:val="24"/>
        </w:rPr>
        <w:tab/>
      </w:r>
      <w:r w:rsidRPr="00B8113D">
        <w:rPr>
          <w:rFonts w:ascii="Calibri" w:hAnsi="Calibri"/>
          <w:b/>
          <w:sz w:val="24"/>
          <w:szCs w:val="24"/>
        </w:rPr>
        <w:tab/>
        <w:t>b.</w:t>
      </w:r>
      <w:r w:rsidRPr="00B8113D">
        <w:rPr>
          <w:rFonts w:ascii="Calibri" w:hAnsi="Calibri"/>
          <w:b/>
          <w:sz w:val="24"/>
          <w:szCs w:val="24"/>
        </w:rPr>
        <w:tab/>
      </w:r>
      <w:r w:rsidRPr="00B8113D">
        <w:rPr>
          <w:rFonts w:ascii="Calibri" w:hAnsi="Calibri"/>
          <w:sz w:val="24"/>
          <w:szCs w:val="24"/>
        </w:rPr>
        <w:t>Satisfacer las condiciones de equivalencia de perfiles, demostrando que posee la preparación necesaria, obtenida a través de la experiencia docente y/o profesional, para lo cual se deberá acreditar mediante currículo vite y copias de documentos probatorios que:</w:t>
      </w:r>
    </w:p>
    <w:p w14:paraId="67840AA5" w14:textId="77777777" w:rsidR="009F0843" w:rsidRPr="00B8113D" w:rsidRDefault="009F0843" w:rsidP="009F0843">
      <w:pPr>
        <w:pStyle w:val="INCISO"/>
        <w:numPr>
          <w:ilvl w:val="2"/>
          <w:numId w:val="33"/>
        </w:numPr>
        <w:tabs>
          <w:tab w:val="clear" w:pos="1152"/>
          <w:tab w:val="left" w:pos="1134"/>
          <w:tab w:val="left" w:pos="1701"/>
        </w:tabs>
        <w:spacing w:after="80" w:line="360" w:lineRule="auto"/>
        <w:ind w:left="1418" w:firstLine="0"/>
        <w:rPr>
          <w:rFonts w:ascii="Calibri" w:hAnsi="Calibri"/>
          <w:sz w:val="24"/>
          <w:szCs w:val="24"/>
        </w:rPr>
      </w:pPr>
      <w:r w:rsidRPr="00B8113D">
        <w:rPr>
          <w:rFonts w:ascii="Calibri" w:hAnsi="Calibri"/>
          <w:sz w:val="24"/>
          <w:szCs w:val="24"/>
        </w:rPr>
        <w:t>Tratándose de estudios de profesional asociado o técnico superior universitario y licenciatura, contar por lo menos con cinco años de experiencia docente en el nivel académico correspondiente o bien en el ámbito profesional en el área respectiva.</w:t>
      </w:r>
    </w:p>
    <w:p w14:paraId="4F993FAC" w14:textId="77777777" w:rsidR="009F0843" w:rsidRPr="00B8113D" w:rsidRDefault="009F0843" w:rsidP="009F0843">
      <w:pPr>
        <w:pStyle w:val="INCISO"/>
        <w:numPr>
          <w:ilvl w:val="2"/>
          <w:numId w:val="33"/>
        </w:numPr>
        <w:tabs>
          <w:tab w:val="clear" w:pos="1152"/>
          <w:tab w:val="left" w:pos="1134"/>
          <w:tab w:val="left" w:pos="1701"/>
        </w:tabs>
        <w:spacing w:after="80" w:line="360" w:lineRule="auto"/>
        <w:ind w:left="1418" w:firstLine="0"/>
        <w:rPr>
          <w:rFonts w:ascii="Calibri" w:hAnsi="Calibri"/>
          <w:sz w:val="24"/>
          <w:szCs w:val="24"/>
        </w:rPr>
      </w:pPr>
      <w:r w:rsidRPr="00B8113D">
        <w:rPr>
          <w:rFonts w:ascii="Calibri" w:hAnsi="Calibri"/>
          <w:sz w:val="24"/>
          <w:szCs w:val="24"/>
        </w:rPr>
        <w:t>Para impartir estudios de especialidad, haya obtenido título y cédula profesional de licenciatura y experiencia mínima de tres años de ejercicio profesional o dedicado a la docencia.</w:t>
      </w:r>
    </w:p>
    <w:p w14:paraId="452C7A42" w14:textId="77777777" w:rsidR="009F0843" w:rsidRPr="00B8113D" w:rsidRDefault="009F0843" w:rsidP="009F0843">
      <w:pPr>
        <w:pStyle w:val="INCISO"/>
        <w:numPr>
          <w:ilvl w:val="2"/>
          <w:numId w:val="33"/>
        </w:numPr>
        <w:tabs>
          <w:tab w:val="clear" w:pos="1152"/>
          <w:tab w:val="left" w:pos="1134"/>
          <w:tab w:val="left" w:pos="1701"/>
        </w:tabs>
        <w:spacing w:after="80" w:line="360" w:lineRule="auto"/>
        <w:ind w:left="1418" w:firstLine="0"/>
        <w:rPr>
          <w:rFonts w:ascii="Calibri" w:hAnsi="Calibri"/>
          <w:sz w:val="24"/>
          <w:szCs w:val="24"/>
        </w:rPr>
      </w:pPr>
      <w:r w:rsidRPr="00B8113D">
        <w:rPr>
          <w:rFonts w:ascii="Calibri" w:hAnsi="Calibri"/>
          <w:sz w:val="24"/>
          <w:szCs w:val="24"/>
        </w:rPr>
        <w:t>Para impartir estudios de maestría, haber obtenido título y cédula profesional de licenciatura y</w:t>
      </w:r>
    </w:p>
    <w:p w14:paraId="565B0879" w14:textId="77777777" w:rsidR="009F0843" w:rsidRPr="00B8113D" w:rsidRDefault="009F0843" w:rsidP="009F0843">
      <w:pPr>
        <w:pStyle w:val="INCISO"/>
        <w:numPr>
          <w:ilvl w:val="0"/>
          <w:numId w:val="34"/>
        </w:numPr>
        <w:tabs>
          <w:tab w:val="clear" w:pos="1152"/>
          <w:tab w:val="left" w:pos="1134"/>
          <w:tab w:val="left" w:pos="1701"/>
        </w:tabs>
        <w:spacing w:after="80" w:line="360" w:lineRule="auto"/>
        <w:rPr>
          <w:rFonts w:ascii="Calibri" w:hAnsi="Calibri"/>
          <w:sz w:val="24"/>
          <w:szCs w:val="24"/>
        </w:rPr>
      </w:pPr>
      <w:r w:rsidRPr="00B8113D">
        <w:rPr>
          <w:rFonts w:ascii="Calibri" w:hAnsi="Calibri"/>
          <w:sz w:val="24"/>
          <w:szCs w:val="24"/>
        </w:rPr>
        <w:t>Experiencia docente o de ejercicio profesional mínima de cinco años, o</w:t>
      </w:r>
    </w:p>
    <w:p w14:paraId="7D60E345" w14:textId="77777777" w:rsidR="009F0843" w:rsidRPr="00B8113D" w:rsidRDefault="009F0843" w:rsidP="009F0843">
      <w:pPr>
        <w:pStyle w:val="INCISO"/>
        <w:numPr>
          <w:ilvl w:val="0"/>
          <w:numId w:val="34"/>
        </w:numPr>
        <w:tabs>
          <w:tab w:val="clear" w:pos="1152"/>
          <w:tab w:val="left" w:pos="1560"/>
        </w:tabs>
        <w:spacing w:after="80" w:line="360" w:lineRule="auto"/>
        <w:rPr>
          <w:rFonts w:ascii="Calibri" w:hAnsi="Calibri"/>
          <w:sz w:val="24"/>
          <w:szCs w:val="24"/>
        </w:rPr>
      </w:pPr>
      <w:r w:rsidRPr="00B8113D">
        <w:rPr>
          <w:rFonts w:ascii="Calibri" w:hAnsi="Calibri"/>
          <w:sz w:val="24"/>
          <w:szCs w:val="24"/>
        </w:rPr>
        <w:lastRenderedPageBreak/>
        <w:t>Poseer diploma de especialidad y por lo menos tres años de experiencia docente o profesional.</w:t>
      </w:r>
    </w:p>
    <w:p w14:paraId="08FBBBB1" w14:textId="77777777" w:rsidR="009F0843" w:rsidRPr="00B8113D" w:rsidRDefault="009F0843" w:rsidP="009F0843">
      <w:pPr>
        <w:pStyle w:val="INCISO"/>
        <w:numPr>
          <w:ilvl w:val="2"/>
          <w:numId w:val="33"/>
        </w:numPr>
        <w:tabs>
          <w:tab w:val="left" w:pos="1701"/>
        </w:tabs>
        <w:spacing w:after="80" w:line="360" w:lineRule="auto"/>
        <w:ind w:left="1418" w:firstLine="0"/>
        <w:rPr>
          <w:rFonts w:ascii="Calibri" w:hAnsi="Calibri"/>
          <w:sz w:val="24"/>
          <w:szCs w:val="24"/>
        </w:rPr>
      </w:pPr>
      <w:r w:rsidRPr="00B8113D">
        <w:rPr>
          <w:rFonts w:ascii="Calibri" w:hAnsi="Calibri"/>
          <w:sz w:val="24"/>
          <w:szCs w:val="24"/>
        </w:rPr>
        <w:t>Para impartir estudios de doctorado,  haber  obtenido el título  y cédula profesional de licenciatura y contar con grado de maestría y mínimo cinco años de experiencia docente o profesional.</w:t>
      </w:r>
    </w:p>
    <w:p w14:paraId="3C5C1EE3" w14:textId="77777777" w:rsidR="009F0843" w:rsidRPr="00B8113D" w:rsidRDefault="009F0843" w:rsidP="009F0843">
      <w:pPr>
        <w:pStyle w:val="INCISO"/>
        <w:tabs>
          <w:tab w:val="clear" w:pos="1152"/>
          <w:tab w:val="left" w:pos="177"/>
          <w:tab w:val="left" w:pos="741"/>
        </w:tabs>
        <w:spacing w:after="80" w:line="360" w:lineRule="auto"/>
        <w:ind w:left="360" w:firstLine="0"/>
        <w:rPr>
          <w:rFonts w:ascii="Calibri" w:hAnsi="Calibri"/>
          <w:b/>
          <w:sz w:val="24"/>
          <w:szCs w:val="24"/>
        </w:rPr>
      </w:pPr>
    </w:p>
    <w:p w14:paraId="3519BD09" w14:textId="77777777" w:rsidR="009F0843" w:rsidRPr="00B8113D" w:rsidRDefault="009F0843" w:rsidP="009F0843">
      <w:pPr>
        <w:pStyle w:val="INCISO"/>
        <w:tabs>
          <w:tab w:val="clear" w:pos="1152"/>
          <w:tab w:val="left" w:pos="177"/>
          <w:tab w:val="left" w:pos="741"/>
        </w:tabs>
        <w:spacing w:after="80" w:line="360" w:lineRule="auto"/>
        <w:ind w:left="360" w:firstLine="0"/>
        <w:rPr>
          <w:rFonts w:ascii="Calibri" w:hAnsi="Calibri" w:cs="Arial"/>
          <w:sz w:val="24"/>
          <w:szCs w:val="24"/>
        </w:rPr>
      </w:pPr>
      <w:r w:rsidRPr="00B8113D">
        <w:rPr>
          <w:rFonts w:ascii="Calibri" w:hAnsi="Calibri"/>
          <w:b/>
          <w:sz w:val="24"/>
          <w:szCs w:val="24"/>
        </w:rPr>
        <w:t>Nota:</w:t>
      </w:r>
      <w:r w:rsidRPr="00B8113D">
        <w:rPr>
          <w:rFonts w:ascii="Calibri" w:hAnsi="Calibri"/>
          <w:sz w:val="24"/>
          <w:szCs w:val="24"/>
        </w:rPr>
        <w:t xml:space="preserve"> En ningún caso, la cantidad de docentes de asignatura que puedan acreditar experiencia equivalente, podrá ser mayor al 50% del total de la plantilla. Además, en </w:t>
      </w:r>
      <w:r w:rsidRPr="00B8113D">
        <w:rPr>
          <w:rFonts w:ascii="Calibri" w:hAnsi="Calibri"/>
          <w:spacing w:val="1"/>
          <w:sz w:val="24"/>
          <w:szCs w:val="24"/>
        </w:rPr>
        <w:t>e</w:t>
      </w:r>
      <w:r w:rsidRPr="00B8113D">
        <w:rPr>
          <w:rFonts w:ascii="Calibri" w:hAnsi="Calibri"/>
          <w:sz w:val="24"/>
          <w:szCs w:val="24"/>
        </w:rPr>
        <w:t xml:space="preserve">l </w:t>
      </w:r>
      <w:r w:rsidRPr="00B8113D">
        <w:rPr>
          <w:rFonts w:ascii="Calibri" w:hAnsi="Calibri"/>
          <w:spacing w:val="1"/>
          <w:sz w:val="24"/>
          <w:szCs w:val="24"/>
        </w:rPr>
        <w:t>c</w:t>
      </w:r>
      <w:r w:rsidRPr="00B8113D">
        <w:rPr>
          <w:rFonts w:ascii="Calibri" w:hAnsi="Calibri"/>
          <w:spacing w:val="-1"/>
          <w:sz w:val="24"/>
          <w:szCs w:val="24"/>
        </w:rPr>
        <w:t>a</w:t>
      </w:r>
      <w:r w:rsidRPr="00B8113D">
        <w:rPr>
          <w:rFonts w:ascii="Calibri" w:hAnsi="Calibri"/>
          <w:sz w:val="24"/>
          <w:szCs w:val="24"/>
        </w:rPr>
        <w:t xml:space="preserve">so de </w:t>
      </w:r>
      <w:r w:rsidRPr="00B8113D">
        <w:rPr>
          <w:rFonts w:ascii="Calibri" w:hAnsi="Calibri"/>
          <w:spacing w:val="1"/>
          <w:sz w:val="24"/>
          <w:szCs w:val="24"/>
        </w:rPr>
        <w:t>e</w:t>
      </w:r>
      <w:r w:rsidRPr="00B8113D">
        <w:rPr>
          <w:rFonts w:ascii="Calibri" w:hAnsi="Calibri"/>
          <w:spacing w:val="-1"/>
          <w:sz w:val="24"/>
          <w:szCs w:val="24"/>
        </w:rPr>
        <w:t>x</w:t>
      </w:r>
      <w:r w:rsidRPr="00B8113D">
        <w:rPr>
          <w:rFonts w:ascii="Calibri" w:hAnsi="Calibri"/>
          <w:sz w:val="24"/>
          <w:szCs w:val="24"/>
        </w:rPr>
        <w:t>tra</w:t>
      </w:r>
      <w:r w:rsidRPr="00B8113D">
        <w:rPr>
          <w:rFonts w:ascii="Calibri" w:hAnsi="Calibri"/>
          <w:spacing w:val="1"/>
          <w:sz w:val="24"/>
          <w:szCs w:val="24"/>
        </w:rPr>
        <w:t>n</w:t>
      </w:r>
      <w:r w:rsidRPr="00B8113D">
        <w:rPr>
          <w:rFonts w:ascii="Calibri" w:hAnsi="Calibri"/>
          <w:sz w:val="24"/>
          <w:szCs w:val="24"/>
        </w:rPr>
        <w:t xml:space="preserve">jeros </w:t>
      </w:r>
      <w:r w:rsidRPr="00B8113D">
        <w:rPr>
          <w:rFonts w:ascii="Calibri" w:hAnsi="Calibri"/>
          <w:spacing w:val="1"/>
          <w:sz w:val="24"/>
          <w:szCs w:val="24"/>
        </w:rPr>
        <w:t>e</w:t>
      </w:r>
      <w:r w:rsidRPr="00B8113D">
        <w:rPr>
          <w:rFonts w:ascii="Calibri" w:hAnsi="Calibri"/>
          <w:sz w:val="24"/>
          <w:szCs w:val="24"/>
        </w:rPr>
        <w:t>l parti</w:t>
      </w:r>
      <w:r w:rsidRPr="00B8113D">
        <w:rPr>
          <w:rFonts w:ascii="Calibri" w:hAnsi="Calibri"/>
          <w:spacing w:val="1"/>
          <w:sz w:val="24"/>
          <w:szCs w:val="24"/>
        </w:rPr>
        <w:t>c</w:t>
      </w:r>
      <w:r w:rsidRPr="00B8113D">
        <w:rPr>
          <w:rFonts w:ascii="Calibri" w:hAnsi="Calibri"/>
          <w:spacing w:val="-1"/>
          <w:sz w:val="24"/>
          <w:szCs w:val="24"/>
        </w:rPr>
        <w:t>u</w:t>
      </w:r>
      <w:r w:rsidRPr="00B8113D">
        <w:rPr>
          <w:rFonts w:ascii="Calibri" w:hAnsi="Calibri"/>
          <w:sz w:val="24"/>
          <w:szCs w:val="24"/>
        </w:rPr>
        <w:t xml:space="preserve">lar </w:t>
      </w:r>
      <w:r w:rsidRPr="00B8113D">
        <w:rPr>
          <w:rFonts w:ascii="Calibri" w:hAnsi="Calibri"/>
          <w:spacing w:val="1"/>
          <w:sz w:val="24"/>
          <w:szCs w:val="24"/>
        </w:rPr>
        <w:t>d</w:t>
      </w:r>
      <w:r w:rsidRPr="00B8113D">
        <w:rPr>
          <w:rFonts w:ascii="Calibri" w:hAnsi="Calibri"/>
          <w:spacing w:val="-1"/>
          <w:sz w:val="24"/>
          <w:szCs w:val="24"/>
        </w:rPr>
        <w:t>e</w:t>
      </w:r>
      <w:r w:rsidRPr="00B8113D">
        <w:rPr>
          <w:rFonts w:ascii="Calibri" w:hAnsi="Calibri"/>
          <w:spacing w:val="1"/>
          <w:sz w:val="24"/>
          <w:szCs w:val="24"/>
        </w:rPr>
        <w:t>b</w:t>
      </w:r>
      <w:r w:rsidRPr="00B8113D">
        <w:rPr>
          <w:rFonts w:ascii="Calibri" w:hAnsi="Calibri"/>
          <w:spacing w:val="-1"/>
          <w:sz w:val="24"/>
          <w:szCs w:val="24"/>
        </w:rPr>
        <w:t>e</w:t>
      </w:r>
      <w:r w:rsidRPr="00B8113D">
        <w:rPr>
          <w:rFonts w:ascii="Calibri" w:hAnsi="Calibri"/>
          <w:sz w:val="24"/>
          <w:szCs w:val="24"/>
        </w:rPr>
        <w:t>rá acre</w:t>
      </w:r>
      <w:r w:rsidRPr="00B8113D">
        <w:rPr>
          <w:rFonts w:ascii="Calibri" w:hAnsi="Calibri"/>
          <w:spacing w:val="1"/>
          <w:sz w:val="24"/>
          <w:szCs w:val="24"/>
        </w:rPr>
        <w:t>d</w:t>
      </w:r>
      <w:r w:rsidRPr="00B8113D">
        <w:rPr>
          <w:rFonts w:ascii="Calibri" w:hAnsi="Calibri"/>
          <w:sz w:val="24"/>
          <w:szCs w:val="24"/>
        </w:rPr>
        <w:t>itar que c</w:t>
      </w:r>
      <w:r w:rsidRPr="00B8113D">
        <w:rPr>
          <w:rFonts w:ascii="Calibri" w:hAnsi="Calibri"/>
          <w:spacing w:val="1"/>
          <w:sz w:val="24"/>
          <w:szCs w:val="24"/>
        </w:rPr>
        <w:t>u</w:t>
      </w:r>
      <w:r w:rsidRPr="00B8113D">
        <w:rPr>
          <w:rFonts w:ascii="Calibri" w:hAnsi="Calibri"/>
          <w:sz w:val="24"/>
          <w:szCs w:val="24"/>
        </w:rPr>
        <w:t xml:space="preserve">entan </w:t>
      </w:r>
      <w:r w:rsidRPr="00B8113D">
        <w:rPr>
          <w:rFonts w:ascii="Calibri" w:hAnsi="Calibri"/>
          <w:spacing w:val="1"/>
          <w:sz w:val="24"/>
          <w:szCs w:val="24"/>
        </w:rPr>
        <w:t>c</w:t>
      </w:r>
      <w:r w:rsidRPr="00B8113D">
        <w:rPr>
          <w:rFonts w:ascii="Calibri" w:hAnsi="Calibri"/>
          <w:sz w:val="24"/>
          <w:szCs w:val="24"/>
        </w:rPr>
        <w:t xml:space="preserve">on la </w:t>
      </w:r>
      <w:r w:rsidRPr="00B8113D">
        <w:rPr>
          <w:rFonts w:ascii="Calibri" w:hAnsi="Calibri"/>
          <w:spacing w:val="1"/>
          <w:sz w:val="24"/>
          <w:szCs w:val="24"/>
        </w:rPr>
        <w:t>c</w:t>
      </w:r>
      <w:r w:rsidRPr="00B8113D">
        <w:rPr>
          <w:rFonts w:ascii="Calibri" w:hAnsi="Calibri"/>
          <w:spacing w:val="-1"/>
          <w:sz w:val="24"/>
          <w:szCs w:val="24"/>
        </w:rPr>
        <w:t>a</w:t>
      </w:r>
      <w:r w:rsidRPr="00B8113D">
        <w:rPr>
          <w:rFonts w:ascii="Calibri" w:hAnsi="Calibri"/>
          <w:spacing w:val="1"/>
          <w:sz w:val="24"/>
          <w:szCs w:val="24"/>
        </w:rPr>
        <w:t>l</w:t>
      </w:r>
      <w:r w:rsidRPr="00B8113D">
        <w:rPr>
          <w:rFonts w:ascii="Calibri" w:hAnsi="Calibri"/>
          <w:sz w:val="24"/>
          <w:szCs w:val="24"/>
        </w:rPr>
        <w:t>id</w:t>
      </w:r>
      <w:r w:rsidRPr="00B8113D">
        <w:rPr>
          <w:rFonts w:ascii="Calibri" w:hAnsi="Calibri"/>
          <w:spacing w:val="1"/>
          <w:sz w:val="24"/>
          <w:szCs w:val="24"/>
        </w:rPr>
        <w:t>a</w:t>
      </w:r>
      <w:r w:rsidRPr="00B8113D">
        <w:rPr>
          <w:rFonts w:ascii="Calibri" w:hAnsi="Calibri"/>
          <w:sz w:val="24"/>
          <w:szCs w:val="24"/>
        </w:rPr>
        <w:t>d migrator</w:t>
      </w:r>
      <w:r w:rsidRPr="00B8113D">
        <w:rPr>
          <w:rFonts w:ascii="Calibri" w:hAnsi="Calibri"/>
          <w:spacing w:val="1"/>
          <w:sz w:val="24"/>
          <w:szCs w:val="24"/>
        </w:rPr>
        <w:t>i</w:t>
      </w:r>
      <w:r w:rsidRPr="00B8113D">
        <w:rPr>
          <w:rFonts w:ascii="Calibri" w:hAnsi="Calibri"/>
          <w:sz w:val="24"/>
          <w:szCs w:val="24"/>
        </w:rPr>
        <w:t>a cor</w:t>
      </w:r>
      <w:r w:rsidRPr="00B8113D">
        <w:rPr>
          <w:rFonts w:ascii="Calibri" w:hAnsi="Calibri"/>
          <w:spacing w:val="1"/>
          <w:sz w:val="24"/>
          <w:szCs w:val="24"/>
        </w:rPr>
        <w:t>r</w:t>
      </w:r>
      <w:r w:rsidRPr="00B8113D">
        <w:rPr>
          <w:rFonts w:ascii="Calibri" w:hAnsi="Calibri"/>
          <w:sz w:val="24"/>
          <w:szCs w:val="24"/>
        </w:rPr>
        <w:t>esp</w:t>
      </w:r>
      <w:r w:rsidRPr="00B8113D">
        <w:rPr>
          <w:rFonts w:ascii="Calibri" w:hAnsi="Calibri"/>
          <w:spacing w:val="1"/>
          <w:sz w:val="24"/>
          <w:szCs w:val="24"/>
        </w:rPr>
        <w:t>o</w:t>
      </w:r>
      <w:r w:rsidRPr="00B8113D">
        <w:rPr>
          <w:rFonts w:ascii="Calibri" w:hAnsi="Calibri"/>
          <w:sz w:val="24"/>
          <w:szCs w:val="24"/>
        </w:rPr>
        <w:t>nd</w:t>
      </w:r>
      <w:r w:rsidRPr="00B8113D">
        <w:rPr>
          <w:rFonts w:ascii="Calibri" w:hAnsi="Calibri"/>
          <w:spacing w:val="1"/>
          <w:sz w:val="24"/>
          <w:szCs w:val="24"/>
        </w:rPr>
        <w:t>i</w:t>
      </w:r>
      <w:r w:rsidRPr="00B8113D">
        <w:rPr>
          <w:rFonts w:ascii="Calibri" w:hAnsi="Calibri"/>
          <w:sz w:val="24"/>
          <w:szCs w:val="24"/>
        </w:rPr>
        <w:t xml:space="preserve">ente </w:t>
      </w:r>
      <w:r w:rsidRPr="00B8113D">
        <w:rPr>
          <w:rFonts w:ascii="Calibri" w:hAnsi="Calibri"/>
          <w:spacing w:val="1"/>
          <w:sz w:val="24"/>
          <w:szCs w:val="24"/>
        </w:rPr>
        <w:t>p</w:t>
      </w:r>
      <w:r w:rsidRPr="00B8113D">
        <w:rPr>
          <w:rFonts w:ascii="Calibri" w:hAnsi="Calibri"/>
          <w:spacing w:val="-1"/>
          <w:sz w:val="24"/>
          <w:szCs w:val="24"/>
        </w:rPr>
        <w:t>a</w:t>
      </w:r>
      <w:r w:rsidRPr="00B8113D">
        <w:rPr>
          <w:rFonts w:ascii="Calibri" w:hAnsi="Calibri"/>
          <w:sz w:val="24"/>
          <w:szCs w:val="24"/>
        </w:rPr>
        <w:t>ra de</w:t>
      </w:r>
      <w:r w:rsidRPr="00B8113D">
        <w:rPr>
          <w:rFonts w:ascii="Calibri" w:hAnsi="Calibri"/>
          <w:spacing w:val="1"/>
          <w:sz w:val="24"/>
          <w:szCs w:val="24"/>
        </w:rPr>
        <w:t>s</w:t>
      </w:r>
      <w:r w:rsidRPr="00B8113D">
        <w:rPr>
          <w:rFonts w:ascii="Calibri" w:hAnsi="Calibri"/>
          <w:sz w:val="24"/>
          <w:szCs w:val="24"/>
        </w:rPr>
        <w:t>em</w:t>
      </w:r>
      <w:r w:rsidRPr="00B8113D">
        <w:rPr>
          <w:rFonts w:ascii="Calibri" w:hAnsi="Calibri"/>
          <w:spacing w:val="1"/>
          <w:sz w:val="24"/>
          <w:szCs w:val="24"/>
        </w:rPr>
        <w:t>p</w:t>
      </w:r>
      <w:r w:rsidRPr="00B8113D">
        <w:rPr>
          <w:rFonts w:ascii="Calibri" w:hAnsi="Calibri"/>
          <w:spacing w:val="-1"/>
          <w:sz w:val="24"/>
          <w:szCs w:val="24"/>
        </w:rPr>
        <w:t>e</w:t>
      </w:r>
      <w:r w:rsidRPr="00B8113D">
        <w:rPr>
          <w:rFonts w:ascii="Calibri" w:hAnsi="Calibri"/>
          <w:spacing w:val="1"/>
          <w:sz w:val="24"/>
          <w:szCs w:val="24"/>
        </w:rPr>
        <w:t>ñ</w:t>
      </w:r>
      <w:r w:rsidRPr="00B8113D">
        <w:rPr>
          <w:rFonts w:ascii="Calibri" w:hAnsi="Calibri"/>
          <w:spacing w:val="-1"/>
          <w:sz w:val="24"/>
          <w:szCs w:val="24"/>
        </w:rPr>
        <w:t>a</w:t>
      </w:r>
      <w:r w:rsidRPr="00B8113D">
        <w:rPr>
          <w:rFonts w:ascii="Calibri" w:hAnsi="Calibri"/>
          <w:sz w:val="24"/>
          <w:szCs w:val="24"/>
        </w:rPr>
        <w:t>r funci</w:t>
      </w:r>
      <w:r w:rsidRPr="00B8113D">
        <w:rPr>
          <w:rFonts w:ascii="Calibri" w:hAnsi="Calibri"/>
          <w:spacing w:val="1"/>
          <w:sz w:val="24"/>
          <w:szCs w:val="24"/>
        </w:rPr>
        <w:t>o</w:t>
      </w:r>
      <w:r w:rsidRPr="00B8113D">
        <w:rPr>
          <w:rFonts w:ascii="Calibri" w:hAnsi="Calibri"/>
          <w:sz w:val="24"/>
          <w:szCs w:val="24"/>
        </w:rPr>
        <w:t xml:space="preserve">nes </w:t>
      </w:r>
      <w:r w:rsidRPr="00B8113D">
        <w:rPr>
          <w:rFonts w:ascii="Calibri" w:hAnsi="Calibri"/>
          <w:spacing w:val="1"/>
          <w:sz w:val="24"/>
          <w:szCs w:val="24"/>
        </w:rPr>
        <w:t>d</w:t>
      </w:r>
      <w:r w:rsidRPr="00B8113D">
        <w:rPr>
          <w:rFonts w:ascii="Calibri" w:hAnsi="Calibri"/>
          <w:sz w:val="24"/>
          <w:szCs w:val="24"/>
        </w:rPr>
        <w:t>e doc</w:t>
      </w:r>
      <w:r w:rsidRPr="00B8113D">
        <w:rPr>
          <w:rFonts w:ascii="Calibri" w:hAnsi="Calibri"/>
          <w:spacing w:val="1"/>
          <w:sz w:val="24"/>
          <w:szCs w:val="24"/>
        </w:rPr>
        <w:t>e</w:t>
      </w:r>
      <w:r w:rsidRPr="00B8113D">
        <w:rPr>
          <w:rFonts w:ascii="Calibri" w:hAnsi="Calibri"/>
          <w:spacing w:val="-1"/>
          <w:sz w:val="24"/>
          <w:szCs w:val="24"/>
        </w:rPr>
        <w:t>n</w:t>
      </w:r>
      <w:r w:rsidRPr="00B8113D">
        <w:rPr>
          <w:rFonts w:ascii="Calibri" w:hAnsi="Calibri"/>
          <w:sz w:val="24"/>
          <w:szCs w:val="24"/>
        </w:rPr>
        <w:t>c</w:t>
      </w:r>
      <w:r w:rsidRPr="00B8113D">
        <w:rPr>
          <w:rFonts w:ascii="Calibri" w:hAnsi="Calibri"/>
          <w:spacing w:val="1"/>
          <w:sz w:val="24"/>
          <w:szCs w:val="24"/>
        </w:rPr>
        <w:t>i</w:t>
      </w:r>
      <w:r w:rsidRPr="00B8113D">
        <w:rPr>
          <w:rFonts w:ascii="Calibri" w:hAnsi="Calibri"/>
          <w:sz w:val="24"/>
          <w:szCs w:val="24"/>
        </w:rPr>
        <w:t>a en</w:t>
      </w:r>
      <w:r w:rsidR="00744262">
        <w:rPr>
          <w:rFonts w:ascii="Calibri" w:hAnsi="Calibri"/>
          <w:sz w:val="24"/>
          <w:szCs w:val="24"/>
        </w:rPr>
        <w:t xml:space="preserve"> </w:t>
      </w:r>
      <w:r w:rsidRPr="00B8113D">
        <w:rPr>
          <w:rFonts w:ascii="Calibri" w:hAnsi="Calibri"/>
          <w:sz w:val="24"/>
          <w:szCs w:val="24"/>
        </w:rPr>
        <w:t>el país</w:t>
      </w:r>
      <w:r w:rsidRPr="00B8113D">
        <w:rPr>
          <w:rFonts w:ascii="Calibri" w:hAnsi="Calibri" w:cs="Arial"/>
          <w:sz w:val="24"/>
          <w:szCs w:val="24"/>
        </w:rPr>
        <w:t xml:space="preserve"> y la revalidación de estudios correspondiente.</w:t>
      </w:r>
    </w:p>
    <w:p w14:paraId="3775E28E" w14:textId="77777777" w:rsidR="009F0843" w:rsidRPr="00B8113D" w:rsidRDefault="009F0843" w:rsidP="009F0843">
      <w:pPr>
        <w:pStyle w:val="INCISO"/>
        <w:tabs>
          <w:tab w:val="left" w:pos="177"/>
          <w:tab w:val="left" w:pos="316"/>
          <w:tab w:val="left" w:pos="1985"/>
        </w:tabs>
        <w:spacing w:after="80" w:line="360" w:lineRule="auto"/>
        <w:ind w:left="360" w:firstLine="0"/>
        <w:rPr>
          <w:rFonts w:ascii="Calibri" w:hAnsi="Calibri"/>
          <w:sz w:val="24"/>
          <w:szCs w:val="24"/>
        </w:rPr>
      </w:pPr>
    </w:p>
    <w:p w14:paraId="408124B9" w14:textId="77777777" w:rsidR="009F0843" w:rsidRPr="00B8113D" w:rsidRDefault="009F0843" w:rsidP="009F0843">
      <w:pPr>
        <w:pStyle w:val="INCISO"/>
        <w:tabs>
          <w:tab w:val="left" w:pos="177"/>
          <w:tab w:val="left" w:pos="316"/>
          <w:tab w:val="left" w:pos="1985"/>
        </w:tabs>
        <w:spacing w:after="80" w:line="360" w:lineRule="auto"/>
        <w:ind w:left="360" w:firstLine="0"/>
        <w:rPr>
          <w:rFonts w:ascii="Calibri" w:hAnsi="Calibri"/>
          <w:sz w:val="24"/>
          <w:szCs w:val="24"/>
        </w:rPr>
      </w:pPr>
      <w:r w:rsidRPr="00B8113D">
        <w:rPr>
          <w:rFonts w:ascii="Calibri" w:hAnsi="Calibri"/>
          <w:sz w:val="24"/>
          <w:szCs w:val="24"/>
        </w:rPr>
        <w:t>Los docen</w:t>
      </w:r>
      <w:r w:rsidRPr="00B8113D">
        <w:rPr>
          <w:rFonts w:ascii="Calibri" w:hAnsi="Calibri"/>
          <w:spacing w:val="2"/>
          <w:sz w:val="24"/>
          <w:szCs w:val="24"/>
        </w:rPr>
        <w:t>t</w:t>
      </w:r>
      <w:r w:rsidRPr="00B8113D">
        <w:rPr>
          <w:rFonts w:ascii="Calibri" w:hAnsi="Calibri"/>
          <w:sz w:val="24"/>
          <w:szCs w:val="24"/>
        </w:rPr>
        <w:t>es de lengua e</w:t>
      </w:r>
      <w:r w:rsidRPr="00B8113D">
        <w:rPr>
          <w:rFonts w:ascii="Calibri" w:hAnsi="Calibri"/>
          <w:spacing w:val="-1"/>
          <w:sz w:val="24"/>
          <w:szCs w:val="24"/>
        </w:rPr>
        <w:t>x</w:t>
      </w:r>
      <w:r w:rsidRPr="00B8113D">
        <w:rPr>
          <w:rFonts w:ascii="Calibri" w:hAnsi="Calibri"/>
          <w:sz w:val="24"/>
          <w:szCs w:val="24"/>
        </w:rPr>
        <w:t>tranjera</w:t>
      </w:r>
      <w:r w:rsidR="00744262">
        <w:rPr>
          <w:rFonts w:ascii="Calibri" w:hAnsi="Calibri"/>
          <w:sz w:val="24"/>
          <w:szCs w:val="24"/>
        </w:rPr>
        <w:t xml:space="preserve"> </w:t>
      </w:r>
      <w:r w:rsidRPr="00B8113D">
        <w:rPr>
          <w:rFonts w:ascii="Calibri" w:hAnsi="Calibri"/>
          <w:sz w:val="24"/>
          <w:szCs w:val="24"/>
        </w:rPr>
        <w:t>deberán tener título o certificado de estudios</w:t>
      </w:r>
      <w:r w:rsidR="00744262">
        <w:rPr>
          <w:rFonts w:ascii="Calibri" w:hAnsi="Calibri"/>
          <w:sz w:val="24"/>
          <w:szCs w:val="24"/>
        </w:rPr>
        <w:t xml:space="preserve"> </w:t>
      </w:r>
      <w:r w:rsidRPr="00B8113D">
        <w:rPr>
          <w:rFonts w:ascii="Calibri" w:hAnsi="Calibri"/>
          <w:spacing w:val="1"/>
          <w:sz w:val="24"/>
          <w:szCs w:val="24"/>
        </w:rPr>
        <w:t>e</w:t>
      </w:r>
      <w:r w:rsidRPr="00B8113D">
        <w:rPr>
          <w:rFonts w:ascii="Calibri" w:hAnsi="Calibri"/>
          <w:sz w:val="24"/>
          <w:szCs w:val="24"/>
        </w:rPr>
        <w:t xml:space="preserve">n </w:t>
      </w:r>
      <w:r w:rsidRPr="00B8113D">
        <w:rPr>
          <w:rFonts w:ascii="Calibri" w:hAnsi="Calibri"/>
          <w:spacing w:val="1"/>
          <w:sz w:val="24"/>
          <w:szCs w:val="24"/>
        </w:rPr>
        <w:t>e</w:t>
      </w:r>
      <w:r w:rsidRPr="00B8113D">
        <w:rPr>
          <w:rFonts w:ascii="Calibri" w:hAnsi="Calibri"/>
          <w:sz w:val="24"/>
          <w:szCs w:val="24"/>
        </w:rPr>
        <w:t>l área de i</w:t>
      </w:r>
      <w:r w:rsidRPr="00B8113D">
        <w:rPr>
          <w:rFonts w:ascii="Calibri" w:hAnsi="Calibri"/>
          <w:spacing w:val="1"/>
          <w:sz w:val="24"/>
          <w:szCs w:val="24"/>
        </w:rPr>
        <w:t>d</w:t>
      </w:r>
      <w:r w:rsidRPr="00B8113D">
        <w:rPr>
          <w:rFonts w:ascii="Calibri" w:hAnsi="Calibri"/>
          <w:sz w:val="24"/>
          <w:szCs w:val="24"/>
        </w:rPr>
        <w:t>io</w:t>
      </w:r>
      <w:r w:rsidRPr="00B8113D">
        <w:rPr>
          <w:rFonts w:ascii="Calibri" w:hAnsi="Calibri"/>
          <w:spacing w:val="1"/>
          <w:sz w:val="24"/>
          <w:szCs w:val="24"/>
        </w:rPr>
        <w:t>m</w:t>
      </w:r>
      <w:r w:rsidRPr="00B8113D">
        <w:rPr>
          <w:rFonts w:ascii="Calibri" w:hAnsi="Calibri"/>
          <w:spacing w:val="-1"/>
          <w:sz w:val="24"/>
          <w:szCs w:val="24"/>
        </w:rPr>
        <w:t>a</w:t>
      </w:r>
      <w:r w:rsidRPr="00B8113D">
        <w:rPr>
          <w:rFonts w:ascii="Calibri" w:hAnsi="Calibri"/>
          <w:sz w:val="24"/>
          <w:szCs w:val="24"/>
        </w:rPr>
        <w:t>s corres</w:t>
      </w:r>
      <w:r w:rsidRPr="00B8113D">
        <w:rPr>
          <w:rFonts w:ascii="Calibri" w:hAnsi="Calibri"/>
          <w:spacing w:val="1"/>
          <w:sz w:val="24"/>
          <w:szCs w:val="24"/>
        </w:rPr>
        <w:t>p</w:t>
      </w:r>
      <w:r w:rsidRPr="00B8113D">
        <w:rPr>
          <w:rFonts w:ascii="Calibri" w:hAnsi="Calibri"/>
          <w:sz w:val="24"/>
          <w:szCs w:val="24"/>
        </w:rPr>
        <w:t>on</w:t>
      </w:r>
      <w:r w:rsidRPr="00B8113D">
        <w:rPr>
          <w:rFonts w:ascii="Calibri" w:hAnsi="Calibri"/>
          <w:spacing w:val="1"/>
          <w:sz w:val="24"/>
          <w:szCs w:val="24"/>
        </w:rPr>
        <w:t>d</w:t>
      </w:r>
      <w:r w:rsidRPr="00B8113D">
        <w:rPr>
          <w:rFonts w:ascii="Calibri" w:hAnsi="Calibri"/>
          <w:sz w:val="24"/>
          <w:szCs w:val="24"/>
        </w:rPr>
        <w:t>i</w:t>
      </w:r>
      <w:r w:rsidRPr="00B8113D">
        <w:rPr>
          <w:rFonts w:ascii="Calibri" w:hAnsi="Calibri"/>
          <w:spacing w:val="1"/>
          <w:sz w:val="24"/>
          <w:szCs w:val="24"/>
        </w:rPr>
        <w:t>e</w:t>
      </w:r>
      <w:r w:rsidRPr="00B8113D">
        <w:rPr>
          <w:rFonts w:ascii="Calibri" w:hAnsi="Calibri"/>
          <w:sz w:val="24"/>
          <w:szCs w:val="24"/>
        </w:rPr>
        <w:t>nte</w:t>
      </w:r>
      <w:r w:rsidR="00744262">
        <w:rPr>
          <w:rFonts w:ascii="Calibri" w:hAnsi="Calibri"/>
          <w:sz w:val="24"/>
          <w:szCs w:val="24"/>
        </w:rPr>
        <w:t xml:space="preserve"> </w:t>
      </w:r>
      <w:r w:rsidRPr="00B8113D">
        <w:rPr>
          <w:rFonts w:ascii="Calibri" w:hAnsi="Calibri"/>
          <w:sz w:val="24"/>
          <w:szCs w:val="24"/>
        </w:rPr>
        <w:t>a</w:t>
      </w:r>
      <w:r w:rsidR="00744262">
        <w:rPr>
          <w:rFonts w:ascii="Calibri" w:hAnsi="Calibri"/>
          <w:sz w:val="24"/>
          <w:szCs w:val="24"/>
        </w:rPr>
        <w:t xml:space="preserve"> </w:t>
      </w:r>
      <w:r w:rsidRPr="00B8113D">
        <w:rPr>
          <w:rFonts w:ascii="Calibri" w:hAnsi="Calibri"/>
          <w:sz w:val="24"/>
          <w:szCs w:val="24"/>
        </w:rPr>
        <w:t>la</w:t>
      </w:r>
      <w:r w:rsidR="00744262">
        <w:rPr>
          <w:rFonts w:ascii="Calibri" w:hAnsi="Calibri"/>
          <w:sz w:val="24"/>
          <w:szCs w:val="24"/>
        </w:rPr>
        <w:t xml:space="preserve"> </w:t>
      </w:r>
      <w:r w:rsidRPr="00B8113D">
        <w:rPr>
          <w:rFonts w:ascii="Calibri" w:hAnsi="Calibri"/>
          <w:spacing w:val="1"/>
          <w:sz w:val="24"/>
          <w:szCs w:val="24"/>
        </w:rPr>
        <w:t>l</w:t>
      </w:r>
      <w:r w:rsidRPr="00B8113D">
        <w:rPr>
          <w:rFonts w:ascii="Calibri" w:hAnsi="Calibri"/>
          <w:spacing w:val="-1"/>
          <w:sz w:val="24"/>
          <w:szCs w:val="24"/>
        </w:rPr>
        <w:t>e</w:t>
      </w:r>
      <w:r w:rsidRPr="00B8113D">
        <w:rPr>
          <w:rFonts w:ascii="Calibri" w:hAnsi="Calibri"/>
          <w:spacing w:val="1"/>
          <w:sz w:val="24"/>
          <w:szCs w:val="24"/>
        </w:rPr>
        <w:t>n</w:t>
      </w:r>
      <w:r w:rsidRPr="00B8113D">
        <w:rPr>
          <w:rFonts w:ascii="Calibri" w:hAnsi="Calibri"/>
          <w:sz w:val="24"/>
          <w:szCs w:val="24"/>
        </w:rPr>
        <w:t>gua</w:t>
      </w:r>
      <w:r w:rsidR="00744262">
        <w:rPr>
          <w:rFonts w:ascii="Calibri" w:hAnsi="Calibri"/>
          <w:sz w:val="24"/>
          <w:szCs w:val="24"/>
        </w:rPr>
        <w:t xml:space="preserve"> </w:t>
      </w:r>
      <w:r w:rsidRPr="00B8113D">
        <w:rPr>
          <w:rFonts w:ascii="Calibri" w:hAnsi="Calibri"/>
          <w:sz w:val="24"/>
          <w:szCs w:val="24"/>
        </w:rPr>
        <w:t>que</w:t>
      </w:r>
      <w:r w:rsidR="00744262">
        <w:rPr>
          <w:rFonts w:ascii="Calibri" w:hAnsi="Calibri"/>
          <w:sz w:val="24"/>
          <w:szCs w:val="24"/>
        </w:rPr>
        <w:t xml:space="preserve"> </w:t>
      </w:r>
      <w:r w:rsidRPr="00B8113D">
        <w:rPr>
          <w:rFonts w:ascii="Calibri" w:hAnsi="Calibri"/>
          <w:sz w:val="24"/>
          <w:szCs w:val="24"/>
        </w:rPr>
        <w:t>p</w:t>
      </w:r>
      <w:r w:rsidRPr="00B8113D">
        <w:rPr>
          <w:rFonts w:ascii="Calibri" w:hAnsi="Calibri"/>
          <w:spacing w:val="1"/>
          <w:sz w:val="24"/>
          <w:szCs w:val="24"/>
        </w:rPr>
        <w:t>r</w:t>
      </w:r>
      <w:r w:rsidRPr="00B8113D">
        <w:rPr>
          <w:rFonts w:ascii="Calibri" w:hAnsi="Calibri"/>
          <w:sz w:val="24"/>
          <w:szCs w:val="24"/>
        </w:rPr>
        <w:t>ete</w:t>
      </w:r>
      <w:r w:rsidRPr="00B8113D">
        <w:rPr>
          <w:rFonts w:ascii="Calibri" w:hAnsi="Calibri"/>
          <w:spacing w:val="1"/>
          <w:sz w:val="24"/>
          <w:szCs w:val="24"/>
        </w:rPr>
        <w:t>n</w:t>
      </w:r>
      <w:r w:rsidRPr="00B8113D">
        <w:rPr>
          <w:rFonts w:ascii="Calibri" w:hAnsi="Calibri"/>
          <w:sz w:val="24"/>
          <w:szCs w:val="24"/>
        </w:rPr>
        <w:t>d</w:t>
      </w:r>
      <w:r w:rsidRPr="00B8113D">
        <w:rPr>
          <w:rFonts w:ascii="Calibri" w:hAnsi="Calibri"/>
          <w:spacing w:val="1"/>
          <w:sz w:val="24"/>
          <w:szCs w:val="24"/>
        </w:rPr>
        <w:t>a</w:t>
      </w:r>
      <w:r w:rsidRPr="00B8113D">
        <w:rPr>
          <w:rFonts w:ascii="Calibri" w:hAnsi="Calibri"/>
          <w:sz w:val="24"/>
          <w:szCs w:val="24"/>
        </w:rPr>
        <w:t>n</w:t>
      </w:r>
      <w:r w:rsidR="00744262">
        <w:rPr>
          <w:rFonts w:ascii="Calibri" w:hAnsi="Calibri"/>
          <w:sz w:val="24"/>
          <w:szCs w:val="24"/>
        </w:rPr>
        <w:t xml:space="preserve"> </w:t>
      </w:r>
      <w:r w:rsidRPr="00B8113D">
        <w:rPr>
          <w:rFonts w:ascii="Calibri" w:hAnsi="Calibri"/>
          <w:sz w:val="24"/>
          <w:szCs w:val="24"/>
        </w:rPr>
        <w:t>impartir, exp</w:t>
      </w:r>
      <w:r w:rsidRPr="00B8113D">
        <w:rPr>
          <w:rFonts w:ascii="Calibri" w:hAnsi="Calibri"/>
          <w:spacing w:val="1"/>
          <w:sz w:val="24"/>
          <w:szCs w:val="24"/>
        </w:rPr>
        <w:t>e</w:t>
      </w:r>
      <w:r w:rsidRPr="00B8113D">
        <w:rPr>
          <w:rFonts w:ascii="Calibri" w:hAnsi="Calibri"/>
          <w:sz w:val="24"/>
          <w:szCs w:val="24"/>
        </w:rPr>
        <w:t>di</w:t>
      </w:r>
      <w:r w:rsidRPr="00B8113D">
        <w:rPr>
          <w:rFonts w:ascii="Calibri" w:hAnsi="Calibri"/>
          <w:spacing w:val="1"/>
          <w:sz w:val="24"/>
          <w:szCs w:val="24"/>
        </w:rPr>
        <w:t>d</w:t>
      </w:r>
      <w:r w:rsidRPr="00B8113D">
        <w:rPr>
          <w:rFonts w:ascii="Calibri" w:hAnsi="Calibri"/>
          <w:sz w:val="24"/>
          <w:szCs w:val="24"/>
        </w:rPr>
        <w:t xml:space="preserve">o </w:t>
      </w:r>
      <w:r w:rsidRPr="00B8113D">
        <w:rPr>
          <w:rFonts w:ascii="Calibri" w:hAnsi="Calibri"/>
          <w:spacing w:val="1"/>
          <w:sz w:val="24"/>
          <w:szCs w:val="24"/>
        </w:rPr>
        <w:t>p</w:t>
      </w:r>
      <w:r w:rsidRPr="00B8113D">
        <w:rPr>
          <w:rFonts w:ascii="Calibri" w:hAnsi="Calibri"/>
          <w:spacing w:val="-1"/>
          <w:sz w:val="24"/>
          <w:szCs w:val="24"/>
        </w:rPr>
        <w:t>o</w:t>
      </w:r>
      <w:r w:rsidRPr="00B8113D">
        <w:rPr>
          <w:rFonts w:ascii="Calibri" w:hAnsi="Calibri"/>
          <w:sz w:val="24"/>
          <w:szCs w:val="24"/>
        </w:rPr>
        <w:t>r al</w:t>
      </w:r>
      <w:r w:rsidRPr="00B8113D">
        <w:rPr>
          <w:rFonts w:ascii="Calibri" w:hAnsi="Calibri"/>
          <w:spacing w:val="1"/>
          <w:sz w:val="24"/>
          <w:szCs w:val="24"/>
        </w:rPr>
        <w:t>g</w:t>
      </w:r>
      <w:r w:rsidRPr="00B8113D">
        <w:rPr>
          <w:rFonts w:ascii="Calibri" w:hAnsi="Calibri"/>
          <w:sz w:val="24"/>
          <w:szCs w:val="24"/>
        </w:rPr>
        <w:t>una institu</w:t>
      </w:r>
      <w:r w:rsidRPr="00B8113D">
        <w:rPr>
          <w:rFonts w:ascii="Calibri" w:hAnsi="Calibri"/>
          <w:spacing w:val="1"/>
          <w:sz w:val="24"/>
          <w:szCs w:val="24"/>
        </w:rPr>
        <w:t>c</w:t>
      </w:r>
      <w:r w:rsidRPr="00B8113D">
        <w:rPr>
          <w:rFonts w:ascii="Calibri" w:hAnsi="Calibri"/>
          <w:sz w:val="24"/>
          <w:szCs w:val="24"/>
        </w:rPr>
        <w:t>ión pert</w:t>
      </w:r>
      <w:r w:rsidRPr="00B8113D">
        <w:rPr>
          <w:rFonts w:ascii="Calibri" w:hAnsi="Calibri"/>
          <w:spacing w:val="1"/>
          <w:sz w:val="24"/>
          <w:szCs w:val="24"/>
        </w:rPr>
        <w:t>e</w:t>
      </w:r>
      <w:r w:rsidRPr="00B8113D">
        <w:rPr>
          <w:rFonts w:ascii="Calibri" w:hAnsi="Calibri"/>
          <w:sz w:val="24"/>
          <w:szCs w:val="24"/>
        </w:rPr>
        <w:t>nec</w:t>
      </w:r>
      <w:r w:rsidRPr="00B8113D">
        <w:rPr>
          <w:rFonts w:ascii="Calibri" w:hAnsi="Calibri"/>
          <w:spacing w:val="1"/>
          <w:sz w:val="24"/>
          <w:szCs w:val="24"/>
        </w:rPr>
        <w:t>ie</w:t>
      </w:r>
      <w:r w:rsidRPr="00B8113D">
        <w:rPr>
          <w:rFonts w:ascii="Calibri" w:hAnsi="Calibri"/>
          <w:sz w:val="24"/>
          <w:szCs w:val="24"/>
        </w:rPr>
        <w:t>nte al</w:t>
      </w:r>
      <w:r w:rsidR="00744262">
        <w:rPr>
          <w:rFonts w:ascii="Calibri" w:hAnsi="Calibri"/>
          <w:sz w:val="24"/>
          <w:szCs w:val="24"/>
        </w:rPr>
        <w:t xml:space="preserve"> </w:t>
      </w:r>
      <w:r w:rsidRPr="00B8113D">
        <w:rPr>
          <w:rFonts w:ascii="Calibri" w:hAnsi="Calibri"/>
          <w:sz w:val="24"/>
          <w:szCs w:val="24"/>
        </w:rPr>
        <w:t>Sistema Edu</w:t>
      </w:r>
      <w:r w:rsidRPr="00B8113D">
        <w:rPr>
          <w:rFonts w:ascii="Calibri" w:hAnsi="Calibri"/>
          <w:spacing w:val="1"/>
          <w:sz w:val="24"/>
          <w:szCs w:val="24"/>
        </w:rPr>
        <w:t>c</w:t>
      </w:r>
      <w:r w:rsidRPr="00B8113D">
        <w:rPr>
          <w:rFonts w:ascii="Calibri" w:hAnsi="Calibri"/>
          <w:sz w:val="24"/>
          <w:szCs w:val="24"/>
        </w:rPr>
        <w:t>ativo N</w:t>
      </w:r>
      <w:r w:rsidRPr="00B8113D">
        <w:rPr>
          <w:rFonts w:ascii="Calibri" w:hAnsi="Calibri"/>
          <w:spacing w:val="1"/>
          <w:sz w:val="24"/>
          <w:szCs w:val="24"/>
        </w:rPr>
        <w:t>a</w:t>
      </w:r>
      <w:r w:rsidRPr="00B8113D">
        <w:rPr>
          <w:rFonts w:ascii="Calibri" w:hAnsi="Calibri"/>
          <w:sz w:val="24"/>
          <w:szCs w:val="24"/>
        </w:rPr>
        <w:t>cio</w:t>
      </w:r>
      <w:r w:rsidRPr="00B8113D">
        <w:rPr>
          <w:rFonts w:ascii="Calibri" w:hAnsi="Calibri"/>
          <w:spacing w:val="1"/>
          <w:sz w:val="24"/>
          <w:szCs w:val="24"/>
        </w:rPr>
        <w:t>n</w:t>
      </w:r>
      <w:r w:rsidRPr="00B8113D">
        <w:rPr>
          <w:rFonts w:ascii="Calibri" w:hAnsi="Calibri"/>
          <w:sz w:val="24"/>
          <w:szCs w:val="24"/>
        </w:rPr>
        <w:t>al o</w:t>
      </w:r>
      <w:r w:rsidR="00744262">
        <w:rPr>
          <w:rFonts w:ascii="Calibri" w:hAnsi="Calibri"/>
          <w:sz w:val="24"/>
          <w:szCs w:val="24"/>
        </w:rPr>
        <w:t xml:space="preserve"> </w:t>
      </w:r>
      <w:r w:rsidRPr="00B8113D">
        <w:rPr>
          <w:rFonts w:ascii="Calibri" w:hAnsi="Calibri"/>
          <w:sz w:val="24"/>
          <w:szCs w:val="24"/>
        </w:rPr>
        <w:t>en</w:t>
      </w:r>
      <w:r w:rsidR="00744262">
        <w:rPr>
          <w:rFonts w:ascii="Calibri" w:hAnsi="Calibri"/>
          <w:sz w:val="24"/>
          <w:szCs w:val="24"/>
        </w:rPr>
        <w:t xml:space="preserve"> </w:t>
      </w:r>
      <w:r w:rsidRPr="00B8113D">
        <w:rPr>
          <w:rFonts w:ascii="Calibri" w:hAnsi="Calibri"/>
          <w:sz w:val="24"/>
          <w:szCs w:val="24"/>
        </w:rPr>
        <w:t>su</w:t>
      </w:r>
      <w:r w:rsidR="00744262">
        <w:rPr>
          <w:rFonts w:ascii="Calibri" w:hAnsi="Calibri"/>
          <w:sz w:val="24"/>
          <w:szCs w:val="24"/>
        </w:rPr>
        <w:t xml:space="preserve"> </w:t>
      </w:r>
      <w:r w:rsidRPr="00B8113D">
        <w:rPr>
          <w:rFonts w:ascii="Calibri" w:hAnsi="Calibri"/>
          <w:sz w:val="24"/>
          <w:szCs w:val="24"/>
        </w:rPr>
        <w:t>caso,</w:t>
      </w:r>
      <w:r w:rsidR="00744262">
        <w:rPr>
          <w:rFonts w:ascii="Calibri" w:hAnsi="Calibri"/>
          <w:sz w:val="24"/>
          <w:szCs w:val="24"/>
        </w:rPr>
        <w:t xml:space="preserve"> </w:t>
      </w:r>
      <w:r w:rsidRPr="00B8113D">
        <w:rPr>
          <w:rFonts w:ascii="Calibri" w:hAnsi="Calibri"/>
          <w:sz w:val="24"/>
          <w:szCs w:val="24"/>
        </w:rPr>
        <w:t>cont</w:t>
      </w:r>
      <w:r w:rsidRPr="00B8113D">
        <w:rPr>
          <w:rFonts w:ascii="Calibri" w:hAnsi="Calibri"/>
          <w:spacing w:val="1"/>
          <w:sz w:val="24"/>
          <w:szCs w:val="24"/>
        </w:rPr>
        <w:t>a</w:t>
      </w:r>
      <w:r w:rsidRPr="00B8113D">
        <w:rPr>
          <w:rFonts w:ascii="Calibri" w:hAnsi="Calibri"/>
          <w:sz w:val="24"/>
          <w:szCs w:val="24"/>
        </w:rPr>
        <w:t>r</w:t>
      </w:r>
      <w:r w:rsidR="00744262">
        <w:rPr>
          <w:rFonts w:ascii="Calibri" w:hAnsi="Calibri"/>
          <w:sz w:val="24"/>
          <w:szCs w:val="24"/>
        </w:rPr>
        <w:t xml:space="preserve"> </w:t>
      </w:r>
      <w:r w:rsidRPr="00B8113D">
        <w:rPr>
          <w:rFonts w:ascii="Calibri" w:hAnsi="Calibri"/>
          <w:sz w:val="24"/>
          <w:szCs w:val="24"/>
        </w:rPr>
        <w:t>con</w:t>
      </w:r>
      <w:r w:rsidR="00744262">
        <w:rPr>
          <w:rFonts w:ascii="Calibri" w:hAnsi="Calibri"/>
          <w:sz w:val="24"/>
          <w:szCs w:val="24"/>
        </w:rPr>
        <w:t xml:space="preserve"> </w:t>
      </w:r>
      <w:r w:rsidRPr="00B8113D">
        <w:rPr>
          <w:rFonts w:ascii="Calibri" w:hAnsi="Calibri"/>
          <w:sz w:val="24"/>
          <w:szCs w:val="24"/>
        </w:rPr>
        <w:t>a</w:t>
      </w:r>
      <w:r w:rsidRPr="00B8113D">
        <w:rPr>
          <w:rFonts w:ascii="Calibri" w:hAnsi="Calibri"/>
          <w:spacing w:val="1"/>
          <w:sz w:val="24"/>
          <w:szCs w:val="24"/>
        </w:rPr>
        <w:t>l</w:t>
      </w:r>
      <w:r w:rsidRPr="00B8113D">
        <w:rPr>
          <w:rFonts w:ascii="Calibri" w:hAnsi="Calibri"/>
          <w:sz w:val="24"/>
          <w:szCs w:val="24"/>
        </w:rPr>
        <w:t>gu</w:t>
      </w:r>
      <w:r w:rsidRPr="00B8113D">
        <w:rPr>
          <w:rFonts w:ascii="Calibri" w:hAnsi="Calibri"/>
          <w:spacing w:val="1"/>
          <w:sz w:val="24"/>
          <w:szCs w:val="24"/>
        </w:rPr>
        <w:t>n</w:t>
      </w:r>
      <w:r w:rsidRPr="00B8113D">
        <w:rPr>
          <w:rFonts w:ascii="Calibri" w:hAnsi="Calibri"/>
          <w:sz w:val="24"/>
          <w:szCs w:val="24"/>
        </w:rPr>
        <w:t>o</w:t>
      </w:r>
      <w:r w:rsidR="00744262">
        <w:rPr>
          <w:rFonts w:ascii="Calibri" w:hAnsi="Calibri"/>
          <w:sz w:val="24"/>
          <w:szCs w:val="24"/>
        </w:rPr>
        <w:t xml:space="preserve"> </w:t>
      </w:r>
      <w:r w:rsidRPr="00B8113D">
        <w:rPr>
          <w:rFonts w:ascii="Calibri" w:hAnsi="Calibri"/>
          <w:spacing w:val="1"/>
          <w:sz w:val="24"/>
          <w:szCs w:val="24"/>
        </w:rPr>
        <w:t>d</w:t>
      </w:r>
      <w:r w:rsidRPr="00B8113D">
        <w:rPr>
          <w:rFonts w:ascii="Calibri" w:hAnsi="Calibri"/>
          <w:sz w:val="24"/>
          <w:szCs w:val="24"/>
        </w:rPr>
        <w:t>e</w:t>
      </w:r>
      <w:r w:rsidR="00744262">
        <w:rPr>
          <w:rFonts w:ascii="Calibri" w:hAnsi="Calibri"/>
          <w:sz w:val="24"/>
          <w:szCs w:val="24"/>
        </w:rPr>
        <w:t xml:space="preserve"> </w:t>
      </w:r>
      <w:r w:rsidRPr="00B8113D">
        <w:rPr>
          <w:rFonts w:ascii="Calibri" w:hAnsi="Calibri"/>
          <w:sz w:val="24"/>
          <w:szCs w:val="24"/>
        </w:rPr>
        <w:t>los</w:t>
      </w:r>
      <w:r w:rsidR="00744262">
        <w:rPr>
          <w:rFonts w:ascii="Calibri" w:hAnsi="Calibri"/>
          <w:sz w:val="24"/>
          <w:szCs w:val="24"/>
        </w:rPr>
        <w:t xml:space="preserve"> </w:t>
      </w:r>
      <w:r w:rsidRPr="00B8113D">
        <w:rPr>
          <w:rFonts w:ascii="Calibri" w:hAnsi="Calibri"/>
          <w:sz w:val="24"/>
          <w:szCs w:val="24"/>
        </w:rPr>
        <w:t>est</w:t>
      </w:r>
      <w:r w:rsidRPr="00B8113D">
        <w:rPr>
          <w:rFonts w:ascii="Calibri" w:hAnsi="Calibri"/>
          <w:spacing w:val="1"/>
          <w:sz w:val="24"/>
          <w:szCs w:val="24"/>
        </w:rPr>
        <w:t>á</w:t>
      </w:r>
      <w:r w:rsidRPr="00B8113D">
        <w:rPr>
          <w:rFonts w:ascii="Calibri" w:hAnsi="Calibri"/>
          <w:sz w:val="24"/>
          <w:szCs w:val="24"/>
        </w:rPr>
        <w:t>n</w:t>
      </w:r>
      <w:r w:rsidRPr="00B8113D">
        <w:rPr>
          <w:rFonts w:ascii="Calibri" w:hAnsi="Calibri"/>
          <w:spacing w:val="1"/>
          <w:sz w:val="24"/>
          <w:szCs w:val="24"/>
        </w:rPr>
        <w:t>d</w:t>
      </w:r>
      <w:r w:rsidRPr="00B8113D">
        <w:rPr>
          <w:rFonts w:ascii="Calibri" w:hAnsi="Calibri"/>
          <w:sz w:val="24"/>
          <w:szCs w:val="24"/>
        </w:rPr>
        <w:t>ar</w:t>
      </w:r>
      <w:r w:rsidRPr="00B8113D">
        <w:rPr>
          <w:rFonts w:ascii="Calibri" w:hAnsi="Calibri"/>
          <w:spacing w:val="1"/>
          <w:sz w:val="24"/>
          <w:szCs w:val="24"/>
        </w:rPr>
        <w:t>e</w:t>
      </w:r>
      <w:r w:rsidRPr="00B8113D">
        <w:rPr>
          <w:rFonts w:ascii="Calibri" w:hAnsi="Calibri"/>
          <w:sz w:val="24"/>
          <w:szCs w:val="24"/>
        </w:rPr>
        <w:t>s inter</w:t>
      </w:r>
      <w:r w:rsidRPr="00B8113D">
        <w:rPr>
          <w:rFonts w:ascii="Calibri" w:hAnsi="Calibri"/>
          <w:spacing w:val="1"/>
          <w:sz w:val="24"/>
          <w:szCs w:val="24"/>
        </w:rPr>
        <w:t>n</w:t>
      </w:r>
      <w:r w:rsidRPr="00B8113D">
        <w:rPr>
          <w:rFonts w:ascii="Calibri" w:hAnsi="Calibri"/>
          <w:sz w:val="24"/>
          <w:szCs w:val="24"/>
        </w:rPr>
        <w:t>aci</w:t>
      </w:r>
      <w:r w:rsidRPr="00B8113D">
        <w:rPr>
          <w:rFonts w:ascii="Calibri" w:hAnsi="Calibri"/>
          <w:spacing w:val="1"/>
          <w:sz w:val="24"/>
          <w:szCs w:val="24"/>
        </w:rPr>
        <w:t>o</w:t>
      </w:r>
      <w:r w:rsidRPr="00B8113D">
        <w:rPr>
          <w:rFonts w:ascii="Calibri" w:hAnsi="Calibri"/>
          <w:sz w:val="24"/>
          <w:szCs w:val="24"/>
        </w:rPr>
        <w:t>n</w:t>
      </w:r>
      <w:r w:rsidRPr="00B8113D">
        <w:rPr>
          <w:rFonts w:ascii="Calibri" w:hAnsi="Calibri"/>
          <w:spacing w:val="1"/>
          <w:sz w:val="24"/>
          <w:szCs w:val="24"/>
        </w:rPr>
        <w:t>a</w:t>
      </w:r>
      <w:r w:rsidRPr="00B8113D">
        <w:rPr>
          <w:rFonts w:ascii="Calibri" w:hAnsi="Calibri"/>
          <w:sz w:val="24"/>
          <w:szCs w:val="24"/>
        </w:rPr>
        <w:t>les</w:t>
      </w:r>
      <w:r w:rsidR="00744262">
        <w:rPr>
          <w:rFonts w:ascii="Calibri" w:hAnsi="Calibri"/>
          <w:sz w:val="24"/>
          <w:szCs w:val="24"/>
        </w:rPr>
        <w:t xml:space="preserve"> </w:t>
      </w:r>
      <w:r w:rsidRPr="00B8113D">
        <w:rPr>
          <w:rFonts w:ascii="Calibri" w:hAnsi="Calibri"/>
          <w:sz w:val="24"/>
          <w:szCs w:val="24"/>
        </w:rPr>
        <w:t>q</w:t>
      </w:r>
      <w:r w:rsidRPr="00B8113D">
        <w:rPr>
          <w:rFonts w:ascii="Calibri" w:hAnsi="Calibri"/>
          <w:spacing w:val="1"/>
          <w:sz w:val="24"/>
          <w:szCs w:val="24"/>
        </w:rPr>
        <w:t>u</w:t>
      </w:r>
      <w:r w:rsidRPr="00B8113D">
        <w:rPr>
          <w:rFonts w:ascii="Calibri" w:hAnsi="Calibri"/>
          <w:sz w:val="24"/>
          <w:szCs w:val="24"/>
        </w:rPr>
        <w:t>e</w:t>
      </w:r>
      <w:r w:rsidR="00744262">
        <w:rPr>
          <w:rFonts w:ascii="Calibri" w:hAnsi="Calibri"/>
          <w:sz w:val="24"/>
          <w:szCs w:val="24"/>
        </w:rPr>
        <w:t xml:space="preserve"> </w:t>
      </w:r>
      <w:r w:rsidRPr="00B8113D">
        <w:rPr>
          <w:rFonts w:ascii="Calibri" w:hAnsi="Calibri"/>
          <w:sz w:val="24"/>
          <w:szCs w:val="24"/>
        </w:rPr>
        <w:t>para</w:t>
      </w:r>
      <w:r w:rsidR="00744262">
        <w:rPr>
          <w:rFonts w:ascii="Calibri" w:hAnsi="Calibri"/>
          <w:sz w:val="24"/>
          <w:szCs w:val="24"/>
        </w:rPr>
        <w:t xml:space="preserve"> </w:t>
      </w:r>
      <w:r w:rsidRPr="00B8113D">
        <w:rPr>
          <w:rFonts w:ascii="Calibri" w:hAnsi="Calibri"/>
          <w:sz w:val="24"/>
          <w:szCs w:val="24"/>
        </w:rPr>
        <w:t>m</w:t>
      </w:r>
      <w:r w:rsidRPr="00B8113D">
        <w:rPr>
          <w:rFonts w:ascii="Calibri" w:hAnsi="Calibri"/>
          <w:spacing w:val="1"/>
          <w:sz w:val="24"/>
          <w:szCs w:val="24"/>
        </w:rPr>
        <w:t>ed</w:t>
      </w:r>
      <w:r w:rsidRPr="00B8113D">
        <w:rPr>
          <w:rFonts w:ascii="Calibri" w:hAnsi="Calibri"/>
          <w:sz w:val="24"/>
          <w:szCs w:val="24"/>
        </w:rPr>
        <w:t>ir</w:t>
      </w:r>
      <w:r w:rsidR="00744262">
        <w:rPr>
          <w:rFonts w:ascii="Calibri" w:hAnsi="Calibri"/>
          <w:sz w:val="24"/>
          <w:szCs w:val="24"/>
        </w:rPr>
        <w:t xml:space="preserve"> </w:t>
      </w:r>
      <w:r w:rsidRPr="00B8113D">
        <w:rPr>
          <w:rFonts w:ascii="Calibri" w:hAnsi="Calibri"/>
          <w:sz w:val="24"/>
          <w:szCs w:val="24"/>
        </w:rPr>
        <w:t>el</w:t>
      </w:r>
      <w:r w:rsidR="00744262">
        <w:rPr>
          <w:rFonts w:ascii="Calibri" w:hAnsi="Calibri"/>
          <w:sz w:val="24"/>
          <w:szCs w:val="24"/>
        </w:rPr>
        <w:t xml:space="preserve"> </w:t>
      </w:r>
      <w:r w:rsidRPr="00B8113D">
        <w:rPr>
          <w:rFonts w:ascii="Calibri" w:hAnsi="Calibri"/>
          <w:sz w:val="24"/>
          <w:szCs w:val="24"/>
        </w:rPr>
        <w:t>c</w:t>
      </w:r>
      <w:r w:rsidRPr="00B8113D">
        <w:rPr>
          <w:rFonts w:ascii="Calibri" w:hAnsi="Calibri"/>
          <w:spacing w:val="1"/>
          <w:sz w:val="24"/>
          <w:szCs w:val="24"/>
        </w:rPr>
        <w:t>o</w:t>
      </w:r>
      <w:r w:rsidRPr="00B8113D">
        <w:rPr>
          <w:rFonts w:ascii="Calibri" w:hAnsi="Calibri"/>
          <w:sz w:val="24"/>
          <w:szCs w:val="24"/>
        </w:rPr>
        <w:t>no</w:t>
      </w:r>
      <w:r w:rsidRPr="00B8113D">
        <w:rPr>
          <w:rFonts w:ascii="Calibri" w:hAnsi="Calibri"/>
          <w:spacing w:val="1"/>
          <w:sz w:val="24"/>
          <w:szCs w:val="24"/>
        </w:rPr>
        <w:t>c</w:t>
      </w:r>
      <w:r w:rsidRPr="00B8113D">
        <w:rPr>
          <w:rFonts w:ascii="Calibri" w:hAnsi="Calibri"/>
          <w:sz w:val="24"/>
          <w:szCs w:val="24"/>
        </w:rPr>
        <w:t>imi</w:t>
      </w:r>
      <w:r w:rsidRPr="00B8113D">
        <w:rPr>
          <w:rFonts w:ascii="Calibri" w:hAnsi="Calibri"/>
          <w:spacing w:val="1"/>
          <w:sz w:val="24"/>
          <w:szCs w:val="24"/>
        </w:rPr>
        <w:t>e</w:t>
      </w:r>
      <w:r w:rsidRPr="00B8113D">
        <w:rPr>
          <w:rFonts w:ascii="Calibri" w:hAnsi="Calibri"/>
          <w:sz w:val="24"/>
          <w:szCs w:val="24"/>
        </w:rPr>
        <w:t>nto</w:t>
      </w:r>
      <w:r w:rsidR="00744262">
        <w:rPr>
          <w:rFonts w:ascii="Calibri" w:hAnsi="Calibri"/>
          <w:sz w:val="24"/>
          <w:szCs w:val="24"/>
        </w:rPr>
        <w:t xml:space="preserve"> </w:t>
      </w:r>
      <w:r w:rsidRPr="00B8113D">
        <w:rPr>
          <w:rFonts w:ascii="Calibri" w:hAnsi="Calibri"/>
          <w:spacing w:val="1"/>
          <w:sz w:val="24"/>
          <w:szCs w:val="24"/>
        </w:rPr>
        <w:t>d</w:t>
      </w:r>
      <w:r w:rsidRPr="00B8113D">
        <w:rPr>
          <w:rFonts w:ascii="Calibri" w:hAnsi="Calibri"/>
          <w:sz w:val="24"/>
          <w:szCs w:val="24"/>
        </w:rPr>
        <w:t>e</w:t>
      </w:r>
      <w:r w:rsidR="00744262">
        <w:rPr>
          <w:rFonts w:ascii="Calibri" w:hAnsi="Calibri"/>
          <w:sz w:val="24"/>
          <w:szCs w:val="24"/>
        </w:rPr>
        <w:t xml:space="preserve"> </w:t>
      </w:r>
      <w:r w:rsidRPr="00B8113D">
        <w:rPr>
          <w:rFonts w:ascii="Calibri" w:hAnsi="Calibri"/>
          <w:sz w:val="24"/>
          <w:szCs w:val="24"/>
        </w:rPr>
        <w:t>id</w:t>
      </w:r>
      <w:r w:rsidRPr="00B8113D">
        <w:rPr>
          <w:rFonts w:ascii="Calibri" w:hAnsi="Calibri"/>
          <w:spacing w:val="1"/>
          <w:sz w:val="24"/>
          <w:szCs w:val="24"/>
        </w:rPr>
        <w:t>i</w:t>
      </w:r>
      <w:r w:rsidRPr="00B8113D">
        <w:rPr>
          <w:rFonts w:ascii="Calibri" w:hAnsi="Calibri"/>
          <w:spacing w:val="-1"/>
          <w:sz w:val="24"/>
          <w:szCs w:val="24"/>
        </w:rPr>
        <w:t>o</w:t>
      </w:r>
      <w:r w:rsidRPr="00B8113D">
        <w:rPr>
          <w:rFonts w:ascii="Calibri" w:hAnsi="Calibri"/>
          <w:sz w:val="24"/>
          <w:szCs w:val="24"/>
        </w:rPr>
        <w:t>mas</w:t>
      </w:r>
      <w:r w:rsidR="00744262">
        <w:rPr>
          <w:rFonts w:ascii="Calibri" w:hAnsi="Calibri"/>
          <w:sz w:val="24"/>
          <w:szCs w:val="24"/>
        </w:rPr>
        <w:t xml:space="preserve"> </w:t>
      </w:r>
      <w:r w:rsidRPr="00B8113D">
        <w:rPr>
          <w:rFonts w:ascii="Calibri" w:hAnsi="Calibri"/>
          <w:sz w:val="24"/>
          <w:szCs w:val="24"/>
        </w:rPr>
        <w:t>y</w:t>
      </w:r>
      <w:r w:rsidR="00744262">
        <w:rPr>
          <w:rFonts w:ascii="Calibri" w:hAnsi="Calibri"/>
          <w:sz w:val="24"/>
          <w:szCs w:val="24"/>
        </w:rPr>
        <w:t xml:space="preserve"> </w:t>
      </w:r>
      <w:r w:rsidRPr="00B8113D">
        <w:rPr>
          <w:rFonts w:ascii="Calibri" w:hAnsi="Calibri"/>
          <w:spacing w:val="1"/>
          <w:sz w:val="24"/>
          <w:szCs w:val="24"/>
        </w:rPr>
        <w:t>l</w:t>
      </w:r>
      <w:r w:rsidRPr="00B8113D">
        <w:rPr>
          <w:rFonts w:ascii="Calibri" w:hAnsi="Calibri"/>
          <w:sz w:val="24"/>
          <w:szCs w:val="24"/>
        </w:rPr>
        <w:t>a</w:t>
      </w:r>
      <w:r w:rsidR="00744262">
        <w:rPr>
          <w:rFonts w:ascii="Calibri" w:hAnsi="Calibri"/>
          <w:sz w:val="24"/>
          <w:szCs w:val="24"/>
        </w:rPr>
        <w:t xml:space="preserve"> </w:t>
      </w:r>
      <w:r w:rsidRPr="00B8113D">
        <w:rPr>
          <w:rFonts w:ascii="Calibri" w:hAnsi="Calibri"/>
          <w:sz w:val="24"/>
          <w:szCs w:val="24"/>
        </w:rPr>
        <w:t>ha</w:t>
      </w:r>
      <w:r w:rsidRPr="00B8113D">
        <w:rPr>
          <w:rFonts w:ascii="Calibri" w:hAnsi="Calibri"/>
          <w:spacing w:val="1"/>
          <w:sz w:val="24"/>
          <w:szCs w:val="24"/>
        </w:rPr>
        <w:t>b</w:t>
      </w:r>
      <w:r w:rsidRPr="00B8113D">
        <w:rPr>
          <w:rFonts w:ascii="Calibri" w:hAnsi="Calibri"/>
          <w:sz w:val="24"/>
          <w:szCs w:val="24"/>
        </w:rPr>
        <w:t>il</w:t>
      </w:r>
      <w:r w:rsidRPr="00B8113D">
        <w:rPr>
          <w:rFonts w:ascii="Calibri" w:hAnsi="Calibri"/>
          <w:spacing w:val="1"/>
          <w:sz w:val="24"/>
          <w:szCs w:val="24"/>
        </w:rPr>
        <w:t>i</w:t>
      </w:r>
      <w:r w:rsidRPr="00B8113D">
        <w:rPr>
          <w:rFonts w:ascii="Calibri" w:hAnsi="Calibri"/>
          <w:sz w:val="24"/>
          <w:szCs w:val="24"/>
        </w:rPr>
        <w:t>d</w:t>
      </w:r>
      <w:r w:rsidRPr="00B8113D">
        <w:rPr>
          <w:rFonts w:ascii="Calibri" w:hAnsi="Calibri"/>
          <w:spacing w:val="1"/>
          <w:sz w:val="24"/>
          <w:szCs w:val="24"/>
        </w:rPr>
        <w:t>a</w:t>
      </w:r>
      <w:r w:rsidRPr="00B8113D">
        <w:rPr>
          <w:rFonts w:ascii="Calibri" w:hAnsi="Calibri"/>
          <w:sz w:val="24"/>
          <w:szCs w:val="24"/>
        </w:rPr>
        <w:t>d</w:t>
      </w:r>
      <w:r w:rsidR="00744262">
        <w:rPr>
          <w:rFonts w:ascii="Calibri" w:hAnsi="Calibri"/>
          <w:sz w:val="24"/>
          <w:szCs w:val="24"/>
        </w:rPr>
        <w:t xml:space="preserve"> </w:t>
      </w:r>
      <w:r w:rsidRPr="00B8113D">
        <w:rPr>
          <w:rFonts w:ascii="Calibri" w:hAnsi="Calibri"/>
          <w:sz w:val="24"/>
          <w:szCs w:val="24"/>
        </w:rPr>
        <w:t>para</w:t>
      </w:r>
      <w:r w:rsidRPr="00B8113D">
        <w:rPr>
          <w:rFonts w:ascii="Calibri" w:hAnsi="Calibri"/>
          <w:spacing w:val="13"/>
          <w:sz w:val="24"/>
          <w:szCs w:val="24"/>
        </w:rPr>
        <w:t xml:space="preserve"> enseñarlos.</w:t>
      </w:r>
    </w:p>
    <w:p w14:paraId="356A9D75" w14:textId="77777777" w:rsidR="009F0843" w:rsidRPr="00B8113D" w:rsidRDefault="009F0843" w:rsidP="009F0843">
      <w:pPr>
        <w:pStyle w:val="ROMANOS"/>
        <w:tabs>
          <w:tab w:val="clear" w:pos="720"/>
          <w:tab w:val="left" w:pos="177"/>
        </w:tabs>
        <w:spacing w:after="80" w:line="360" w:lineRule="auto"/>
        <w:ind w:left="177" w:hanging="142"/>
        <w:rPr>
          <w:rFonts w:ascii="Calibri" w:hAnsi="Calibri"/>
          <w:b/>
          <w:sz w:val="24"/>
          <w:szCs w:val="24"/>
        </w:rPr>
      </w:pPr>
    </w:p>
    <w:p w14:paraId="56275995" w14:textId="77777777" w:rsidR="009F0843" w:rsidRPr="00B8113D" w:rsidRDefault="009F0843" w:rsidP="009F0843">
      <w:pPr>
        <w:pStyle w:val="ROMANOS"/>
        <w:tabs>
          <w:tab w:val="clear" w:pos="720"/>
          <w:tab w:val="left" w:pos="177"/>
        </w:tabs>
        <w:spacing w:after="80" w:line="360" w:lineRule="auto"/>
        <w:ind w:left="0" w:firstLine="0"/>
        <w:rPr>
          <w:rFonts w:ascii="Calibri" w:hAnsi="Calibri"/>
          <w:sz w:val="24"/>
          <w:szCs w:val="24"/>
        </w:rPr>
      </w:pPr>
      <w:r w:rsidRPr="00B8113D">
        <w:rPr>
          <w:rFonts w:ascii="Calibri" w:hAnsi="Calibri"/>
          <w:b/>
          <w:sz w:val="24"/>
          <w:szCs w:val="24"/>
        </w:rPr>
        <w:t xml:space="preserve">15.2 </w:t>
      </w:r>
      <w:r w:rsidRPr="00B8113D">
        <w:rPr>
          <w:rFonts w:ascii="Calibri" w:hAnsi="Calibri"/>
          <w:sz w:val="24"/>
          <w:szCs w:val="24"/>
        </w:rPr>
        <w:t xml:space="preserve">Para el caso de personal académico de tiempo completo se requerirá: </w:t>
      </w:r>
    </w:p>
    <w:p w14:paraId="3EA49F4B" w14:textId="77777777" w:rsidR="009F0843" w:rsidRPr="00B8113D" w:rsidRDefault="009F0843" w:rsidP="009F0843">
      <w:pPr>
        <w:pStyle w:val="ROMANOS"/>
        <w:tabs>
          <w:tab w:val="clear" w:pos="720"/>
          <w:tab w:val="left" w:pos="177"/>
          <w:tab w:val="left" w:pos="1134"/>
        </w:tabs>
        <w:spacing w:after="80" w:line="360" w:lineRule="auto"/>
        <w:ind w:left="1134" w:hanging="1099"/>
        <w:rPr>
          <w:rFonts w:ascii="Calibri" w:hAnsi="Calibri"/>
          <w:sz w:val="24"/>
          <w:szCs w:val="24"/>
        </w:rPr>
      </w:pPr>
      <w:r w:rsidRPr="00B8113D">
        <w:rPr>
          <w:rFonts w:ascii="Calibri" w:hAnsi="Calibri"/>
          <w:b/>
          <w:sz w:val="24"/>
          <w:szCs w:val="24"/>
        </w:rPr>
        <w:tab/>
      </w:r>
      <w:r w:rsidRPr="00B8113D">
        <w:rPr>
          <w:rFonts w:ascii="Calibri" w:hAnsi="Calibri"/>
          <w:b/>
          <w:sz w:val="24"/>
          <w:szCs w:val="24"/>
        </w:rPr>
        <w:tab/>
        <w:t>a.</w:t>
      </w:r>
      <w:r w:rsidRPr="00B8113D">
        <w:rPr>
          <w:rFonts w:ascii="Calibri" w:hAnsi="Calibri"/>
          <w:b/>
          <w:sz w:val="24"/>
          <w:szCs w:val="24"/>
        </w:rPr>
        <w:tab/>
      </w:r>
      <w:r w:rsidRPr="00B8113D">
        <w:rPr>
          <w:rFonts w:ascii="Calibri" w:hAnsi="Calibri"/>
          <w:sz w:val="24"/>
          <w:szCs w:val="24"/>
        </w:rPr>
        <w:t>Acreditar experiencia o preparación para la docencia y la investigación o la aplicación innovadora del conocimiento en el campo en el que desempeñará sus funciones, o en la asignatura que impartirá, y</w:t>
      </w:r>
    </w:p>
    <w:p w14:paraId="4C7FC4E1" w14:textId="77777777" w:rsidR="009F0843" w:rsidRPr="00B8113D" w:rsidRDefault="009F0843" w:rsidP="009F0843">
      <w:pPr>
        <w:pStyle w:val="ROMANOS"/>
        <w:tabs>
          <w:tab w:val="clear" w:pos="720"/>
          <w:tab w:val="left" w:pos="177"/>
          <w:tab w:val="left" w:pos="1134"/>
        </w:tabs>
        <w:spacing w:after="80" w:line="360" w:lineRule="auto"/>
        <w:ind w:left="1134" w:hanging="1099"/>
        <w:rPr>
          <w:rFonts w:ascii="Calibri" w:hAnsi="Calibri"/>
          <w:sz w:val="24"/>
          <w:szCs w:val="24"/>
        </w:rPr>
      </w:pPr>
      <w:r w:rsidRPr="00B8113D">
        <w:rPr>
          <w:rFonts w:ascii="Calibri" w:hAnsi="Calibri"/>
          <w:b/>
          <w:sz w:val="24"/>
          <w:szCs w:val="24"/>
        </w:rPr>
        <w:tab/>
      </w:r>
      <w:r w:rsidRPr="00B8113D">
        <w:rPr>
          <w:rFonts w:ascii="Calibri" w:hAnsi="Calibri"/>
          <w:b/>
          <w:sz w:val="24"/>
          <w:szCs w:val="24"/>
        </w:rPr>
        <w:tab/>
        <w:t>b.</w:t>
      </w:r>
      <w:r w:rsidRPr="00B8113D">
        <w:rPr>
          <w:rFonts w:ascii="Calibri" w:hAnsi="Calibri"/>
          <w:b/>
          <w:sz w:val="24"/>
          <w:szCs w:val="24"/>
        </w:rPr>
        <w:tab/>
      </w:r>
      <w:r w:rsidRPr="00B8113D">
        <w:rPr>
          <w:rFonts w:ascii="Calibri" w:hAnsi="Calibri"/>
          <w:sz w:val="24"/>
          <w:szCs w:val="24"/>
        </w:rPr>
        <w:t>Poseer un nivel académico superior a aquél en el que desempeñará sus funciones y en áreas de conocimiento afines, en los casos de los estudios de profesional asociado o técnico superior universitario, licenciatura, especialidad y maestría. Respecto de los estudios de doctorado deberá acreditar el grado académico de doctor.</w:t>
      </w:r>
    </w:p>
    <w:p w14:paraId="5CB0D443" w14:textId="77777777" w:rsidR="009F0843" w:rsidRPr="00B8113D" w:rsidRDefault="009F0843" w:rsidP="009F0843">
      <w:pPr>
        <w:spacing w:line="360" w:lineRule="auto"/>
        <w:jc w:val="both"/>
        <w:rPr>
          <w:rFonts w:ascii="Calibri" w:hAnsi="Calibri"/>
          <w:szCs w:val="24"/>
        </w:rPr>
      </w:pPr>
      <w:r w:rsidRPr="00B8113D">
        <w:rPr>
          <w:rFonts w:ascii="Calibri" w:hAnsi="Calibri"/>
          <w:szCs w:val="24"/>
        </w:rPr>
        <w:t>Las tareas académicas que se asignen al personal académico de tiempo completo propuesto deberán incluir docencia, investigación y tutorías de estudiantes.</w:t>
      </w:r>
    </w:p>
    <w:p w14:paraId="06CBF718" w14:textId="77777777" w:rsidR="009F0843" w:rsidRPr="00B8113D" w:rsidRDefault="009F0843" w:rsidP="009F0843">
      <w:pPr>
        <w:spacing w:line="360" w:lineRule="auto"/>
        <w:jc w:val="both"/>
        <w:rPr>
          <w:rFonts w:ascii="Calibri" w:hAnsi="Calibri"/>
          <w:szCs w:val="24"/>
        </w:rPr>
      </w:pPr>
    </w:p>
    <w:p w14:paraId="59D304A5" w14:textId="77777777" w:rsidR="009F0843" w:rsidRPr="00B8113D" w:rsidRDefault="009F0843" w:rsidP="009F0843">
      <w:pPr>
        <w:widowControl w:val="0"/>
        <w:tabs>
          <w:tab w:val="left" w:pos="33"/>
        </w:tabs>
        <w:autoSpaceDE w:val="0"/>
        <w:autoSpaceDN w:val="0"/>
        <w:adjustRightInd w:val="0"/>
        <w:spacing w:line="360" w:lineRule="auto"/>
        <w:ind w:left="33" w:right="-14"/>
        <w:jc w:val="both"/>
        <w:rPr>
          <w:rFonts w:ascii="Calibri" w:hAnsi="Calibri"/>
          <w:szCs w:val="24"/>
          <w:lang w:val="es-MX"/>
        </w:rPr>
      </w:pPr>
      <w:r w:rsidRPr="00B8113D">
        <w:rPr>
          <w:rFonts w:ascii="Calibri" w:hAnsi="Calibri"/>
          <w:szCs w:val="24"/>
        </w:rPr>
        <w:t>En cada plan de estudios los profesores de tiempo completo deben impartir preferentemente los cursos básicos de ciencias y humanidades.</w:t>
      </w:r>
      <w:r w:rsidR="00767C48">
        <w:rPr>
          <w:rFonts w:ascii="Calibri" w:hAnsi="Calibri"/>
          <w:szCs w:val="24"/>
        </w:rPr>
        <w:t xml:space="preserve"> </w:t>
      </w:r>
      <w:r w:rsidRPr="00B8113D">
        <w:rPr>
          <w:rFonts w:ascii="Calibri" w:hAnsi="Calibri"/>
          <w:szCs w:val="24"/>
          <w:lang w:val="es-MX"/>
        </w:rPr>
        <w:t xml:space="preserve">El porcentaje mínimo de cursos que en cada programa </w:t>
      </w:r>
      <w:r w:rsidRPr="00B8113D">
        <w:rPr>
          <w:rFonts w:ascii="Calibri" w:hAnsi="Calibri"/>
          <w:szCs w:val="24"/>
          <w:lang w:val="es-MX"/>
        </w:rPr>
        <w:lastRenderedPageBreak/>
        <w:t>debe estar a cargo de profesores de tiempo completo es el siguiente:</w:t>
      </w:r>
    </w:p>
    <w:p w14:paraId="0F661F3C" w14:textId="77777777" w:rsidR="009F0843" w:rsidRPr="00B8113D" w:rsidRDefault="009F0843" w:rsidP="009F0843">
      <w:pPr>
        <w:pStyle w:val="texto"/>
        <w:spacing w:after="80" w:line="360" w:lineRule="auto"/>
        <w:ind w:firstLine="0"/>
        <w:rPr>
          <w:rFonts w:ascii="Calibri" w:hAnsi="Calibri"/>
          <w:sz w:val="24"/>
          <w:szCs w:val="24"/>
          <w:lang w:val="es-MX"/>
        </w:rPr>
      </w:pPr>
    </w:p>
    <w:tbl>
      <w:tblPr>
        <w:tblW w:w="6663" w:type="dxa"/>
        <w:jc w:val="center"/>
        <w:tblLayout w:type="fixed"/>
        <w:tblCellMar>
          <w:left w:w="70" w:type="dxa"/>
          <w:right w:w="70" w:type="dxa"/>
        </w:tblCellMar>
        <w:tblLook w:val="0000" w:firstRow="0" w:lastRow="0" w:firstColumn="0" w:lastColumn="0" w:noHBand="0" w:noVBand="0"/>
      </w:tblPr>
      <w:tblGrid>
        <w:gridCol w:w="3969"/>
        <w:gridCol w:w="1276"/>
        <w:gridCol w:w="1418"/>
      </w:tblGrid>
      <w:tr w:rsidR="009F0843" w:rsidRPr="00B8113D" w14:paraId="2B65B1F9" w14:textId="77777777" w:rsidTr="00CD4013">
        <w:trPr>
          <w:cantSplit/>
          <w:jc w:val="center"/>
        </w:trPr>
        <w:tc>
          <w:tcPr>
            <w:tcW w:w="3969" w:type="dxa"/>
            <w:vMerge w:val="restart"/>
            <w:tcBorders>
              <w:top w:val="single" w:sz="4" w:space="0" w:color="auto"/>
              <w:left w:val="single" w:sz="4" w:space="0" w:color="auto"/>
              <w:right w:val="single" w:sz="4" w:space="0" w:color="auto"/>
            </w:tcBorders>
            <w:shd w:val="clear" w:color="auto" w:fill="BFBFBF"/>
          </w:tcPr>
          <w:p w14:paraId="5BC90CD9" w14:textId="77777777" w:rsidR="009F0843" w:rsidRPr="00B8113D" w:rsidRDefault="009F0843" w:rsidP="00CD4013">
            <w:pPr>
              <w:pStyle w:val="texto"/>
              <w:spacing w:after="80" w:line="360" w:lineRule="auto"/>
              <w:ind w:firstLine="0"/>
              <w:jc w:val="center"/>
              <w:rPr>
                <w:rFonts w:ascii="Calibri" w:hAnsi="Calibri"/>
                <w:b/>
              </w:rPr>
            </w:pPr>
            <w:r w:rsidRPr="00B8113D">
              <w:rPr>
                <w:rFonts w:ascii="Calibri" w:hAnsi="Calibri"/>
                <w:b/>
              </w:rPr>
              <w:t>NIVEL EDUCATIVO</w:t>
            </w:r>
          </w:p>
        </w:tc>
        <w:tc>
          <w:tcPr>
            <w:tcW w:w="2694" w:type="dxa"/>
            <w:gridSpan w:val="2"/>
            <w:tcBorders>
              <w:top w:val="single" w:sz="6" w:space="0" w:color="auto"/>
              <w:left w:val="single" w:sz="4" w:space="0" w:color="auto"/>
              <w:bottom w:val="single" w:sz="6" w:space="0" w:color="auto"/>
              <w:right w:val="single" w:sz="6" w:space="0" w:color="auto"/>
            </w:tcBorders>
            <w:shd w:val="clear" w:color="auto" w:fill="BFBFBF"/>
          </w:tcPr>
          <w:p w14:paraId="4AFEC8AF" w14:textId="77777777" w:rsidR="009F0843" w:rsidRPr="00B8113D" w:rsidRDefault="009F0843" w:rsidP="00CD4013">
            <w:pPr>
              <w:pStyle w:val="texto"/>
              <w:spacing w:after="80" w:line="360" w:lineRule="auto"/>
              <w:ind w:firstLine="0"/>
              <w:jc w:val="center"/>
              <w:rPr>
                <w:rFonts w:ascii="Calibri" w:hAnsi="Calibri"/>
                <w:b/>
              </w:rPr>
            </w:pPr>
            <w:r w:rsidRPr="00B8113D">
              <w:rPr>
                <w:rFonts w:ascii="Calibri" w:hAnsi="Calibri"/>
                <w:b/>
              </w:rPr>
              <w:t>TIPO DE PROGRAMA</w:t>
            </w:r>
          </w:p>
        </w:tc>
      </w:tr>
      <w:tr w:rsidR="009F0843" w:rsidRPr="00B8113D" w14:paraId="4BE2D59D" w14:textId="77777777" w:rsidTr="00CD4013">
        <w:trPr>
          <w:cantSplit/>
          <w:jc w:val="center"/>
        </w:trPr>
        <w:tc>
          <w:tcPr>
            <w:tcW w:w="3969" w:type="dxa"/>
            <w:vMerge/>
            <w:tcBorders>
              <w:left w:val="single" w:sz="4" w:space="0" w:color="auto"/>
              <w:bottom w:val="single" w:sz="4" w:space="0" w:color="auto"/>
              <w:right w:val="single" w:sz="4" w:space="0" w:color="auto"/>
            </w:tcBorders>
            <w:shd w:val="clear" w:color="auto" w:fill="BFBFBF"/>
          </w:tcPr>
          <w:p w14:paraId="77697379" w14:textId="77777777" w:rsidR="009F0843" w:rsidRPr="00B8113D" w:rsidRDefault="009F0843" w:rsidP="00CD4013">
            <w:pPr>
              <w:pStyle w:val="texto"/>
              <w:spacing w:after="80" w:line="360" w:lineRule="auto"/>
              <w:ind w:firstLine="0"/>
              <w:jc w:val="left"/>
              <w:rPr>
                <w:rFonts w:ascii="Calibri" w:hAnsi="Calibri"/>
                <w:b/>
              </w:rPr>
            </w:pPr>
          </w:p>
        </w:tc>
        <w:tc>
          <w:tcPr>
            <w:tcW w:w="1276" w:type="dxa"/>
            <w:tcBorders>
              <w:top w:val="single" w:sz="6" w:space="0" w:color="auto"/>
              <w:left w:val="single" w:sz="4" w:space="0" w:color="auto"/>
              <w:bottom w:val="single" w:sz="6" w:space="0" w:color="auto"/>
              <w:right w:val="single" w:sz="6" w:space="0" w:color="auto"/>
            </w:tcBorders>
            <w:shd w:val="clear" w:color="auto" w:fill="BFBFBF"/>
          </w:tcPr>
          <w:p w14:paraId="237FD6E1" w14:textId="77777777" w:rsidR="009F0843" w:rsidRPr="00B8113D" w:rsidRDefault="009F0843" w:rsidP="00CD4013">
            <w:pPr>
              <w:pStyle w:val="texto"/>
              <w:spacing w:after="80" w:line="360" w:lineRule="auto"/>
              <w:ind w:firstLine="0"/>
              <w:jc w:val="center"/>
              <w:rPr>
                <w:rFonts w:ascii="Calibri" w:hAnsi="Calibri"/>
                <w:b/>
              </w:rPr>
            </w:pPr>
            <w:r w:rsidRPr="00B8113D">
              <w:rPr>
                <w:rFonts w:ascii="Calibri" w:hAnsi="Calibri"/>
                <w:b/>
              </w:rPr>
              <w:t>PRÁCTICO</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7A633B32" w14:textId="77777777" w:rsidR="009F0843" w:rsidRPr="00B8113D" w:rsidRDefault="009F0843" w:rsidP="00CD4013">
            <w:pPr>
              <w:pStyle w:val="texto"/>
              <w:spacing w:after="80" w:line="360" w:lineRule="auto"/>
              <w:ind w:firstLine="0"/>
              <w:jc w:val="center"/>
              <w:rPr>
                <w:rFonts w:ascii="Calibri" w:hAnsi="Calibri"/>
                <w:b/>
              </w:rPr>
            </w:pPr>
            <w:r w:rsidRPr="00B8113D">
              <w:rPr>
                <w:rFonts w:ascii="Calibri" w:hAnsi="Calibri"/>
                <w:b/>
              </w:rPr>
              <w:t>CIENTÍFICO</w:t>
            </w:r>
          </w:p>
        </w:tc>
      </w:tr>
      <w:tr w:rsidR="009F0843" w:rsidRPr="00B8113D" w14:paraId="5E46DADF" w14:textId="77777777" w:rsidTr="00CD4013">
        <w:trPr>
          <w:cantSplit/>
          <w:jc w:val="center"/>
        </w:trPr>
        <w:tc>
          <w:tcPr>
            <w:tcW w:w="3969" w:type="dxa"/>
            <w:tcBorders>
              <w:top w:val="single" w:sz="4" w:space="0" w:color="auto"/>
              <w:left w:val="single" w:sz="6" w:space="0" w:color="auto"/>
              <w:bottom w:val="single" w:sz="6" w:space="0" w:color="auto"/>
            </w:tcBorders>
          </w:tcPr>
          <w:p w14:paraId="5829C9F7" w14:textId="77777777" w:rsidR="009F0843" w:rsidRPr="00B8113D" w:rsidRDefault="009F0843" w:rsidP="00CD4013">
            <w:pPr>
              <w:pStyle w:val="texto"/>
              <w:spacing w:after="80" w:line="360" w:lineRule="auto"/>
              <w:ind w:firstLine="0"/>
              <w:jc w:val="left"/>
              <w:rPr>
                <w:rFonts w:ascii="Calibri" w:hAnsi="Calibri"/>
                <w:sz w:val="22"/>
                <w:szCs w:val="22"/>
              </w:rPr>
            </w:pPr>
            <w:r w:rsidRPr="00B8113D">
              <w:rPr>
                <w:rFonts w:ascii="Calibri" w:hAnsi="Calibri"/>
                <w:sz w:val="22"/>
                <w:szCs w:val="22"/>
              </w:rPr>
              <w:t>Para profesional asociado o técnico superior universitario</w:t>
            </w:r>
          </w:p>
        </w:tc>
        <w:tc>
          <w:tcPr>
            <w:tcW w:w="1276" w:type="dxa"/>
            <w:tcBorders>
              <w:top w:val="single" w:sz="6" w:space="0" w:color="auto"/>
              <w:left w:val="single" w:sz="6" w:space="0" w:color="auto"/>
              <w:bottom w:val="single" w:sz="6" w:space="0" w:color="auto"/>
              <w:right w:val="single" w:sz="6" w:space="0" w:color="auto"/>
            </w:tcBorders>
          </w:tcPr>
          <w:p w14:paraId="5635F214" w14:textId="77777777" w:rsidR="009F0843" w:rsidRPr="00B8113D" w:rsidRDefault="009F0843" w:rsidP="00CD4013">
            <w:pPr>
              <w:pStyle w:val="texto"/>
              <w:spacing w:after="80" w:line="360" w:lineRule="auto"/>
              <w:ind w:firstLine="0"/>
              <w:jc w:val="center"/>
              <w:rPr>
                <w:rFonts w:ascii="Calibri" w:hAnsi="Calibri"/>
                <w:sz w:val="22"/>
                <w:szCs w:val="22"/>
              </w:rPr>
            </w:pPr>
            <w:r w:rsidRPr="00B8113D">
              <w:rPr>
                <w:rFonts w:ascii="Calibri" w:hAnsi="Calibri"/>
                <w:sz w:val="22"/>
                <w:szCs w:val="22"/>
              </w:rPr>
              <w:t>7</w:t>
            </w:r>
          </w:p>
        </w:tc>
        <w:tc>
          <w:tcPr>
            <w:tcW w:w="1418" w:type="dxa"/>
            <w:tcBorders>
              <w:top w:val="single" w:sz="6" w:space="0" w:color="auto"/>
              <w:left w:val="single" w:sz="6" w:space="0" w:color="auto"/>
              <w:bottom w:val="single" w:sz="6" w:space="0" w:color="auto"/>
              <w:right w:val="single" w:sz="6" w:space="0" w:color="auto"/>
            </w:tcBorders>
          </w:tcPr>
          <w:p w14:paraId="6E94D1F0" w14:textId="77777777" w:rsidR="009F0843" w:rsidRPr="00B8113D" w:rsidRDefault="009F0843" w:rsidP="00CD4013">
            <w:pPr>
              <w:pStyle w:val="texto"/>
              <w:spacing w:after="80" w:line="360" w:lineRule="auto"/>
              <w:ind w:firstLine="0"/>
              <w:jc w:val="center"/>
              <w:rPr>
                <w:rFonts w:ascii="Calibri" w:hAnsi="Calibri"/>
                <w:sz w:val="22"/>
                <w:szCs w:val="22"/>
              </w:rPr>
            </w:pPr>
            <w:r w:rsidRPr="00B8113D">
              <w:rPr>
                <w:rFonts w:ascii="Calibri" w:hAnsi="Calibri"/>
                <w:sz w:val="22"/>
                <w:szCs w:val="22"/>
              </w:rPr>
              <w:t>12</w:t>
            </w:r>
          </w:p>
        </w:tc>
      </w:tr>
      <w:tr w:rsidR="009F0843" w:rsidRPr="00B8113D" w14:paraId="72CE2879" w14:textId="77777777" w:rsidTr="00CD4013">
        <w:trPr>
          <w:cantSplit/>
          <w:jc w:val="center"/>
        </w:trPr>
        <w:tc>
          <w:tcPr>
            <w:tcW w:w="3969" w:type="dxa"/>
            <w:tcBorders>
              <w:top w:val="single" w:sz="6" w:space="0" w:color="auto"/>
              <w:left w:val="single" w:sz="6" w:space="0" w:color="auto"/>
              <w:bottom w:val="single" w:sz="6" w:space="0" w:color="auto"/>
            </w:tcBorders>
          </w:tcPr>
          <w:p w14:paraId="5F47926C" w14:textId="77777777" w:rsidR="009F0843" w:rsidRPr="00B8113D" w:rsidRDefault="009F0843" w:rsidP="00CD4013">
            <w:pPr>
              <w:pStyle w:val="texto"/>
              <w:spacing w:after="80" w:line="360" w:lineRule="auto"/>
              <w:ind w:firstLine="0"/>
              <w:jc w:val="left"/>
              <w:rPr>
                <w:rFonts w:ascii="Calibri" w:hAnsi="Calibri"/>
                <w:sz w:val="22"/>
                <w:szCs w:val="22"/>
              </w:rPr>
            </w:pPr>
            <w:r w:rsidRPr="00B8113D">
              <w:rPr>
                <w:rFonts w:ascii="Calibri" w:hAnsi="Calibri"/>
                <w:sz w:val="22"/>
                <w:szCs w:val="22"/>
              </w:rPr>
              <w:t>Para licenciatura</w:t>
            </w:r>
          </w:p>
        </w:tc>
        <w:tc>
          <w:tcPr>
            <w:tcW w:w="1276" w:type="dxa"/>
            <w:tcBorders>
              <w:top w:val="single" w:sz="6" w:space="0" w:color="auto"/>
              <w:left w:val="single" w:sz="6" w:space="0" w:color="auto"/>
              <w:bottom w:val="single" w:sz="6" w:space="0" w:color="auto"/>
              <w:right w:val="single" w:sz="6" w:space="0" w:color="auto"/>
            </w:tcBorders>
          </w:tcPr>
          <w:p w14:paraId="57C92B46" w14:textId="77777777" w:rsidR="009F0843" w:rsidRPr="00B8113D" w:rsidRDefault="009F0843" w:rsidP="00CD4013">
            <w:pPr>
              <w:pStyle w:val="texto"/>
              <w:spacing w:after="80" w:line="360" w:lineRule="auto"/>
              <w:ind w:firstLine="0"/>
              <w:jc w:val="center"/>
              <w:rPr>
                <w:rFonts w:ascii="Calibri" w:hAnsi="Calibri"/>
                <w:sz w:val="22"/>
                <w:szCs w:val="22"/>
              </w:rPr>
            </w:pPr>
            <w:r w:rsidRPr="00B8113D">
              <w:rPr>
                <w:rFonts w:ascii="Calibri" w:hAnsi="Calibri"/>
                <w:sz w:val="22"/>
                <w:szCs w:val="22"/>
              </w:rPr>
              <w:t>7</w:t>
            </w:r>
          </w:p>
        </w:tc>
        <w:tc>
          <w:tcPr>
            <w:tcW w:w="1418" w:type="dxa"/>
            <w:tcBorders>
              <w:top w:val="single" w:sz="6" w:space="0" w:color="auto"/>
              <w:left w:val="single" w:sz="6" w:space="0" w:color="auto"/>
              <w:bottom w:val="single" w:sz="6" w:space="0" w:color="auto"/>
              <w:right w:val="single" w:sz="6" w:space="0" w:color="auto"/>
            </w:tcBorders>
          </w:tcPr>
          <w:p w14:paraId="5B8E07CD" w14:textId="77777777" w:rsidR="009F0843" w:rsidRPr="00B8113D" w:rsidRDefault="009F0843" w:rsidP="00CD4013">
            <w:pPr>
              <w:pStyle w:val="texto"/>
              <w:spacing w:after="80" w:line="360" w:lineRule="auto"/>
              <w:ind w:firstLine="0"/>
              <w:jc w:val="center"/>
              <w:rPr>
                <w:rFonts w:ascii="Calibri" w:hAnsi="Calibri"/>
                <w:sz w:val="22"/>
                <w:szCs w:val="22"/>
              </w:rPr>
            </w:pPr>
            <w:r w:rsidRPr="00B8113D">
              <w:rPr>
                <w:rFonts w:ascii="Calibri" w:hAnsi="Calibri"/>
                <w:sz w:val="22"/>
                <w:szCs w:val="22"/>
              </w:rPr>
              <w:t>30</w:t>
            </w:r>
          </w:p>
        </w:tc>
      </w:tr>
      <w:tr w:rsidR="009F0843" w:rsidRPr="00B8113D" w14:paraId="644930E1" w14:textId="77777777" w:rsidTr="00CD4013">
        <w:trPr>
          <w:cantSplit/>
          <w:jc w:val="center"/>
        </w:trPr>
        <w:tc>
          <w:tcPr>
            <w:tcW w:w="3969" w:type="dxa"/>
            <w:tcBorders>
              <w:top w:val="single" w:sz="6" w:space="0" w:color="auto"/>
              <w:left w:val="single" w:sz="6" w:space="0" w:color="auto"/>
              <w:bottom w:val="single" w:sz="6" w:space="0" w:color="auto"/>
            </w:tcBorders>
          </w:tcPr>
          <w:p w14:paraId="69F3A476" w14:textId="77777777" w:rsidR="009F0843" w:rsidRPr="00B8113D" w:rsidRDefault="009F0843" w:rsidP="00CD4013">
            <w:pPr>
              <w:pStyle w:val="texto"/>
              <w:spacing w:after="80" w:line="360" w:lineRule="auto"/>
              <w:ind w:firstLine="0"/>
              <w:jc w:val="left"/>
              <w:rPr>
                <w:rFonts w:ascii="Calibri" w:hAnsi="Calibri"/>
                <w:sz w:val="22"/>
                <w:szCs w:val="22"/>
              </w:rPr>
            </w:pPr>
            <w:r w:rsidRPr="00B8113D">
              <w:rPr>
                <w:rFonts w:ascii="Calibri" w:hAnsi="Calibri"/>
                <w:sz w:val="22"/>
                <w:szCs w:val="22"/>
              </w:rPr>
              <w:t>Para especialidad</w:t>
            </w:r>
          </w:p>
        </w:tc>
        <w:tc>
          <w:tcPr>
            <w:tcW w:w="1276" w:type="dxa"/>
            <w:tcBorders>
              <w:top w:val="single" w:sz="6" w:space="0" w:color="auto"/>
              <w:left w:val="single" w:sz="6" w:space="0" w:color="auto"/>
              <w:bottom w:val="single" w:sz="6" w:space="0" w:color="auto"/>
              <w:right w:val="single" w:sz="6" w:space="0" w:color="auto"/>
            </w:tcBorders>
          </w:tcPr>
          <w:p w14:paraId="42F94278" w14:textId="77777777" w:rsidR="009F0843" w:rsidRPr="00B8113D" w:rsidRDefault="009F0843" w:rsidP="00CD4013">
            <w:pPr>
              <w:pStyle w:val="texto"/>
              <w:spacing w:after="80" w:line="360" w:lineRule="auto"/>
              <w:ind w:firstLine="0"/>
              <w:jc w:val="center"/>
              <w:rPr>
                <w:rFonts w:ascii="Calibri" w:hAnsi="Calibri"/>
                <w:sz w:val="22"/>
                <w:szCs w:val="22"/>
              </w:rPr>
            </w:pPr>
            <w:r w:rsidRPr="00B8113D">
              <w:rPr>
                <w:rFonts w:ascii="Calibri" w:hAnsi="Calibri"/>
                <w:sz w:val="22"/>
                <w:szCs w:val="22"/>
              </w:rPr>
              <w:t>7</w:t>
            </w:r>
          </w:p>
        </w:tc>
        <w:tc>
          <w:tcPr>
            <w:tcW w:w="1418" w:type="dxa"/>
            <w:tcBorders>
              <w:top w:val="single" w:sz="6" w:space="0" w:color="auto"/>
              <w:left w:val="single" w:sz="6" w:space="0" w:color="auto"/>
              <w:bottom w:val="single" w:sz="6" w:space="0" w:color="auto"/>
              <w:right w:val="single" w:sz="6" w:space="0" w:color="auto"/>
            </w:tcBorders>
            <w:shd w:val="clear" w:color="000000" w:fill="FFFFFF"/>
          </w:tcPr>
          <w:p w14:paraId="6F77DC3E" w14:textId="77777777" w:rsidR="009F0843" w:rsidRPr="00B8113D" w:rsidRDefault="009F0843" w:rsidP="00CD4013">
            <w:pPr>
              <w:pStyle w:val="texto"/>
              <w:spacing w:after="80" w:line="360" w:lineRule="auto"/>
              <w:ind w:firstLine="0"/>
              <w:jc w:val="center"/>
              <w:rPr>
                <w:rFonts w:ascii="Calibri" w:hAnsi="Calibri"/>
                <w:sz w:val="22"/>
                <w:szCs w:val="22"/>
              </w:rPr>
            </w:pPr>
            <w:r w:rsidRPr="00B8113D">
              <w:rPr>
                <w:rFonts w:ascii="Calibri" w:hAnsi="Calibri"/>
                <w:sz w:val="22"/>
                <w:szCs w:val="22"/>
              </w:rPr>
              <w:t>30</w:t>
            </w:r>
          </w:p>
        </w:tc>
      </w:tr>
      <w:tr w:rsidR="009F0843" w:rsidRPr="00B8113D" w14:paraId="17A9840C" w14:textId="77777777" w:rsidTr="00CD4013">
        <w:trPr>
          <w:cantSplit/>
          <w:jc w:val="center"/>
        </w:trPr>
        <w:tc>
          <w:tcPr>
            <w:tcW w:w="3969" w:type="dxa"/>
            <w:tcBorders>
              <w:top w:val="single" w:sz="6" w:space="0" w:color="auto"/>
              <w:left w:val="single" w:sz="6" w:space="0" w:color="auto"/>
              <w:bottom w:val="single" w:sz="6" w:space="0" w:color="auto"/>
            </w:tcBorders>
          </w:tcPr>
          <w:p w14:paraId="66E51967" w14:textId="77777777" w:rsidR="009F0843" w:rsidRPr="00B8113D" w:rsidRDefault="009F0843" w:rsidP="00CD4013">
            <w:pPr>
              <w:pStyle w:val="texto"/>
              <w:spacing w:after="80" w:line="360" w:lineRule="auto"/>
              <w:ind w:firstLine="0"/>
              <w:jc w:val="left"/>
              <w:rPr>
                <w:rFonts w:ascii="Calibri" w:hAnsi="Calibri"/>
                <w:sz w:val="22"/>
                <w:szCs w:val="22"/>
              </w:rPr>
            </w:pPr>
            <w:r w:rsidRPr="00B8113D">
              <w:rPr>
                <w:rFonts w:ascii="Calibri" w:hAnsi="Calibri"/>
                <w:sz w:val="22"/>
                <w:szCs w:val="22"/>
              </w:rPr>
              <w:t>Para maestría</w:t>
            </w:r>
          </w:p>
        </w:tc>
        <w:tc>
          <w:tcPr>
            <w:tcW w:w="1276" w:type="dxa"/>
            <w:tcBorders>
              <w:top w:val="single" w:sz="6" w:space="0" w:color="auto"/>
              <w:left w:val="single" w:sz="6" w:space="0" w:color="auto"/>
              <w:bottom w:val="single" w:sz="6" w:space="0" w:color="auto"/>
              <w:right w:val="single" w:sz="6" w:space="0" w:color="auto"/>
            </w:tcBorders>
          </w:tcPr>
          <w:p w14:paraId="7E0C734F" w14:textId="77777777" w:rsidR="009F0843" w:rsidRPr="00B8113D" w:rsidRDefault="009F0843" w:rsidP="00CD4013">
            <w:pPr>
              <w:pStyle w:val="texto"/>
              <w:spacing w:after="80" w:line="360" w:lineRule="auto"/>
              <w:ind w:firstLine="0"/>
              <w:jc w:val="center"/>
              <w:rPr>
                <w:rFonts w:ascii="Calibri" w:hAnsi="Calibri"/>
                <w:sz w:val="22"/>
                <w:szCs w:val="22"/>
              </w:rPr>
            </w:pPr>
            <w:r w:rsidRPr="00B8113D">
              <w:rPr>
                <w:rFonts w:ascii="Calibri" w:hAnsi="Calibri"/>
                <w:sz w:val="22"/>
                <w:szCs w:val="22"/>
              </w:rPr>
              <w:t>25</w:t>
            </w:r>
          </w:p>
        </w:tc>
        <w:tc>
          <w:tcPr>
            <w:tcW w:w="1418" w:type="dxa"/>
            <w:tcBorders>
              <w:top w:val="single" w:sz="6" w:space="0" w:color="auto"/>
              <w:left w:val="single" w:sz="6" w:space="0" w:color="auto"/>
              <w:bottom w:val="single" w:sz="6" w:space="0" w:color="auto"/>
              <w:right w:val="single" w:sz="6" w:space="0" w:color="auto"/>
            </w:tcBorders>
            <w:shd w:val="clear" w:color="000000" w:fill="FFFFFF"/>
          </w:tcPr>
          <w:p w14:paraId="3EB0974F" w14:textId="77777777" w:rsidR="009F0843" w:rsidRPr="00B8113D" w:rsidRDefault="009F0843" w:rsidP="00CD4013">
            <w:pPr>
              <w:pStyle w:val="texto"/>
              <w:spacing w:after="80" w:line="360" w:lineRule="auto"/>
              <w:ind w:firstLine="0"/>
              <w:jc w:val="center"/>
              <w:rPr>
                <w:rFonts w:ascii="Calibri" w:hAnsi="Calibri"/>
                <w:sz w:val="22"/>
                <w:szCs w:val="22"/>
              </w:rPr>
            </w:pPr>
            <w:r w:rsidRPr="00B8113D">
              <w:rPr>
                <w:rFonts w:ascii="Calibri" w:hAnsi="Calibri"/>
                <w:sz w:val="22"/>
                <w:szCs w:val="22"/>
              </w:rPr>
              <w:t>30</w:t>
            </w:r>
          </w:p>
        </w:tc>
      </w:tr>
      <w:tr w:rsidR="009F0843" w:rsidRPr="00B8113D" w14:paraId="384F9F77" w14:textId="77777777" w:rsidTr="00CD4013">
        <w:trPr>
          <w:cantSplit/>
          <w:jc w:val="center"/>
        </w:trPr>
        <w:tc>
          <w:tcPr>
            <w:tcW w:w="3969" w:type="dxa"/>
            <w:tcBorders>
              <w:top w:val="single" w:sz="6" w:space="0" w:color="auto"/>
              <w:left w:val="single" w:sz="6" w:space="0" w:color="auto"/>
              <w:bottom w:val="single" w:sz="6" w:space="0" w:color="auto"/>
            </w:tcBorders>
          </w:tcPr>
          <w:p w14:paraId="5D3B8BBC" w14:textId="77777777" w:rsidR="009F0843" w:rsidRPr="00B8113D" w:rsidRDefault="009F0843" w:rsidP="00CD4013">
            <w:pPr>
              <w:pStyle w:val="texto"/>
              <w:spacing w:after="80" w:line="360" w:lineRule="auto"/>
              <w:ind w:firstLine="0"/>
              <w:jc w:val="left"/>
              <w:rPr>
                <w:rFonts w:ascii="Calibri" w:hAnsi="Calibri"/>
                <w:sz w:val="22"/>
                <w:szCs w:val="22"/>
              </w:rPr>
            </w:pPr>
            <w:r w:rsidRPr="00B8113D">
              <w:rPr>
                <w:rFonts w:ascii="Calibri" w:hAnsi="Calibri"/>
                <w:sz w:val="22"/>
                <w:szCs w:val="22"/>
              </w:rPr>
              <w:t>Para doctorado</w:t>
            </w:r>
          </w:p>
        </w:tc>
        <w:tc>
          <w:tcPr>
            <w:tcW w:w="1276" w:type="dxa"/>
            <w:tcBorders>
              <w:top w:val="single" w:sz="6" w:space="0" w:color="auto"/>
              <w:left w:val="single" w:sz="6" w:space="0" w:color="auto"/>
              <w:bottom w:val="single" w:sz="6" w:space="0" w:color="auto"/>
              <w:right w:val="single" w:sz="6" w:space="0" w:color="auto"/>
            </w:tcBorders>
          </w:tcPr>
          <w:p w14:paraId="506CA129" w14:textId="77777777" w:rsidR="009F0843" w:rsidRPr="00B8113D" w:rsidRDefault="009F0843" w:rsidP="00CD4013">
            <w:pPr>
              <w:pStyle w:val="texto"/>
              <w:spacing w:after="80" w:line="360" w:lineRule="auto"/>
              <w:ind w:firstLine="0"/>
              <w:jc w:val="center"/>
              <w:rPr>
                <w:rFonts w:ascii="Calibri" w:hAnsi="Calibri"/>
                <w:sz w:val="22"/>
                <w:szCs w:val="22"/>
              </w:rPr>
            </w:pPr>
            <w:r w:rsidRPr="00B8113D">
              <w:rPr>
                <w:rFonts w:ascii="Calibri" w:hAnsi="Calibri"/>
                <w:sz w:val="22"/>
                <w:szCs w:val="22"/>
              </w:rPr>
              <w:t>50</w:t>
            </w:r>
          </w:p>
        </w:tc>
        <w:tc>
          <w:tcPr>
            <w:tcW w:w="1418" w:type="dxa"/>
            <w:tcBorders>
              <w:top w:val="single" w:sz="6" w:space="0" w:color="auto"/>
              <w:left w:val="single" w:sz="6" w:space="0" w:color="auto"/>
              <w:bottom w:val="single" w:sz="6" w:space="0" w:color="auto"/>
              <w:right w:val="single" w:sz="6" w:space="0" w:color="auto"/>
            </w:tcBorders>
            <w:shd w:val="clear" w:color="000000" w:fill="FFFFFF"/>
          </w:tcPr>
          <w:p w14:paraId="726F7104" w14:textId="77777777" w:rsidR="009F0843" w:rsidRPr="00B8113D" w:rsidRDefault="009F0843" w:rsidP="00CD4013">
            <w:pPr>
              <w:pStyle w:val="texto"/>
              <w:spacing w:after="80" w:line="360" w:lineRule="auto"/>
              <w:ind w:firstLine="0"/>
              <w:jc w:val="center"/>
              <w:rPr>
                <w:rFonts w:ascii="Calibri" w:hAnsi="Calibri"/>
                <w:sz w:val="22"/>
                <w:szCs w:val="22"/>
              </w:rPr>
            </w:pPr>
            <w:r w:rsidRPr="00B8113D">
              <w:rPr>
                <w:rFonts w:ascii="Calibri" w:hAnsi="Calibri"/>
                <w:sz w:val="22"/>
                <w:szCs w:val="22"/>
              </w:rPr>
              <w:t>50</w:t>
            </w:r>
          </w:p>
        </w:tc>
      </w:tr>
    </w:tbl>
    <w:p w14:paraId="61A55931" w14:textId="77777777" w:rsidR="009F0843" w:rsidRPr="00B8113D" w:rsidRDefault="009F0843" w:rsidP="009F0843">
      <w:pPr>
        <w:pStyle w:val="texto"/>
        <w:spacing w:after="80" w:line="360" w:lineRule="auto"/>
        <w:ind w:firstLine="0"/>
        <w:rPr>
          <w:rFonts w:ascii="Calibri" w:hAnsi="Calibri"/>
          <w:sz w:val="24"/>
          <w:szCs w:val="24"/>
          <w:lang w:val="es-MX"/>
        </w:rPr>
      </w:pPr>
    </w:p>
    <w:p w14:paraId="1F5B9926" w14:textId="77777777" w:rsidR="009F0843" w:rsidRPr="00B8113D" w:rsidRDefault="009F0843" w:rsidP="009F0843">
      <w:pPr>
        <w:pStyle w:val="texto"/>
        <w:spacing w:after="80" w:line="360" w:lineRule="auto"/>
        <w:ind w:firstLine="0"/>
        <w:rPr>
          <w:rFonts w:ascii="Calibri" w:hAnsi="Calibri"/>
          <w:sz w:val="24"/>
          <w:szCs w:val="24"/>
          <w:lang w:val="es-MX"/>
        </w:rPr>
      </w:pPr>
      <w:r w:rsidRPr="00B8113D">
        <w:rPr>
          <w:rFonts w:ascii="Calibri" w:hAnsi="Calibri"/>
          <w:sz w:val="24"/>
          <w:szCs w:val="24"/>
          <w:lang w:val="es-MX"/>
        </w:rPr>
        <w:t>Por programa práctico se entenderá aquél cuyos egresados se dedicarán generalmente a la práctica profesional y cuyos planes de estudio no requieren una proporción mayoritaria de cursos básicos en ciencias o humanidades ni cursos con gran tiempo de atención por alumno.</w:t>
      </w:r>
    </w:p>
    <w:p w14:paraId="180F134F" w14:textId="77777777" w:rsidR="009F0843" w:rsidRPr="00B8113D" w:rsidRDefault="009F0843" w:rsidP="009F0843">
      <w:pPr>
        <w:pStyle w:val="texto"/>
        <w:spacing w:after="80" w:line="360" w:lineRule="auto"/>
        <w:ind w:firstLine="0"/>
        <w:rPr>
          <w:rFonts w:ascii="Calibri" w:hAnsi="Calibri"/>
          <w:sz w:val="24"/>
          <w:szCs w:val="24"/>
          <w:lang w:val="es-MX"/>
        </w:rPr>
      </w:pPr>
    </w:p>
    <w:p w14:paraId="156482A3" w14:textId="77777777" w:rsidR="009F0843" w:rsidRPr="00B8113D" w:rsidRDefault="009F0843" w:rsidP="009F0843">
      <w:pPr>
        <w:pStyle w:val="texto"/>
        <w:spacing w:after="80" w:line="360" w:lineRule="auto"/>
        <w:ind w:firstLine="0"/>
        <w:rPr>
          <w:rFonts w:ascii="Calibri" w:hAnsi="Calibri"/>
          <w:sz w:val="24"/>
          <w:szCs w:val="24"/>
          <w:lang w:val="es-MX"/>
        </w:rPr>
      </w:pPr>
      <w:r w:rsidRPr="00B8113D">
        <w:rPr>
          <w:rFonts w:ascii="Calibri" w:hAnsi="Calibri"/>
          <w:sz w:val="24"/>
          <w:szCs w:val="24"/>
          <w:lang w:val="es-MX"/>
        </w:rPr>
        <w:t>Los programas científicos básicos o humanísticos, son aquéllos cuyos egresados desempeñarán generalmente actividades académicas. Los planes de estudio de este tipo de programas se conforman mayoritariamente por cursos básicos de ciencias o humanidades y requieren atención de pequeños grupos de estudiantes en talleres o laboratorios.</w:t>
      </w:r>
    </w:p>
    <w:p w14:paraId="4BF45EE3" w14:textId="77777777" w:rsidR="009F0843" w:rsidRPr="00B8113D" w:rsidRDefault="009F0843" w:rsidP="009F0843">
      <w:pPr>
        <w:pStyle w:val="texto"/>
        <w:spacing w:after="80" w:line="360" w:lineRule="auto"/>
        <w:ind w:firstLine="0"/>
        <w:rPr>
          <w:rFonts w:ascii="Calibri" w:hAnsi="Calibri"/>
          <w:sz w:val="24"/>
          <w:szCs w:val="24"/>
          <w:lang w:val="es-MX"/>
        </w:rPr>
      </w:pPr>
    </w:p>
    <w:p w14:paraId="78E902BA" w14:textId="77777777" w:rsidR="009F0843" w:rsidRPr="00B8113D" w:rsidRDefault="009F0843" w:rsidP="009F0843">
      <w:pPr>
        <w:pStyle w:val="texto"/>
        <w:spacing w:after="80" w:line="360" w:lineRule="auto"/>
        <w:ind w:firstLine="0"/>
        <w:rPr>
          <w:rFonts w:ascii="Calibri" w:hAnsi="Calibri"/>
          <w:sz w:val="24"/>
          <w:szCs w:val="24"/>
          <w:lang w:val="es-MX"/>
        </w:rPr>
      </w:pPr>
      <w:r w:rsidRPr="00B8113D">
        <w:rPr>
          <w:rFonts w:ascii="Calibri" w:hAnsi="Calibri"/>
          <w:sz w:val="24"/>
          <w:szCs w:val="24"/>
          <w:lang w:val="es-MX"/>
        </w:rPr>
        <w:t>Revisar la tabla indicativa (no exhaustiva) que ejemplifica la clasificación de numerosos programas existentes en el sistema de educación superior de México, ANEXO no. 6.</w:t>
      </w:r>
    </w:p>
    <w:p w14:paraId="1E1A98BA" w14:textId="77777777" w:rsidR="009F0843" w:rsidRPr="00B8113D" w:rsidRDefault="009F0843" w:rsidP="009F0843">
      <w:pPr>
        <w:pStyle w:val="texto"/>
        <w:spacing w:after="80" w:line="360" w:lineRule="auto"/>
        <w:ind w:firstLine="0"/>
        <w:rPr>
          <w:rFonts w:ascii="Calibri" w:hAnsi="Calibri"/>
          <w:sz w:val="24"/>
          <w:szCs w:val="24"/>
          <w:lang w:val="es-MX"/>
        </w:rPr>
      </w:pPr>
    </w:p>
    <w:p w14:paraId="7D61D47C" w14:textId="77777777" w:rsidR="009F0843" w:rsidRPr="00B8113D" w:rsidRDefault="009F0843" w:rsidP="009F0843">
      <w:pPr>
        <w:spacing w:line="360" w:lineRule="auto"/>
        <w:jc w:val="both"/>
        <w:rPr>
          <w:rFonts w:ascii="Calibri" w:hAnsi="Calibri" w:cs="Arial"/>
        </w:rPr>
      </w:pPr>
      <w:r w:rsidRPr="00B8113D">
        <w:rPr>
          <w:rFonts w:ascii="Calibri" w:hAnsi="Calibri"/>
          <w:szCs w:val="24"/>
          <w:lang w:val="es-MX"/>
        </w:rPr>
        <w:t>El Director del plantel educativo deberá acreditar la conclusión de por lo menos el nivel de licenciatura mediante título y cédula profesional.</w:t>
      </w:r>
    </w:p>
    <w:p w14:paraId="2D218CBD" w14:textId="77777777" w:rsidR="009F0843" w:rsidRPr="00B8113D" w:rsidRDefault="009F0843" w:rsidP="009F0843">
      <w:pPr>
        <w:spacing w:line="360" w:lineRule="auto"/>
        <w:rPr>
          <w:rFonts w:ascii="Calibri" w:hAnsi="Calibri" w:cs="Arial"/>
        </w:rPr>
      </w:pPr>
    </w:p>
    <w:p w14:paraId="7B20F384" w14:textId="77777777" w:rsidR="009F0843" w:rsidRPr="00B8113D" w:rsidRDefault="009F0843" w:rsidP="009F0843">
      <w:pPr>
        <w:spacing w:line="360" w:lineRule="auto"/>
        <w:jc w:val="both"/>
        <w:rPr>
          <w:rFonts w:ascii="Calibri" w:hAnsi="Calibri"/>
          <w:b/>
          <w:szCs w:val="24"/>
        </w:rPr>
      </w:pPr>
      <w:r w:rsidRPr="00B8113D">
        <w:rPr>
          <w:rFonts w:ascii="Calibri" w:hAnsi="Calibri"/>
          <w:b/>
          <w:szCs w:val="24"/>
        </w:rPr>
        <w:t>16.-  Pago por estudio y resolución de RVOE</w:t>
      </w:r>
    </w:p>
    <w:p w14:paraId="3A2B0C62" w14:textId="77777777" w:rsidR="009F0843" w:rsidRPr="00B8113D" w:rsidRDefault="009F0843" w:rsidP="009F0843">
      <w:pPr>
        <w:spacing w:line="360" w:lineRule="auto"/>
        <w:jc w:val="both"/>
        <w:rPr>
          <w:rFonts w:ascii="Calibri" w:hAnsi="Calibri"/>
          <w:szCs w:val="24"/>
          <w:lang w:val="es-MX"/>
        </w:rPr>
      </w:pPr>
      <w:r w:rsidRPr="00B8113D">
        <w:rPr>
          <w:rFonts w:ascii="Calibri" w:hAnsi="Calibri"/>
          <w:szCs w:val="24"/>
          <w:lang w:val="es-MX"/>
        </w:rPr>
        <w:lastRenderedPageBreak/>
        <w:t>Este pago deberá hacerse por cada plan y programa de estudio para el que se solicita RVOE y tiene su fundamento en la Ley de Ingresos del Estado. Cubrir este trámite no obliga a l</w:t>
      </w:r>
      <w:r w:rsidR="00767C48">
        <w:rPr>
          <w:rFonts w:ascii="Calibri" w:hAnsi="Calibri"/>
          <w:szCs w:val="24"/>
          <w:lang w:val="es-MX"/>
        </w:rPr>
        <w:t>a Dirección General de</w:t>
      </w:r>
      <w:r w:rsidR="00A573FD">
        <w:rPr>
          <w:rFonts w:ascii="Calibri" w:hAnsi="Calibri"/>
          <w:szCs w:val="24"/>
          <w:lang w:val="es-MX"/>
        </w:rPr>
        <w:t xml:space="preserve"> Educación Superior, Investigación y Posgrado </w:t>
      </w:r>
      <w:r w:rsidR="00FE41CE">
        <w:rPr>
          <w:rFonts w:ascii="Calibri" w:hAnsi="Calibri"/>
          <w:szCs w:val="24"/>
          <w:lang w:val="es-MX"/>
        </w:rPr>
        <w:t xml:space="preserve">de la Secretaría de Innovación, Ciencia y Tecnología </w:t>
      </w:r>
      <w:r w:rsidRPr="00B8113D">
        <w:rPr>
          <w:rFonts w:ascii="Calibri" w:hAnsi="Calibri"/>
          <w:szCs w:val="24"/>
          <w:lang w:val="es-MX"/>
        </w:rPr>
        <w:t xml:space="preserve">a emitir un </w:t>
      </w:r>
      <w:r w:rsidR="00A573FD">
        <w:rPr>
          <w:rFonts w:ascii="Calibri" w:hAnsi="Calibri"/>
          <w:szCs w:val="24"/>
          <w:lang w:val="es-MX"/>
        </w:rPr>
        <w:t>acuerdo</w:t>
      </w:r>
      <w:r w:rsidR="004C6B67">
        <w:rPr>
          <w:rFonts w:ascii="Calibri" w:hAnsi="Calibri"/>
          <w:szCs w:val="24"/>
          <w:lang w:val="es-MX"/>
        </w:rPr>
        <w:t xml:space="preserve"> de incorporación</w:t>
      </w:r>
      <w:r w:rsidRPr="00B8113D">
        <w:rPr>
          <w:rFonts w:ascii="Calibri" w:hAnsi="Calibri"/>
          <w:szCs w:val="24"/>
          <w:lang w:val="es-MX"/>
        </w:rPr>
        <w:t xml:space="preserve"> al solicitante cuando no se han atendido los requisitos necesarios.</w:t>
      </w:r>
    </w:p>
    <w:p w14:paraId="2086E824" w14:textId="77777777" w:rsidR="009F0843" w:rsidRPr="00B8113D" w:rsidRDefault="009F0843" w:rsidP="009F0843">
      <w:pPr>
        <w:spacing w:line="360" w:lineRule="auto"/>
        <w:jc w:val="both"/>
        <w:rPr>
          <w:rFonts w:ascii="Calibri" w:hAnsi="Calibri"/>
          <w:szCs w:val="24"/>
          <w:lang w:val="es-MX"/>
        </w:rPr>
      </w:pPr>
    </w:p>
    <w:p w14:paraId="72846D10" w14:textId="77777777" w:rsidR="009F0843" w:rsidRPr="00B8113D" w:rsidRDefault="009F0843" w:rsidP="009F0843">
      <w:pPr>
        <w:spacing w:line="360" w:lineRule="auto"/>
        <w:jc w:val="both"/>
        <w:rPr>
          <w:rFonts w:ascii="Calibri" w:hAnsi="Calibri"/>
          <w:b/>
          <w:szCs w:val="24"/>
          <w:lang w:val="es-MX"/>
        </w:rPr>
      </w:pPr>
      <w:r w:rsidRPr="00B8113D">
        <w:rPr>
          <w:rFonts w:ascii="Calibri" w:hAnsi="Calibri"/>
          <w:b/>
          <w:szCs w:val="24"/>
          <w:lang w:val="es-MX"/>
        </w:rPr>
        <w:t>NOTA IMPORTANTE.- Presentar la documentación completa y ser recibida por la autoridad no faculta al particular para que inicie la publicidad sobre lo que ofertará. Tampoco le faculta para iniciar los servicios educativos.</w:t>
      </w:r>
    </w:p>
    <w:p w14:paraId="5D5903A9" w14:textId="77777777" w:rsidR="009F0843" w:rsidRPr="00B8113D" w:rsidRDefault="009F0843" w:rsidP="009F0843">
      <w:pPr>
        <w:spacing w:line="360" w:lineRule="auto"/>
        <w:jc w:val="both"/>
        <w:rPr>
          <w:rFonts w:ascii="Calibri" w:hAnsi="Calibri"/>
          <w:b/>
          <w:szCs w:val="24"/>
          <w:lang w:val="es-MX"/>
        </w:rPr>
      </w:pPr>
    </w:p>
    <w:p w14:paraId="3AEE462F" w14:textId="77777777" w:rsidR="009F0843" w:rsidRPr="00B8113D" w:rsidRDefault="009F0843" w:rsidP="009F0843">
      <w:pPr>
        <w:spacing w:line="360" w:lineRule="auto"/>
        <w:ind w:left="360"/>
        <w:jc w:val="both"/>
        <w:rPr>
          <w:rFonts w:ascii="Calibri" w:hAnsi="Calibri"/>
          <w:sz w:val="16"/>
        </w:rPr>
      </w:pPr>
      <w:r w:rsidRPr="00B8113D">
        <w:rPr>
          <w:rFonts w:ascii="Calibri" w:hAnsi="Calibri"/>
          <w:b/>
          <w:szCs w:val="24"/>
          <w:lang w:val="es-MX"/>
        </w:rPr>
        <w:br w:type="page"/>
      </w:r>
      <w:r w:rsidRPr="00B8113D">
        <w:rPr>
          <w:rFonts w:ascii="Calibri" w:hAnsi="Calibri"/>
          <w:sz w:val="16"/>
        </w:rPr>
        <w:lastRenderedPageBreak/>
        <w:t>ANEXO NO. 6</w:t>
      </w:r>
    </w:p>
    <w:p w14:paraId="6207401B" w14:textId="77777777" w:rsidR="009F0843" w:rsidRPr="00B8113D" w:rsidRDefault="009F0843" w:rsidP="009F0843">
      <w:pPr>
        <w:spacing w:line="360" w:lineRule="auto"/>
        <w:ind w:left="360"/>
        <w:jc w:val="both"/>
        <w:rPr>
          <w:rFonts w:ascii="Calibri" w:hAnsi="Calibri"/>
          <w:b/>
          <w:sz w:val="16"/>
        </w:rPr>
      </w:pPr>
      <w:r w:rsidRPr="00B8113D">
        <w:rPr>
          <w:rFonts w:ascii="Calibri" w:hAnsi="Calibri"/>
          <w:b/>
          <w:lang w:val="es-MX"/>
        </w:rPr>
        <w:t>TABLA INDICATIVA</w:t>
      </w:r>
    </w:p>
    <w:tbl>
      <w:tblPr>
        <w:tblW w:w="10132" w:type="dxa"/>
        <w:tblInd w:w="144" w:type="dxa"/>
        <w:tblLayout w:type="fixed"/>
        <w:tblCellMar>
          <w:left w:w="70" w:type="dxa"/>
          <w:right w:w="70" w:type="dxa"/>
        </w:tblCellMar>
        <w:tblLook w:val="0000" w:firstRow="0" w:lastRow="0" w:firstColumn="0" w:lastColumn="0" w:noHBand="0" w:noVBand="0"/>
      </w:tblPr>
      <w:tblGrid>
        <w:gridCol w:w="2139"/>
        <w:gridCol w:w="2607"/>
        <w:gridCol w:w="2551"/>
        <w:gridCol w:w="2835"/>
      </w:tblGrid>
      <w:tr w:rsidR="009F0843" w:rsidRPr="00B8113D" w14:paraId="0557960C" w14:textId="77777777" w:rsidTr="00CD4013">
        <w:trPr>
          <w:cantSplit/>
        </w:trPr>
        <w:tc>
          <w:tcPr>
            <w:tcW w:w="10132" w:type="dxa"/>
            <w:gridSpan w:val="4"/>
            <w:tcBorders>
              <w:top w:val="single" w:sz="6" w:space="0" w:color="auto"/>
              <w:left w:val="single" w:sz="6" w:space="0" w:color="auto"/>
              <w:bottom w:val="single" w:sz="6" w:space="0" w:color="auto"/>
              <w:right w:val="single" w:sz="6" w:space="0" w:color="auto"/>
            </w:tcBorders>
            <w:shd w:val="solid" w:color="C0C0C0" w:fill="auto"/>
          </w:tcPr>
          <w:p w14:paraId="4B332D24" w14:textId="77777777" w:rsidR="009F0843" w:rsidRPr="00B8113D" w:rsidRDefault="009F0843" w:rsidP="00CD4013">
            <w:pPr>
              <w:pStyle w:val="texto"/>
              <w:spacing w:after="80" w:line="240" w:lineRule="auto"/>
              <w:ind w:left="360" w:hanging="360"/>
              <w:jc w:val="center"/>
              <w:rPr>
                <w:rFonts w:ascii="Calibri" w:hAnsi="Calibri"/>
                <w:b/>
                <w:sz w:val="14"/>
                <w:szCs w:val="14"/>
                <w:lang w:val="es-MX"/>
              </w:rPr>
            </w:pPr>
            <w:r w:rsidRPr="00B8113D">
              <w:rPr>
                <w:rFonts w:ascii="Calibri" w:hAnsi="Calibri"/>
                <w:sz w:val="14"/>
                <w:szCs w:val="14"/>
              </w:rPr>
              <w:br w:type="page"/>
            </w:r>
            <w:r w:rsidRPr="00B8113D">
              <w:rPr>
                <w:rFonts w:ascii="Calibri" w:hAnsi="Calibri"/>
                <w:b/>
                <w:sz w:val="14"/>
                <w:szCs w:val="14"/>
                <w:lang w:val="es-MX"/>
              </w:rPr>
              <w:t>CLASIFICACION DE PROGRAMAS</w:t>
            </w:r>
          </w:p>
        </w:tc>
      </w:tr>
      <w:tr w:rsidR="009F0843" w:rsidRPr="00B8113D" w14:paraId="15F9459C" w14:textId="77777777" w:rsidTr="00CD4013">
        <w:trPr>
          <w:cantSplit/>
        </w:trPr>
        <w:tc>
          <w:tcPr>
            <w:tcW w:w="2139" w:type="dxa"/>
            <w:tcBorders>
              <w:top w:val="single" w:sz="6" w:space="0" w:color="auto"/>
              <w:left w:val="single" w:sz="6" w:space="0" w:color="auto"/>
              <w:right w:val="single" w:sz="6" w:space="0" w:color="auto"/>
            </w:tcBorders>
            <w:shd w:val="solid" w:color="C0C0C0" w:fill="auto"/>
          </w:tcPr>
          <w:p w14:paraId="0C240748" w14:textId="77777777" w:rsidR="009F0843" w:rsidRPr="00B8113D" w:rsidRDefault="009F0843" w:rsidP="00CD4013">
            <w:pPr>
              <w:pStyle w:val="texto"/>
              <w:spacing w:after="80" w:line="240" w:lineRule="auto"/>
              <w:ind w:left="360" w:hanging="360"/>
              <w:jc w:val="center"/>
              <w:rPr>
                <w:rFonts w:ascii="Calibri" w:hAnsi="Calibri"/>
                <w:b/>
                <w:sz w:val="14"/>
                <w:szCs w:val="14"/>
                <w:lang w:val="es-MX"/>
              </w:rPr>
            </w:pPr>
            <w:r w:rsidRPr="00B8113D">
              <w:rPr>
                <w:rFonts w:ascii="Calibri" w:hAnsi="Calibri"/>
                <w:b/>
                <w:sz w:val="14"/>
                <w:szCs w:val="14"/>
                <w:lang w:val="es-MX"/>
              </w:rPr>
              <w:t>Prácticos</w:t>
            </w:r>
          </w:p>
        </w:tc>
        <w:tc>
          <w:tcPr>
            <w:tcW w:w="2607" w:type="dxa"/>
            <w:tcBorders>
              <w:top w:val="single" w:sz="6" w:space="0" w:color="auto"/>
              <w:left w:val="single" w:sz="6" w:space="0" w:color="auto"/>
              <w:right w:val="single" w:sz="6" w:space="0" w:color="auto"/>
            </w:tcBorders>
            <w:shd w:val="solid" w:color="C0C0C0" w:fill="auto"/>
          </w:tcPr>
          <w:p w14:paraId="5D37FC1E" w14:textId="77777777" w:rsidR="009F0843" w:rsidRPr="00B8113D" w:rsidRDefault="009F0843" w:rsidP="00CD4013">
            <w:pPr>
              <w:pStyle w:val="texto"/>
              <w:spacing w:after="80" w:line="240" w:lineRule="auto"/>
              <w:ind w:left="360" w:hanging="360"/>
              <w:jc w:val="center"/>
              <w:rPr>
                <w:rFonts w:ascii="Calibri" w:hAnsi="Calibri"/>
                <w:b/>
                <w:sz w:val="14"/>
                <w:szCs w:val="14"/>
                <w:lang w:val="es-MX"/>
              </w:rPr>
            </w:pPr>
            <w:r w:rsidRPr="00B8113D">
              <w:rPr>
                <w:rFonts w:ascii="Calibri" w:hAnsi="Calibri"/>
                <w:b/>
                <w:sz w:val="14"/>
                <w:szCs w:val="14"/>
                <w:lang w:val="es-MX"/>
              </w:rPr>
              <w:t>Prácticos individualizados</w:t>
            </w:r>
          </w:p>
        </w:tc>
        <w:tc>
          <w:tcPr>
            <w:tcW w:w="2551" w:type="dxa"/>
            <w:tcBorders>
              <w:top w:val="single" w:sz="6" w:space="0" w:color="auto"/>
              <w:left w:val="single" w:sz="6" w:space="0" w:color="auto"/>
              <w:right w:val="single" w:sz="6" w:space="0" w:color="auto"/>
            </w:tcBorders>
            <w:shd w:val="solid" w:color="C0C0C0" w:fill="auto"/>
          </w:tcPr>
          <w:p w14:paraId="47CFF61F" w14:textId="77777777" w:rsidR="009F0843" w:rsidRPr="00B8113D" w:rsidRDefault="009F0843" w:rsidP="00CD4013">
            <w:pPr>
              <w:pStyle w:val="texto"/>
              <w:spacing w:after="80" w:line="240" w:lineRule="auto"/>
              <w:ind w:left="357" w:hanging="357"/>
              <w:jc w:val="center"/>
              <w:rPr>
                <w:rFonts w:ascii="Calibri" w:hAnsi="Calibri"/>
                <w:b/>
                <w:sz w:val="14"/>
                <w:szCs w:val="14"/>
                <w:lang w:val="es-MX"/>
              </w:rPr>
            </w:pPr>
            <w:r w:rsidRPr="00B8113D">
              <w:rPr>
                <w:rFonts w:ascii="Calibri" w:hAnsi="Calibri"/>
                <w:b/>
                <w:sz w:val="14"/>
                <w:szCs w:val="14"/>
                <w:lang w:val="es-MX"/>
              </w:rPr>
              <w:t>Científico</w:t>
            </w:r>
          </w:p>
          <w:p w14:paraId="1021DA55" w14:textId="77777777" w:rsidR="009F0843" w:rsidRPr="00B8113D" w:rsidRDefault="009F0843" w:rsidP="00CD4013">
            <w:pPr>
              <w:pStyle w:val="texto"/>
              <w:spacing w:after="80" w:line="240" w:lineRule="auto"/>
              <w:ind w:left="357" w:hanging="357"/>
              <w:jc w:val="center"/>
              <w:rPr>
                <w:rFonts w:ascii="Calibri" w:hAnsi="Calibri"/>
                <w:b/>
                <w:sz w:val="14"/>
                <w:szCs w:val="14"/>
                <w:lang w:val="es-MX"/>
              </w:rPr>
            </w:pPr>
            <w:r w:rsidRPr="00B8113D">
              <w:rPr>
                <w:rFonts w:ascii="Calibri" w:hAnsi="Calibri"/>
                <w:b/>
                <w:sz w:val="14"/>
                <w:szCs w:val="14"/>
                <w:lang w:val="es-MX"/>
              </w:rPr>
              <w:t>Prácticos</w:t>
            </w:r>
          </w:p>
        </w:tc>
        <w:tc>
          <w:tcPr>
            <w:tcW w:w="2835" w:type="dxa"/>
            <w:tcBorders>
              <w:top w:val="single" w:sz="6" w:space="0" w:color="auto"/>
              <w:left w:val="single" w:sz="6" w:space="0" w:color="auto"/>
              <w:right w:val="single" w:sz="6" w:space="0" w:color="auto"/>
            </w:tcBorders>
            <w:shd w:val="solid" w:color="C0C0C0" w:fill="auto"/>
          </w:tcPr>
          <w:p w14:paraId="7DC1A4E6" w14:textId="77777777" w:rsidR="009F0843" w:rsidRPr="00B8113D" w:rsidRDefault="009F0843" w:rsidP="00CD4013">
            <w:pPr>
              <w:pStyle w:val="texto"/>
              <w:spacing w:after="80" w:line="240" w:lineRule="auto"/>
              <w:ind w:left="357" w:hanging="357"/>
              <w:jc w:val="center"/>
              <w:rPr>
                <w:rFonts w:ascii="Calibri" w:hAnsi="Calibri"/>
                <w:b/>
                <w:sz w:val="14"/>
                <w:szCs w:val="14"/>
                <w:lang w:val="es-MX"/>
              </w:rPr>
            </w:pPr>
            <w:r w:rsidRPr="00B8113D">
              <w:rPr>
                <w:rFonts w:ascii="Calibri" w:hAnsi="Calibri"/>
                <w:b/>
                <w:sz w:val="14"/>
                <w:szCs w:val="14"/>
                <w:lang w:val="es-MX"/>
              </w:rPr>
              <w:t>Científico</w:t>
            </w:r>
          </w:p>
          <w:p w14:paraId="08E00A56" w14:textId="77777777" w:rsidR="009F0843" w:rsidRPr="00B8113D" w:rsidRDefault="009F0843" w:rsidP="00CD4013">
            <w:pPr>
              <w:pStyle w:val="texto"/>
              <w:spacing w:after="80" w:line="240" w:lineRule="auto"/>
              <w:ind w:left="357" w:hanging="357"/>
              <w:jc w:val="center"/>
              <w:rPr>
                <w:rFonts w:ascii="Calibri" w:hAnsi="Calibri"/>
                <w:b/>
                <w:sz w:val="14"/>
                <w:szCs w:val="14"/>
                <w:lang w:val="es-MX"/>
              </w:rPr>
            </w:pPr>
            <w:r w:rsidRPr="00B8113D">
              <w:rPr>
                <w:rFonts w:ascii="Calibri" w:hAnsi="Calibri"/>
                <w:b/>
                <w:sz w:val="14"/>
                <w:szCs w:val="14"/>
                <w:lang w:val="es-MX"/>
              </w:rPr>
              <w:t>Básicos</w:t>
            </w:r>
          </w:p>
        </w:tc>
      </w:tr>
      <w:tr w:rsidR="009F0843" w:rsidRPr="00B8113D" w14:paraId="4166D174" w14:textId="77777777" w:rsidTr="00CD4013">
        <w:trPr>
          <w:cantSplit/>
        </w:trPr>
        <w:tc>
          <w:tcPr>
            <w:tcW w:w="2139" w:type="dxa"/>
            <w:tcBorders>
              <w:top w:val="single" w:sz="6" w:space="0" w:color="auto"/>
              <w:left w:val="single" w:sz="6" w:space="0" w:color="auto"/>
              <w:right w:val="single" w:sz="6" w:space="0" w:color="auto"/>
            </w:tcBorders>
          </w:tcPr>
          <w:p w14:paraId="16F02646" w14:textId="77777777" w:rsidR="009F0843" w:rsidRPr="00B8113D" w:rsidRDefault="009F0843" w:rsidP="00CD4013">
            <w:pPr>
              <w:pStyle w:val="texto"/>
              <w:spacing w:after="80" w:line="240" w:lineRule="auto"/>
              <w:ind w:left="360" w:hanging="360"/>
              <w:jc w:val="left"/>
              <w:rPr>
                <w:rFonts w:ascii="Calibri" w:hAnsi="Calibri"/>
                <w:sz w:val="14"/>
                <w:szCs w:val="14"/>
              </w:rPr>
            </w:pPr>
            <w:r w:rsidRPr="00B8113D">
              <w:rPr>
                <w:rFonts w:ascii="Calibri" w:hAnsi="Calibri"/>
                <w:b/>
                <w:sz w:val="14"/>
                <w:szCs w:val="14"/>
              </w:rPr>
              <w:fldChar w:fldCharType="begin"/>
            </w:r>
            <w:r w:rsidRPr="00B8113D">
              <w:rPr>
                <w:rFonts w:ascii="Calibri" w:hAnsi="Calibri"/>
                <w:b/>
                <w:sz w:val="14"/>
                <w:szCs w:val="14"/>
              </w:rPr>
              <w:instrText>SYMBOL 183 \f "Symbol" \s 9 \h</w:instrText>
            </w:r>
            <w:r w:rsidRPr="00B8113D">
              <w:rPr>
                <w:rFonts w:ascii="Calibri" w:hAnsi="Calibri"/>
                <w:b/>
                <w:sz w:val="14"/>
                <w:szCs w:val="14"/>
              </w:rPr>
              <w:fldChar w:fldCharType="end"/>
            </w:r>
            <w:r w:rsidRPr="00B8113D">
              <w:rPr>
                <w:rFonts w:ascii="Calibri" w:hAnsi="Calibri"/>
                <w:b/>
                <w:sz w:val="14"/>
                <w:szCs w:val="14"/>
              </w:rPr>
              <w:tab/>
            </w:r>
            <w:r w:rsidRPr="00B8113D">
              <w:rPr>
                <w:rFonts w:ascii="Calibri" w:hAnsi="Calibri"/>
                <w:sz w:val="14"/>
                <w:szCs w:val="14"/>
              </w:rPr>
              <w:t>Enfermería y obstetricia</w:t>
            </w:r>
          </w:p>
          <w:p w14:paraId="15F9128A"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Administración</w:t>
            </w:r>
          </w:p>
          <w:p w14:paraId="0F48FA13"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Archivonomía y biblioteconomía</w:t>
            </w:r>
          </w:p>
          <w:p w14:paraId="7DAE5861"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Arquitectura</w:t>
            </w:r>
          </w:p>
          <w:p w14:paraId="24818B42"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Medios de comunicación e información</w:t>
            </w:r>
          </w:p>
          <w:p w14:paraId="18C82CEF"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Trabajo social</w:t>
            </w:r>
          </w:p>
          <w:p w14:paraId="52708B04"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Comercio internacional</w:t>
            </w:r>
          </w:p>
          <w:p w14:paraId="4291E927"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Contaduría</w:t>
            </w:r>
          </w:p>
          <w:p w14:paraId="72AA48B1"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Derecho y ciencias jurídicas</w:t>
            </w:r>
          </w:p>
          <w:p w14:paraId="09B3B21A"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Finanzas y banca</w:t>
            </w:r>
          </w:p>
          <w:p w14:paraId="4DC45667"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Ingenierías industriales</w:t>
            </w:r>
          </w:p>
          <w:p w14:paraId="003387C9"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Ingenierías textiles</w:t>
            </w:r>
          </w:p>
          <w:p w14:paraId="53ECDFBE"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Odontología</w:t>
            </w:r>
          </w:p>
          <w:p w14:paraId="41505EEE"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Optometría</w:t>
            </w:r>
          </w:p>
          <w:p w14:paraId="4356AFB2"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Relacionados con el diseño</w:t>
            </w:r>
          </w:p>
        </w:tc>
        <w:tc>
          <w:tcPr>
            <w:tcW w:w="2607" w:type="dxa"/>
            <w:tcBorders>
              <w:top w:val="single" w:sz="6" w:space="0" w:color="auto"/>
              <w:left w:val="single" w:sz="6" w:space="0" w:color="auto"/>
              <w:right w:val="single" w:sz="6" w:space="0" w:color="auto"/>
            </w:tcBorders>
          </w:tcPr>
          <w:p w14:paraId="6F9F1455"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Administración pública</w:t>
            </w:r>
          </w:p>
          <w:p w14:paraId="44DBE475"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Licenciaturas en artes</w:t>
            </w:r>
          </w:p>
          <w:p w14:paraId="42D845C7"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Licenciaturas en artes visuales</w:t>
            </w:r>
          </w:p>
          <w:p w14:paraId="7DF9C4FF"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Relacionados con las letras</w:t>
            </w:r>
          </w:p>
          <w:p w14:paraId="72076571"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Relacionados con la música</w:t>
            </w:r>
          </w:p>
          <w:p w14:paraId="20CB952A"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Básicos relacionados con la computación y los sistemas</w:t>
            </w:r>
          </w:p>
          <w:p w14:paraId="3D264280" w14:textId="77777777" w:rsidR="009F0843" w:rsidRPr="00B8113D" w:rsidRDefault="009F0843" w:rsidP="00CD4013">
            <w:pPr>
              <w:pStyle w:val="texto"/>
              <w:spacing w:after="80" w:line="240" w:lineRule="auto"/>
              <w:ind w:firstLine="0"/>
              <w:jc w:val="left"/>
              <w:rPr>
                <w:rFonts w:ascii="Calibri" w:hAnsi="Calibri"/>
                <w:sz w:val="14"/>
                <w:szCs w:val="14"/>
                <w:lang w:val="es-MX"/>
              </w:rPr>
            </w:pPr>
          </w:p>
        </w:tc>
        <w:tc>
          <w:tcPr>
            <w:tcW w:w="2551" w:type="dxa"/>
            <w:tcBorders>
              <w:top w:val="single" w:sz="6" w:space="0" w:color="auto"/>
              <w:left w:val="single" w:sz="6" w:space="0" w:color="auto"/>
              <w:right w:val="single" w:sz="6" w:space="0" w:color="auto"/>
            </w:tcBorders>
          </w:tcPr>
          <w:p w14:paraId="7FD204F5"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Relacionados con las ciencias agropecuarias</w:t>
            </w:r>
          </w:p>
          <w:p w14:paraId="371530C0"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Relacionados con las ciencias forestales</w:t>
            </w:r>
          </w:p>
          <w:p w14:paraId="42FC186E"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Relacionados con la horticultura</w:t>
            </w:r>
          </w:p>
          <w:p w14:paraId="5C421644"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Ingeniería agroindustrial</w:t>
            </w:r>
          </w:p>
          <w:p w14:paraId="6E5D1487"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Química agropecuaria</w:t>
            </w:r>
          </w:p>
          <w:p w14:paraId="03E9797B"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Relacionados con la veterinaria y zootecnia</w:t>
            </w:r>
          </w:p>
          <w:p w14:paraId="2EE60FAB"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Medicina</w:t>
            </w:r>
          </w:p>
          <w:p w14:paraId="4AF3DE80"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Nutrición</w:t>
            </w:r>
          </w:p>
          <w:p w14:paraId="08ABA401"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Química</w:t>
            </w:r>
          </w:p>
          <w:p w14:paraId="3BBF6320"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Ciencias y técnicas del mar</w:t>
            </w:r>
          </w:p>
          <w:p w14:paraId="384A9546"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Ecología</w:t>
            </w:r>
          </w:p>
          <w:p w14:paraId="204D5F52"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Actuaría</w:t>
            </w:r>
          </w:p>
          <w:p w14:paraId="534E8BCE"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Sociología y ciencias políticas</w:t>
            </w:r>
          </w:p>
        </w:tc>
        <w:tc>
          <w:tcPr>
            <w:tcW w:w="2835" w:type="dxa"/>
            <w:tcBorders>
              <w:top w:val="single" w:sz="6" w:space="0" w:color="auto"/>
              <w:left w:val="single" w:sz="6" w:space="0" w:color="auto"/>
              <w:right w:val="single" w:sz="6" w:space="0" w:color="auto"/>
            </w:tcBorders>
          </w:tcPr>
          <w:p w14:paraId="07562E76"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Ciencias biomédicas</w:t>
            </w:r>
          </w:p>
          <w:p w14:paraId="1041296E"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Biología</w:t>
            </w:r>
          </w:p>
          <w:p w14:paraId="2EDF1C28"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Bioquímica</w:t>
            </w:r>
          </w:p>
          <w:p w14:paraId="4047F10A"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Física</w:t>
            </w:r>
          </w:p>
          <w:p w14:paraId="22F6E38D"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Matemáticas</w:t>
            </w:r>
          </w:p>
          <w:p w14:paraId="748466AB"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Relacionados con la antropología y arqueología</w:t>
            </w:r>
          </w:p>
          <w:p w14:paraId="1663B525"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Relacionados con educación y docencia</w:t>
            </w:r>
          </w:p>
          <w:p w14:paraId="0A290C36"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Relacionados con la filosofía</w:t>
            </w:r>
          </w:p>
          <w:p w14:paraId="63C616D5"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fldChar w:fldCharType="begin"/>
            </w:r>
            <w:r w:rsidRPr="00B8113D">
              <w:rPr>
                <w:rFonts w:ascii="Calibri" w:hAnsi="Calibri"/>
                <w:sz w:val="14"/>
                <w:szCs w:val="14"/>
                <w:lang w:val="es-MX"/>
              </w:rPr>
              <w:instrText>SYMBOL 183 \f "Symbol" \s 9 \h</w:instrText>
            </w:r>
            <w:r w:rsidRPr="00B8113D">
              <w:rPr>
                <w:rFonts w:ascii="Calibri" w:hAnsi="Calibri"/>
                <w:sz w:val="14"/>
                <w:szCs w:val="14"/>
                <w:lang w:val="es-MX"/>
              </w:rPr>
              <w:fldChar w:fldCharType="end"/>
            </w:r>
            <w:r w:rsidRPr="00B8113D">
              <w:rPr>
                <w:rFonts w:ascii="Calibri" w:hAnsi="Calibri"/>
                <w:sz w:val="14"/>
                <w:szCs w:val="14"/>
                <w:lang w:val="es-MX"/>
              </w:rPr>
              <w:tab/>
              <w:t>Relacionados con la historia</w:t>
            </w:r>
          </w:p>
        </w:tc>
      </w:tr>
      <w:tr w:rsidR="009F0843" w:rsidRPr="00B8113D" w14:paraId="373ED064" w14:textId="77777777" w:rsidTr="00CD4013">
        <w:trPr>
          <w:cantSplit/>
        </w:trPr>
        <w:tc>
          <w:tcPr>
            <w:tcW w:w="2139" w:type="dxa"/>
            <w:tcBorders>
              <w:left w:val="single" w:sz="6" w:space="0" w:color="auto"/>
              <w:right w:val="single" w:sz="6" w:space="0" w:color="auto"/>
            </w:tcBorders>
          </w:tcPr>
          <w:p w14:paraId="207E3472" w14:textId="77777777" w:rsidR="009F0843" w:rsidRPr="00B8113D" w:rsidRDefault="009F0843" w:rsidP="00CD4013">
            <w:pPr>
              <w:pStyle w:val="texto"/>
              <w:spacing w:after="80" w:line="240" w:lineRule="auto"/>
              <w:ind w:left="360" w:hanging="360"/>
              <w:jc w:val="left"/>
              <w:rPr>
                <w:rFonts w:ascii="Calibri" w:hAnsi="Calibri"/>
                <w:b/>
                <w:sz w:val="14"/>
                <w:szCs w:val="14"/>
              </w:rPr>
            </w:pPr>
          </w:p>
        </w:tc>
        <w:tc>
          <w:tcPr>
            <w:tcW w:w="2607" w:type="dxa"/>
            <w:tcBorders>
              <w:left w:val="single" w:sz="6" w:space="0" w:color="auto"/>
              <w:right w:val="single" w:sz="6" w:space="0" w:color="auto"/>
            </w:tcBorders>
          </w:tcPr>
          <w:p w14:paraId="24AEC312"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p>
        </w:tc>
        <w:tc>
          <w:tcPr>
            <w:tcW w:w="2551" w:type="dxa"/>
            <w:tcBorders>
              <w:left w:val="single" w:sz="6" w:space="0" w:color="auto"/>
              <w:right w:val="single" w:sz="6" w:space="0" w:color="auto"/>
            </w:tcBorders>
          </w:tcPr>
          <w:p w14:paraId="5F7E5238"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Relacionados con la economía</w:t>
            </w:r>
          </w:p>
          <w:p w14:paraId="0C250F87"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Geografía</w:t>
            </w:r>
          </w:p>
          <w:p w14:paraId="04D17813"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Relacionados con la psicología</w:t>
            </w:r>
          </w:p>
        </w:tc>
        <w:tc>
          <w:tcPr>
            <w:tcW w:w="2835" w:type="dxa"/>
            <w:tcBorders>
              <w:left w:val="single" w:sz="6" w:space="0" w:color="auto"/>
              <w:right w:val="single" w:sz="6" w:space="0" w:color="auto"/>
            </w:tcBorders>
          </w:tcPr>
          <w:p w14:paraId="72F8360F"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p>
        </w:tc>
      </w:tr>
      <w:tr w:rsidR="009F0843" w:rsidRPr="00B8113D" w14:paraId="789384C2" w14:textId="77777777" w:rsidTr="00CD4013">
        <w:trPr>
          <w:cantSplit/>
        </w:trPr>
        <w:tc>
          <w:tcPr>
            <w:tcW w:w="2139" w:type="dxa"/>
            <w:tcBorders>
              <w:left w:val="single" w:sz="6" w:space="0" w:color="auto"/>
              <w:bottom w:val="single" w:sz="6" w:space="0" w:color="auto"/>
              <w:right w:val="single" w:sz="6" w:space="0" w:color="auto"/>
            </w:tcBorders>
          </w:tcPr>
          <w:p w14:paraId="7FCD5860" w14:textId="77777777" w:rsidR="009F0843" w:rsidRPr="00B8113D" w:rsidRDefault="009F0843" w:rsidP="00CD4013">
            <w:pPr>
              <w:pStyle w:val="texto"/>
              <w:spacing w:after="80" w:line="240" w:lineRule="auto"/>
              <w:ind w:left="360" w:hanging="360"/>
              <w:jc w:val="left"/>
              <w:rPr>
                <w:rFonts w:ascii="Calibri" w:hAnsi="Calibri"/>
                <w:b/>
                <w:sz w:val="14"/>
                <w:szCs w:val="14"/>
              </w:rPr>
            </w:pPr>
          </w:p>
        </w:tc>
        <w:tc>
          <w:tcPr>
            <w:tcW w:w="2607" w:type="dxa"/>
            <w:tcBorders>
              <w:left w:val="single" w:sz="6" w:space="0" w:color="auto"/>
              <w:bottom w:val="single" w:sz="6" w:space="0" w:color="auto"/>
              <w:right w:val="single" w:sz="6" w:space="0" w:color="auto"/>
            </w:tcBorders>
          </w:tcPr>
          <w:p w14:paraId="03C46918"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p>
        </w:tc>
        <w:tc>
          <w:tcPr>
            <w:tcW w:w="2551" w:type="dxa"/>
            <w:tcBorders>
              <w:left w:val="single" w:sz="6" w:space="0" w:color="auto"/>
              <w:bottom w:val="single" w:sz="6" w:space="0" w:color="auto"/>
              <w:right w:val="single" w:sz="6" w:space="0" w:color="auto"/>
            </w:tcBorders>
          </w:tcPr>
          <w:p w14:paraId="210067E8"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Ingenierías en biotecnología</w:t>
            </w:r>
          </w:p>
          <w:p w14:paraId="279EECE0"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Ingenierías en ciencias de la tierra</w:t>
            </w:r>
          </w:p>
          <w:p w14:paraId="16F20CB1"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Ingeniería ambiental</w:t>
            </w:r>
          </w:p>
        </w:tc>
        <w:tc>
          <w:tcPr>
            <w:tcW w:w="2835" w:type="dxa"/>
            <w:tcBorders>
              <w:left w:val="single" w:sz="6" w:space="0" w:color="auto"/>
              <w:bottom w:val="single" w:sz="6" w:space="0" w:color="auto"/>
              <w:right w:val="single" w:sz="6" w:space="0" w:color="auto"/>
            </w:tcBorders>
          </w:tcPr>
          <w:p w14:paraId="5EDDA86F"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p>
        </w:tc>
      </w:tr>
      <w:tr w:rsidR="009F0843" w:rsidRPr="00B8113D" w14:paraId="7F4B51BB" w14:textId="77777777" w:rsidTr="00CD4013">
        <w:trPr>
          <w:cantSplit/>
        </w:trPr>
        <w:tc>
          <w:tcPr>
            <w:tcW w:w="2139" w:type="dxa"/>
            <w:tcBorders>
              <w:top w:val="single" w:sz="6" w:space="0" w:color="auto"/>
              <w:left w:val="single" w:sz="6" w:space="0" w:color="auto"/>
              <w:right w:val="single" w:sz="6" w:space="0" w:color="auto"/>
            </w:tcBorders>
          </w:tcPr>
          <w:p w14:paraId="4E590FE5" w14:textId="77777777" w:rsidR="009F0843" w:rsidRPr="00B8113D" w:rsidRDefault="009F0843" w:rsidP="00CD4013">
            <w:pPr>
              <w:pStyle w:val="texto"/>
              <w:spacing w:after="80" w:line="240" w:lineRule="auto"/>
              <w:ind w:left="360" w:hanging="360"/>
              <w:jc w:val="left"/>
              <w:rPr>
                <w:rFonts w:ascii="Calibri" w:hAnsi="Calibri"/>
                <w:b/>
                <w:sz w:val="14"/>
                <w:szCs w:val="14"/>
              </w:rPr>
            </w:pPr>
          </w:p>
        </w:tc>
        <w:tc>
          <w:tcPr>
            <w:tcW w:w="2607" w:type="dxa"/>
            <w:tcBorders>
              <w:top w:val="single" w:sz="6" w:space="0" w:color="auto"/>
              <w:left w:val="single" w:sz="6" w:space="0" w:color="auto"/>
              <w:right w:val="single" w:sz="6" w:space="0" w:color="auto"/>
            </w:tcBorders>
          </w:tcPr>
          <w:p w14:paraId="49C3A320"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p>
        </w:tc>
        <w:tc>
          <w:tcPr>
            <w:tcW w:w="2551" w:type="dxa"/>
            <w:tcBorders>
              <w:top w:val="single" w:sz="6" w:space="0" w:color="auto"/>
              <w:left w:val="single" w:sz="6" w:space="0" w:color="auto"/>
              <w:right w:val="single" w:sz="6" w:space="0" w:color="auto"/>
            </w:tcBorders>
          </w:tcPr>
          <w:p w14:paraId="7155E1C8"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Ingeniería bioquímica</w:t>
            </w:r>
          </w:p>
          <w:p w14:paraId="06C3A9B9"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Ingeniería civil</w:t>
            </w:r>
          </w:p>
          <w:p w14:paraId="1B52DF9F"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Ingenierías eléctricas y electrónicas</w:t>
            </w:r>
          </w:p>
          <w:p w14:paraId="5559A031"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Ingenierías en control, instrumentación y procesos</w:t>
            </w:r>
          </w:p>
        </w:tc>
        <w:tc>
          <w:tcPr>
            <w:tcW w:w="2835" w:type="dxa"/>
            <w:tcBorders>
              <w:top w:val="single" w:sz="6" w:space="0" w:color="auto"/>
              <w:left w:val="single" w:sz="6" w:space="0" w:color="auto"/>
              <w:right w:val="single" w:sz="6" w:space="0" w:color="auto"/>
            </w:tcBorders>
          </w:tcPr>
          <w:p w14:paraId="6A6351F0"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p>
        </w:tc>
      </w:tr>
      <w:tr w:rsidR="009F0843" w:rsidRPr="00B8113D" w14:paraId="6D08C29F" w14:textId="77777777" w:rsidTr="00CD4013">
        <w:trPr>
          <w:cantSplit/>
        </w:trPr>
        <w:tc>
          <w:tcPr>
            <w:tcW w:w="2139" w:type="dxa"/>
            <w:tcBorders>
              <w:left w:val="single" w:sz="6" w:space="0" w:color="auto"/>
              <w:bottom w:val="single" w:sz="6" w:space="0" w:color="auto"/>
              <w:right w:val="single" w:sz="6" w:space="0" w:color="auto"/>
            </w:tcBorders>
          </w:tcPr>
          <w:p w14:paraId="078B6235" w14:textId="77777777" w:rsidR="009F0843" w:rsidRPr="00B8113D" w:rsidRDefault="009F0843" w:rsidP="00CD4013">
            <w:pPr>
              <w:pStyle w:val="texto"/>
              <w:spacing w:after="80" w:line="240" w:lineRule="auto"/>
              <w:ind w:left="360" w:hanging="360"/>
              <w:jc w:val="left"/>
              <w:rPr>
                <w:rFonts w:ascii="Calibri" w:hAnsi="Calibri"/>
                <w:b/>
                <w:sz w:val="14"/>
                <w:szCs w:val="14"/>
              </w:rPr>
            </w:pPr>
          </w:p>
        </w:tc>
        <w:tc>
          <w:tcPr>
            <w:tcW w:w="2607" w:type="dxa"/>
            <w:tcBorders>
              <w:left w:val="single" w:sz="6" w:space="0" w:color="auto"/>
              <w:bottom w:val="single" w:sz="6" w:space="0" w:color="auto"/>
              <w:right w:val="single" w:sz="6" w:space="0" w:color="auto"/>
            </w:tcBorders>
          </w:tcPr>
          <w:p w14:paraId="094334B1"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p>
        </w:tc>
        <w:tc>
          <w:tcPr>
            <w:tcW w:w="2551" w:type="dxa"/>
            <w:tcBorders>
              <w:left w:val="single" w:sz="6" w:space="0" w:color="auto"/>
              <w:bottom w:val="single" w:sz="6" w:space="0" w:color="auto"/>
              <w:right w:val="single" w:sz="6" w:space="0" w:color="auto"/>
            </w:tcBorders>
          </w:tcPr>
          <w:p w14:paraId="72492EEF"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Ingeniería en telecomunicaciones</w:t>
            </w:r>
          </w:p>
          <w:p w14:paraId="7C9A6F59"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Ingeniería en telemática</w:t>
            </w:r>
          </w:p>
          <w:p w14:paraId="4BAE9228"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Ingenierías extractivas y metalúrgicas</w:t>
            </w:r>
          </w:p>
          <w:p w14:paraId="0329E6DF"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Ingenierías químicas</w:t>
            </w:r>
          </w:p>
          <w:p w14:paraId="798AA06C"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r w:rsidRPr="00B8113D">
              <w:rPr>
                <w:rFonts w:ascii="Calibri" w:hAnsi="Calibri"/>
                <w:sz w:val="14"/>
                <w:szCs w:val="14"/>
                <w:lang w:val="es-MX"/>
              </w:rPr>
              <w:tab/>
              <w:t>Tecnologías de los alimentos</w:t>
            </w:r>
          </w:p>
        </w:tc>
        <w:tc>
          <w:tcPr>
            <w:tcW w:w="2835" w:type="dxa"/>
            <w:tcBorders>
              <w:left w:val="single" w:sz="6" w:space="0" w:color="auto"/>
              <w:bottom w:val="single" w:sz="6" w:space="0" w:color="auto"/>
              <w:right w:val="single" w:sz="6" w:space="0" w:color="auto"/>
            </w:tcBorders>
          </w:tcPr>
          <w:p w14:paraId="56393DE8" w14:textId="77777777" w:rsidR="009F0843" w:rsidRPr="00B8113D" w:rsidRDefault="009F0843" w:rsidP="00CD4013">
            <w:pPr>
              <w:pStyle w:val="texto"/>
              <w:spacing w:after="80" w:line="240" w:lineRule="auto"/>
              <w:ind w:left="360" w:hanging="360"/>
              <w:jc w:val="left"/>
              <w:rPr>
                <w:rFonts w:ascii="Calibri" w:hAnsi="Calibri"/>
                <w:sz w:val="14"/>
                <w:szCs w:val="14"/>
                <w:lang w:val="es-MX"/>
              </w:rPr>
            </w:pPr>
          </w:p>
        </w:tc>
      </w:tr>
    </w:tbl>
    <w:p w14:paraId="041F49B2" w14:textId="77777777" w:rsidR="009F0843" w:rsidRPr="00B8113D" w:rsidRDefault="009F0843" w:rsidP="009F0843">
      <w:pPr>
        <w:pStyle w:val="texto"/>
        <w:spacing w:after="80" w:line="360" w:lineRule="auto"/>
        <w:rPr>
          <w:rFonts w:ascii="Calibri" w:hAnsi="Calibri"/>
          <w:b/>
          <w:sz w:val="14"/>
          <w:szCs w:val="14"/>
          <w:lang w:val="es-MX"/>
        </w:rPr>
      </w:pPr>
    </w:p>
    <w:p w14:paraId="3F5AF5ED" w14:textId="77777777" w:rsidR="00CD4013" w:rsidRDefault="00CD4013"/>
    <w:sectPr w:rsidR="00CD4013" w:rsidSect="009F0843">
      <w:headerReference w:type="even" r:id="rId7"/>
      <w:footerReference w:type="default" r:id="rId8"/>
      <w:pgSz w:w="12242" w:h="15842" w:code="1"/>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70F97" w14:textId="77777777" w:rsidR="000A25F7" w:rsidRDefault="000A25F7">
      <w:r>
        <w:separator/>
      </w:r>
    </w:p>
  </w:endnote>
  <w:endnote w:type="continuationSeparator" w:id="0">
    <w:p w14:paraId="5DEB2453" w14:textId="77777777" w:rsidR="000A25F7" w:rsidRDefault="000A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5CAB1" w14:textId="77777777" w:rsidR="00CD4013" w:rsidRPr="000C2B32" w:rsidRDefault="00CD4013">
    <w:pPr>
      <w:pStyle w:val="Piedepgina"/>
      <w:jc w:val="right"/>
      <w:rPr>
        <w:rFonts w:ascii="Calibri" w:hAnsi="Calibri"/>
        <w:sz w:val="20"/>
      </w:rPr>
    </w:pPr>
    <w:r w:rsidRPr="000C2B32">
      <w:rPr>
        <w:rFonts w:ascii="Calibri" w:hAnsi="Calibri"/>
        <w:sz w:val="20"/>
      </w:rPr>
      <w:t xml:space="preserve">Página </w:t>
    </w:r>
    <w:r w:rsidRPr="000C2B32">
      <w:rPr>
        <w:rFonts w:ascii="Calibri" w:hAnsi="Calibri"/>
        <w:b/>
        <w:sz w:val="20"/>
      </w:rPr>
      <w:fldChar w:fldCharType="begin"/>
    </w:r>
    <w:r w:rsidRPr="000C2B32">
      <w:rPr>
        <w:rFonts w:ascii="Calibri" w:hAnsi="Calibri"/>
        <w:b/>
        <w:sz w:val="20"/>
      </w:rPr>
      <w:instrText>PAGE</w:instrText>
    </w:r>
    <w:r w:rsidRPr="000C2B32">
      <w:rPr>
        <w:rFonts w:ascii="Calibri" w:hAnsi="Calibri"/>
        <w:b/>
        <w:sz w:val="20"/>
      </w:rPr>
      <w:fldChar w:fldCharType="separate"/>
    </w:r>
    <w:r w:rsidR="00CC24C3">
      <w:rPr>
        <w:rFonts w:ascii="Calibri" w:hAnsi="Calibri"/>
        <w:b/>
        <w:noProof/>
        <w:sz w:val="20"/>
      </w:rPr>
      <w:t>2</w:t>
    </w:r>
    <w:r w:rsidRPr="000C2B32">
      <w:rPr>
        <w:rFonts w:ascii="Calibri" w:hAnsi="Calibri"/>
        <w:b/>
        <w:sz w:val="20"/>
      </w:rPr>
      <w:fldChar w:fldCharType="end"/>
    </w:r>
    <w:r w:rsidRPr="000C2B32">
      <w:rPr>
        <w:rFonts w:ascii="Calibri" w:hAnsi="Calibri"/>
        <w:sz w:val="20"/>
      </w:rPr>
      <w:t xml:space="preserve"> de </w:t>
    </w:r>
    <w:r w:rsidRPr="000C2B32">
      <w:rPr>
        <w:rFonts w:ascii="Calibri" w:hAnsi="Calibri"/>
        <w:b/>
        <w:sz w:val="20"/>
      </w:rPr>
      <w:fldChar w:fldCharType="begin"/>
    </w:r>
    <w:r w:rsidRPr="000C2B32">
      <w:rPr>
        <w:rFonts w:ascii="Calibri" w:hAnsi="Calibri"/>
        <w:b/>
        <w:sz w:val="20"/>
      </w:rPr>
      <w:instrText>NUMPAGES</w:instrText>
    </w:r>
    <w:r w:rsidRPr="000C2B32">
      <w:rPr>
        <w:rFonts w:ascii="Calibri" w:hAnsi="Calibri"/>
        <w:b/>
        <w:sz w:val="20"/>
      </w:rPr>
      <w:fldChar w:fldCharType="separate"/>
    </w:r>
    <w:r w:rsidR="00CC24C3">
      <w:rPr>
        <w:rFonts w:ascii="Calibri" w:hAnsi="Calibri"/>
        <w:b/>
        <w:noProof/>
        <w:sz w:val="20"/>
      </w:rPr>
      <w:t>33</w:t>
    </w:r>
    <w:r w:rsidRPr="000C2B32">
      <w:rPr>
        <w:rFonts w:ascii="Calibri" w:hAnsi="Calibri"/>
        <w:b/>
        <w:sz w:val="20"/>
      </w:rPr>
      <w:fldChar w:fldCharType="end"/>
    </w:r>
  </w:p>
  <w:p w14:paraId="1E2D9902" w14:textId="77777777" w:rsidR="00CD4013" w:rsidRDefault="00CD40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3364A" w14:textId="77777777" w:rsidR="000A25F7" w:rsidRDefault="000A25F7">
      <w:r>
        <w:separator/>
      </w:r>
    </w:p>
  </w:footnote>
  <w:footnote w:type="continuationSeparator" w:id="0">
    <w:p w14:paraId="5BE75DFA" w14:textId="77777777" w:rsidR="000A25F7" w:rsidRDefault="000A2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52BCF" w14:textId="77777777" w:rsidR="00CD4013" w:rsidRDefault="00CF4933">
    <w:pPr>
      <w:pStyle w:val="Fechas"/>
    </w:pPr>
    <w:r>
      <w:fldChar w:fldCharType="begin"/>
    </w:r>
    <w:r>
      <w:instrText xml:space="preserve">PAGE </w:instrText>
    </w:r>
    <w:r>
      <w:fldChar w:fldCharType="separate"/>
    </w:r>
    <w:r w:rsidR="00CD4013">
      <w:rPr>
        <w:noProof/>
      </w:rPr>
      <w:t>34</w:t>
    </w:r>
    <w:r>
      <w:rPr>
        <w:noProof/>
      </w:rPr>
      <w:fldChar w:fldCharType="end"/>
    </w:r>
    <w:r w:rsidR="00CD4013">
      <w:t xml:space="preserve">     (Primera Sección)</w:t>
    </w:r>
    <w:r w:rsidR="00CD4013">
      <w:tab/>
      <w:t>DIARIO OFICIAL</w:t>
    </w:r>
    <w:r w:rsidR="00CD4013">
      <w:tab/>
      <w:t>Lunes 10 de julio de 2000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12B"/>
    <w:multiLevelType w:val="hybridMultilevel"/>
    <w:tmpl w:val="8A1842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16B1809"/>
    <w:multiLevelType w:val="multilevel"/>
    <w:tmpl w:val="CD9C94D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color w:val="C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8C08F1"/>
    <w:multiLevelType w:val="hybridMultilevel"/>
    <w:tmpl w:val="6AA48030"/>
    <w:lvl w:ilvl="0" w:tplc="8810668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447A07"/>
    <w:multiLevelType w:val="singleLevel"/>
    <w:tmpl w:val="0052AC00"/>
    <w:lvl w:ilvl="0">
      <w:start w:val="1"/>
      <w:numFmt w:val="upperRoman"/>
      <w:pStyle w:val="Ttulo4"/>
      <w:lvlText w:val="%1."/>
      <w:lvlJc w:val="left"/>
      <w:pPr>
        <w:tabs>
          <w:tab w:val="num" w:pos="720"/>
        </w:tabs>
        <w:ind w:left="720" w:hanging="720"/>
      </w:pPr>
    </w:lvl>
  </w:abstractNum>
  <w:abstractNum w:abstractNumId="4">
    <w:nsid w:val="09AB10AE"/>
    <w:multiLevelType w:val="hybridMultilevel"/>
    <w:tmpl w:val="36B2B08E"/>
    <w:lvl w:ilvl="0" w:tplc="88106680">
      <w:start w:val="1"/>
      <w:numFmt w:val="bullet"/>
      <w:lvlText w:val=""/>
      <w:lvlJc w:val="left"/>
      <w:pPr>
        <w:tabs>
          <w:tab w:val="num" w:pos="720"/>
        </w:tabs>
        <w:ind w:left="720" w:hanging="360"/>
      </w:pPr>
      <w:rPr>
        <w:rFonts w:ascii="Symbol" w:hAnsi="Symbol"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09BA6570"/>
    <w:multiLevelType w:val="hybridMultilevel"/>
    <w:tmpl w:val="83280D98"/>
    <w:lvl w:ilvl="0" w:tplc="0C0A0005">
      <w:start w:val="1"/>
      <w:numFmt w:val="bullet"/>
      <w:lvlText w:val=""/>
      <w:lvlJc w:val="left"/>
      <w:pPr>
        <w:ind w:left="2700" w:hanging="360"/>
      </w:pPr>
      <w:rPr>
        <w:rFonts w:ascii="Wingdings" w:hAnsi="Wingdings" w:hint="default"/>
      </w:rPr>
    </w:lvl>
    <w:lvl w:ilvl="1" w:tplc="0C0A0019" w:tentative="1">
      <w:start w:val="1"/>
      <w:numFmt w:val="lowerLetter"/>
      <w:lvlText w:val="%2."/>
      <w:lvlJc w:val="left"/>
      <w:pPr>
        <w:ind w:left="3420" w:hanging="360"/>
      </w:pPr>
    </w:lvl>
    <w:lvl w:ilvl="2" w:tplc="0C0A001B" w:tentative="1">
      <w:start w:val="1"/>
      <w:numFmt w:val="lowerRoman"/>
      <w:lvlText w:val="%3."/>
      <w:lvlJc w:val="right"/>
      <w:pPr>
        <w:ind w:left="4140" w:hanging="180"/>
      </w:pPr>
    </w:lvl>
    <w:lvl w:ilvl="3" w:tplc="0C0A000F" w:tentative="1">
      <w:start w:val="1"/>
      <w:numFmt w:val="decimal"/>
      <w:lvlText w:val="%4."/>
      <w:lvlJc w:val="left"/>
      <w:pPr>
        <w:ind w:left="4860" w:hanging="360"/>
      </w:pPr>
    </w:lvl>
    <w:lvl w:ilvl="4" w:tplc="0C0A0019" w:tentative="1">
      <w:start w:val="1"/>
      <w:numFmt w:val="lowerLetter"/>
      <w:lvlText w:val="%5."/>
      <w:lvlJc w:val="left"/>
      <w:pPr>
        <w:ind w:left="5580" w:hanging="360"/>
      </w:pPr>
    </w:lvl>
    <w:lvl w:ilvl="5" w:tplc="0C0A001B" w:tentative="1">
      <w:start w:val="1"/>
      <w:numFmt w:val="lowerRoman"/>
      <w:lvlText w:val="%6."/>
      <w:lvlJc w:val="right"/>
      <w:pPr>
        <w:ind w:left="6300" w:hanging="180"/>
      </w:pPr>
    </w:lvl>
    <w:lvl w:ilvl="6" w:tplc="0C0A000F" w:tentative="1">
      <w:start w:val="1"/>
      <w:numFmt w:val="decimal"/>
      <w:lvlText w:val="%7."/>
      <w:lvlJc w:val="left"/>
      <w:pPr>
        <w:ind w:left="7020" w:hanging="360"/>
      </w:pPr>
    </w:lvl>
    <w:lvl w:ilvl="7" w:tplc="0C0A0019" w:tentative="1">
      <w:start w:val="1"/>
      <w:numFmt w:val="lowerLetter"/>
      <w:lvlText w:val="%8."/>
      <w:lvlJc w:val="left"/>
      <w:pPr>
        <w:ind w:left="7740" w:hanging="360"/>
      </w:pPr>
    </w:lvl>
    <w:lvl w:ilvl="8" w:tplc="0C0A001B" w:tentative="1">
      <w:start w:val="1"/>
      <w:numFmt w:val="lowerRoman"/>
      <w:lvlText w:val="%9."/>
      <w:lvlJc w:val="right"/>
      <w:pPr>
        <w:ind w:left="8460" w:hanging="180"/>
      </w:pPr>
    </w:lvl>
  </w:abstractNum>
  <w:abstractNum w:abstractNumId="6">
    <w:nsid w:val="0CC928A8"/>
    <w:multiLevelType w:val="hybridMultilevel"/>
    <w:tmpl w:val="B95C6E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B06232"/>
    <w:multiLevelType w:val="hybridMultilevel"/>
    <w:tmpl w:val="AFEA48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6D529D"/>
    <w:multiLevelType w:val="hybridMultilevel"/>
    <w:tmpl w:val="CFE28966"/>
    <w:lvl w:ilvl="0" w:tplc="85767E34">
      <w:start w:val="1"/>
      <w:numFmt w:val="decimal"/>
      <w:lvlText w:val="%1."/>
      <w:lvlJc w:val="left"/>
      <w:pPr>
        <w:tabs>
          <w:tab w:val="num" w:pos="720"/>
        </w:tabs>
        <w:ind w:left="0" w:firstLine="360"/>
      </w:pPr>
      <w:rPr>
        <w:rFonts w:hint="default"/>
      </w:rPr>
    </w:lvl>
    <w:lvl w:ilvl="1" w:tplc="88106680">
      <w:start w:val="1"/>
      <w:numFmt w:val="bullet"/>
      <w:lvlText w:val=""/>
      <w:lvlJc w:val="left"/>
      <w:pPr>
        <w:tabs>
          <w:tab w:val="num" w:pos="1440"/>
        </w:tabs>
        <w:ind w:left="1440" w:hanging="360"/>
      </w:pPr>
      <w:rPr>
        <w:rFonts w:ascii="Symbol" w:hAnsi="Symbol" w:hint="default"/>
      </w:rPr>
    </w:lvl>
    <w:lvl w:ilvl="2" w:tplc="040A001B">
      <w:start w:val="1"/>
      <w:numFmt w:val="lowerRoman"/>
      <w:lvlText w:val="%3."/>
      <w:lvlJc w:val="right"/>
      <w:pPr>
        <w:tabs>
          <w:tab w:val="num" w:pos="2340"/>
        </w:tabs>
        <w:ind w:left="2340" w:hanging="360"/>
      </w:pPr>
      <w:rPr>
        <w:rFonts w:hint="default"/>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20754F45"/>
    <w:multiLevelType w:val="hybridMultilevel"/>
    <w:tmpl w:val="B42EEF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1B72740"/>
    <w:multiLevelType w:val="hybridMultilevel"/>
    <w:tmpl w:val="E2BE111E"/>
    <w:lvl w:ilvl="0" w:tplc="0C0A0001">
      <w:start w:val="1"/>
      <w:numFmt w:val="bullet"/>
      <w:lvlText w:val=""/>
      <w:lvlJc w:val="left"/>
      <w:pPr>
        <w:ind w:left="1037" w:hanging="360"/>
      </w:pPr>
      <w:rPr>
        <w:rFonts w:ascii="Symbol" w:hAnsi="Symbol" w:hint="default"/>
      </w:rPr>
    </w:lvl>
    <w:lvl w:ilvl="1" w:tplc="0C0A0003" w:tentative="1">
      <w:start w:val="1"/>
      <w:numFmt w:val="bullet"/>
      <w:lvlText w:val="o"/>
      <w:lvlJc w:val="left"/>
      <w:pPr>
        <w:ind w:left="1757" w:hanging="360"/>
      </w:pPr>
      <w:rPr>
        <w:rFonts w:ascii="Courier New" w:hAnsi="Courier New" w:cs="Courier New" w:hint="default"/>
      </w:rPr>
    </w:lvl>
    <w:lvl w:ilvl="2" w:tplc="0C0A0005">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11">
    <w:nsid w:val="225F55CC"/>
    <w:multiLevelType w:val="multilevel"/>
    <w:tmpl w:val="0AA4911A"/>
    <w:lvl w:ilvl="0">
      <w:start w:val="1"/>
      <w:numFmt w:val="decimal"/>
      <w:lvlText w:val="%1."/>
      <w:lvlJc w:val="left"/>
      <w:pPr>
        <w:ind w:left="720" w:hanging="360"/>
      </w:pPr>
      <w:rPr>
        <w:rFonts w:ascii="Calibri" w:hAnsi="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6D575D6"/>
    <w:multiLevelType w:val="hybridMultilevel"/>
    <w:tmpl w:val="E140EBDA"/>
    <w:lvl w:ilvl="0" w:tplc="C890DBFC">
      <w:start w:val="1"/>
      <w:numFmt w:val="lowerLetter"/>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78B4338"/>
    <w:multiLevelType w:val="hybridMultilevel"/>
    <w:tmpl w:val="65C25F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B8C50B5"/>
    <w:multiLevelType w:val="hybridMultilevel"/>
    <w:tmpl w:val="1EDC5F78"/>
    <w:lvl w:ilvl="0" w:tplc="AE1AD0DE">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0DB6D39"/>
    <w:multiLevelType w:val="hybridMultilevel"/>
    <w:tmpl w:val="CAE6898C"/>
    <w:lvl w:ilvl="0" w:tplc="080A0017">
      <w:start w:val="1"/>
      <w:numFmt w:val="lowerLetter"/>
      <w:lvlText w:val="%1)"/>
      <w:lvlJc w:val="left"/>
      <w:pPr>
        <w:tabs>
          <w:tab w:val="num" w:pos="720"/>
        </w:tabs>
        <w:ind w:left="720" w:hanging="360"/>
      </w:pPr>
    </w:lvl>
    <w:lvl w:ilvl="1" w:tplc="6BB69B9C">
      <w:start w:val="5"/>
      <w:numFmt w:val="decimal"/>
      <w:lvlText w:val="%2."/>
      <w:lvlJc w:val="left"/>
      <w:pPr>
        <w:tabs>
          <w:tab w:val="num" w:pos="1440"/>
        </w:tabs>
        <w:ind w:left="1440" w:hanging="360"/>
      </w:pPr>
      <w:rPr>
        <w:rFonts w:hint="default"/>
      </w:rPr>
    </w:lvl>
    <w:lvl w:ilvl="2" w:tplc="85767E34">
      <w:start w:val="1"/>
      <w:numFmt w:val="decimal"/>
      <w:lvlText w:val="%3."/>
      <w:lvlJc w:val="left"/>
      <w:pPr>
        <w:tabs>
          <w:tab w:val="num" w:pos="720"/>
        </w:tabs>
        <w:ind w:left="0" w:firstLine="360"/>
      </w:pPr>
      <w:rPr>
        <w:rFonts w:hint="default"/>
      </w:rPr>
    </w:lvl>
    <w:lvl w:ilvl="3" w:tplc="040A000F">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nsid w:val="3A1C042A"/>
    <w:multiLevelType w:val="hybridMultilevel"/>
    <w:tmpl w:val="F4F62686"/>
    <w:lvl w:ilvl="0" w:tplc="0C0A0013">
      <w:start w:val="1"/>
      <w:numFmt w:val="upperRoman"/>
      <w:lvlText w:val="%1."/>
      <w:lvlJc w:val="right"/>
      <w:pPr>
        <w:ind w:left="720" w:hanging="360"/>
      </w:pPr>
    </w:lvl>
    <w:lvl w:ilvl="1" w:tplc="3F0AB3EA">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7C609E"/>
    <w:multiLevelType w:val="hybridMultilevel"/>
    <w:tmpl w:val="9198EA12"/>
    <w:lvl w:ilvl="0" w:tplc="88106680">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8">
    <w:nsid w:val="3B352AA3"/>
    <w:multiLevelType w:val="hybridMultilevel"/>
    <w:tmpl w:val="BF78CF20"/>
    <w:lvl w:ilvl="0" w:tplc="88106680">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88106680">
      <w:start w:val="1"/>
      <w:numFmt w:val="bullet"/>
      <w:lvlText w:val=""/>
      <w:lvlJc w:val="left"/>
      <w:pPr>
        <w:ind w:left="3294" w:hanging="360"/>
      </w:pPr>
      <w:rPr>
        <w:rFonts w:ascii="Symbol" w:hAnsi="Symbol"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9">
    <w:nsid w:val="3CA41F0E"/>
    <w:multiLevelType w:val="multilevel"/>
    <w:tmpl w:val="178E012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511556"/>
    <w:multiLevelType w:val="hybridMultilevel"/>
    <w:tmpl w:val="D5D00F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3642FB"/>
    <w:multiLevelType w:val="hybridMultilevel"/>
    <w:tmpl w:val="99280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AC63FF8"/>
    <w:multiLevelType w:val="hybridMultilevel"/>
    <w:tmpl w:val="84F429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B373CD0"/>
    <w:multiLevelType w:val="hybridMultilevel"/>
    <w:tmpl w:val="29F26CCC"/>
    <w:lvl w:ilvl="0" w:tplc="636822B0">
      <w:start w:val="3"/>
      <w:numFmt w:val="upp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C151006"/>
    <w:multiLevelType w:val="hybridMultilevel"/>
    <w:tmpl w:val="CE30B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204275D"/>
    <w:multiLevelType w:val="hybridMultilevel"/>
    <w:tmpl w:val="CE4E13A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7458B1C8">
      <w:start w:val="1"/>
      <w:numFmt w:val="upperRoman"/>
      <w:lvlText w:val="%3."/>
      <w:lvlJc w:val="left"/>
      <w:pPr>
        <w:ind w:left="2700" w:hanging="72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4C1367B"/>
    <w:multiLevelType w:val="hybridMultilevel"/>
    <w:tmpl w:val="B41E9878"/>
    <w:lvl w:ilvl="0" w:tplc="080A0017">
      <w:start w:val="1"/>
      <w:numFmt w:val="lowerLetter"/>
      <w:lvlText w:val="%1)"/>
      <w:lvlJc w:val="left"/>
      <w:pPr>
        <w:ind w:left="1160" w:hanging="720"/>
      </w:pPr>
      <w:rPr>
        <w:rFonts w:hint="default"/>
        <w:b/>
      </w:rPr>
    </w:lvl>
    <w:lvl w:ilvl="1" w:tplc="0C0A0019" w:tentative="1">
      <w:start w:val="1"/>
      <w:numFmt w:val="lowerLetter"/>
      <w:lvlText w:val="%2."/>
      <w:lvlJc w:val="left"/>
      <w:pPr>
        <w:ind w:left="1520" w:hanging="360"/>
      </w:pPr>
    </w:lvl>
    <w:lvl w:ilvl="2" w:tplc="0C0A001B" w:tentative="1">
      <w:start w:val="1"/>
      <w:numFmt w:val="lowerRoman"/>
      <w:lvlText w:val="%3."/>
      <w:lvlJc w:val="right"/>
      <w:pPr>
        <w:ind w:left="2240" w:hanging="180"/>
      </w:pPr>
    </w:lvl>
    <w:lvl w:ilvl="3" w:tplc="0C0A000F" w:tentative="1">
      <w:start w:val="1"/>
      <w:numFmt w:val="decimal"/>
      <w:lvlText w:val="%4."/>
      <w:lvlJc w:val="left"/>
      <w:pPr>
        <w:ind w:left="2960" w:hanging="360"/>
      </w:pPr>
    </w:lvl>
    <w:lvl w:ilvl="4" w:tplc="0C0A0019" w:tentative="1">
      <w:start w:val="1"/>
      <w:numFmt w:val="lowerLetter"/>
      <w:lvlText w:val="%5."/>
      <w:lvlJc w:val="left"/>
      <w:pPr>
        <w:ind w:left="3680" w:hanging="360"/>
      </w:pPr>
    </w:lvl>
    <w:lvl w:ilvl="5" w:tplc="0C0A001B" w:tentative="1">
      <w:start w:val="1"/>
      <w:numFmt w:val="lowerRoman"/>
      <w:lvlText w:val="%6."/>
      <w:lvlJc w:val="right"/>
      <w:pPr>
        <w:ind w:left="4400" w:hanging="180"/>
      </w:pPr>
    </w:lvl>
    <w:lvl w:ilvl="6" w:tplc="0C0A000F" w:tentative="1">
      <w:start w:val="1"/>
      <w:numFmt w:val="decimal"/>
      <w:lvlText w:val="%7."/>
      <w:lvlJc w:val="left"/>
      <w:pPr>
        <w:ind w:left="5120" w:hanging="360"/>
      </w:pPr>
    </w:lvl>
    <w:lvl w:ilvl="7" w:tplc="0C0A0019" w:tentative="1">
      <w:start w:val="1"/>
      <w:numFmt w:val="lowerLetter"/>
      <w:lvlText w:val="%8."/>
      <w:lvlJc w:val="left"/>
      <w:pPr>
        <w:ind w:left="5840" w:hanging="360"/>
      </w:pPr>
    </w:lvl>
    <w:lvl w:ilvl="8" w:tplc="0C0A001B" w:tentative="1">
      <w:start w:val="1"/>
      <w:numFmt w:val="lowerRoman"/>
      <w:lvlText w:val="%9."/>
      <w:lvlJc w:val="right"/>
      <w:pPr>
        <w:ind w:left="6560" w:hanging="180"/>
      </w:pPr>
    </w:lvl>
  </w:abstractNum>
  <w:abstractNum w:abstractNumId="27">
    <w:nsid w:val="566C348E"/>
    <w:multiLevelType w:val="hybridMultilevel"/>
    <w:tmpl w:val="C2C202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8D53CFB"/>
    <w:multiLevelType w:val="hybridMultilevel"/>
    <w:tmpl w:val="50F65C8C"/>
    <w:lvl w:ilvl="0" w:tplc="85767E34">
      <w:start w:val="1"/>
      <w:numFmt w:val="decimal"/>
      <w:lvlText w:val="%1."/>
      <w:lvlJc w:val="left"/>
      <w:pPr>
        <w:tabs>
          <w:tab w:val="num" w:pos="720"/>
        </w:tabs>
        <w:ind w:left="0" w:firstLine="360"/>
      </w:pPr>
      <w:rPr>
        <w:rFonts w:hint="default"/>
      </w:rPr>
    </w:lvl>
    <w:lvl w:ilvl="1" w:tplc="88106680">
      <w:start w:val="1"/>
      <w:numFmt w:val="bullet"/>
      <w:lvlText w:val=""/>
      <w:lvlJc w:val="left"/>
      <w:pPr>
        <w:tabs>
          <w:tab w:val="num" w:pos="1440"/>
        </w:tabs>
        <w:ind w:left="1440" w:hanging="360"/>
      </w:pPr>
      <w:rPr>
        <w:rFonts w:ascii="Symbol" w:hAnsi="Symbol" w:hint="default"/>
      </w:rPr>
    </w:lvl>
    <w:lvl w:ilvl="2" w:tplc="040A001B">
      <w:start w:val="1"/>
      <w:numFmt w:val="lowerRoman"/>
      <w:lvlText w:val="%3."/>
      <w:lvlJc w:val="right"/>
      <w:pPr>
        <w:tabs>
          <w:tab w:val="num" w:pos="2340"/>
        </w:tabs>
        <w:ind w:left="2340" w:hanging="360"/>
      </w:pPr>
      <w:rPr>
        <w:rFonts w:hint="default"/>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9">
    <w:nsid w:val="5A6A6BF1"/>
    <w:multiLevelType w:val="hybridMultilevel"/>
    <w:tmpl w:val="5A68DFCA"/>
    <w:lvl w:ilvl="0" w:tplc="8810668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nsid w:val="5DE02A35"/>
    <w:multiLevelType w:val="hybridMultilevel"/>
    <w:tmpl w:val="B6AA4AC0"/>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1">
    <w:nsid w:val="5FA800B6"/>
    <w:multiLevelType w:val="hybridMultilevel"/>
    <w:tmpl w:val="41F81530"/>
    <w:lvl w:ilvl="0" w:tplc="EED04702">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04220DA"/>
    <w:multiLevelType w:val="hybridMultilevel"/>
    <w:tmpl w:val="4CACD30A"/>
    <w:lvl w:ilvl="0" w:tplc="0C0A0001">
      <w:start w:val="1"/>
      <w:numFmt w:val="bullet"/>
      <w:lvlText w:val=""/>
      <w:lvlJc w:val="left"/>
      <w:pPr>
        <w:ind w:left="1008" w:hanging="360"/>
      </w:pPr>
      <w:rPr>
        <w:rFonts w:ascii="Symbol" w:hAnsi="Symbol" w:hint="default"/>
      </w:rPr>
    </w:lvl>
    <w:lvl w:ilvl="1" w:tplc="0C0A0003" w:tentative="1">
      <w:start w:val="1"/>
      <w:numFmt w:val="bullet"/>
      <w:lvlText w:val="o"/>
      <w:lvlJc w:val="left"/>
      <w:pPr>
        <w:ind w:left="1728" w:hanging="360"/>
      </w:pPr>
      <w:rPr>
        <w:rFonts w:ascii="Courier New" w:hAnsi="Courier New" w:cs="Courier New" w:hint="default"/>
      </w:rPr>
    </w:lvl>
    <w:lvl w:ilvl="2" w:tplc="0C0A0001">
      <w:start w:val="1"/>
      <w:numFmt w:val="bullet"/>
      <w:lvlText w:val=""/>
      <w:lvlJc w:val="left"/>
      <w:pPr>
        <w:ind w:left="2448" w:hanging="360"/>
      </w:pPr>
      <w:rPr>
        <w:rFonts w:ascii="Symbol" w:hAnsi="Symbol"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3">
    <w:nsid w:val="65BC35AF"/>
    <w:multiLevelType w:val="hybridMultilevel"/>
    <w:tmpl w:val="554834CA"/>
    <w:lvl w:ilvl="0" w:tplc="080A0001">
      <w:start w:val="1"/>
      <w:numFmt w:val="bullet"/>
      <w:lvlText w:val=""/>
      <w:lvlJc w:val="left"/>
      <w:pPr>
        <w:ind w:left="4536"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1">
      <w:start w:val="1"/>
      <w:numFmt w:val="bullet"/>
      <w:lvlText w:val=""/>
      <w:lvlJc w:val="left"/>
      <w:pPr>
        <w:ind w:left="3294" w:hanging="360"/>
      </w:pPr>
      <w:rPr>
        <w:rFonts w:ascii="Symbol" w:hAnsi="Symbol"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4">
    <w:nsid w:val="6BA42F6D"/>
    <w:multiLevelType w:val="hybridMultilevel"/>
    <w:tmpl w:val="7CBE01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E2E2F22"/>
    <w:multiLevelType w:val="multilevel"/>
    <w:tmpl w:val="72BAD3D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411170"/>
    <w:multiLevelType w:val="hybridMultilevel"/>
    <w:tmpl w:val="CB5E5D2A"/>
    <w:lvl w:ilvl="0" w:tplc="88106680">
      <w:start w:val="1"/>
      <w:numFmt w:val="bullet"/>
      <w:lvlText w:val=""/>
      <w:lvlJc w:val="left"/>
      <w:pPr>
        <w:ind w:left="1872" w:hanging="360"/>
      </w:pPr>
      <w:rPr>
        <w:rFonts w:ascii="Symbol" w:hAnsi="Symbol" w:hint="default"/>
      </w:rPr>
    </w:lvl>
    <w:lvl w:ilvl="1" w:tplc="0C0A0003" w:tentative="1">
      <w:start w:val="1"/>
      <w:numFmt w:val="bullet"/>
      <w:lvlText w:val="o"/>
      <w:lvlJc w:val="left"/>
      <w:pPr>
        <w:ind w:left="2592" w:hanging="360"/>
      </w:pPr>
      <w:rPr>
        <w:rFonts w:ascii="Courier New" w:hAnsi="Courier New" w:cs="Courier New" w:hint="default"/>
      </w:rPr>
    </w:lvl>
    <w:lvl w:ilvl="2" w:tplc="0C0A0005" w:tentative="1">
      <w:start w:val="1"/>
      <w:numFmt w:val="bullet"/>
      <w:lvlText w:val=""/>
      <w:lvlJc w:val="left"/>
      <w:pPr>
        <w:ind w:left="3312" w:hanging="360"/>
      </w:pPr>
      <w:rPr>
        <w:rFonts w:ascii="Wingdings" w:hAnsi="Wingdings" w:hint="default"/>
      </w:rPr>
    </w:lvl>
    <w:lvl w:ilvl="3" w:tplc="0C0A0001" w:tentative="1">
      <w:start w:val="1"/>
      <w:numFmt w:val="bullet"/>
      <w:lvlText w:val=""/>
      <w:lvlJc w:val="left"/>
      <w:pPr>
        <w:ind w:left="4032" w:hanging="360"/>
      </w:pPr>
      <w:rPr>
        <w:rFonts w:ascii="Symbol" w:hAnsi="Symbol" w:hint="default"/>
      </w:rPr>
    </w:lvl>
    <w:lvl w:ilvl="4" w:tplc="0C0A0003" w:tentative="1">
      <w:start w:val="1"/>
      <w:numFmt w:val="bullet"/>
      <w:lvlText w:val="o"/>
      <w:lvlJc w:val="left"/>
      <w:pPr>
        <w:ind w:left="4752" w:hanging="360"/>
      </w:pPr>
      <w:rPr>
        <w:rFonts w:ascii="Courier New" w:hAnsi="Courier New" w:cs="Courier New" w:hint="default"/>
      </w:rPr>
    </w:lvl>
    <w:lvl w:ilvl="5" w:tplc="0C0A0005" w:tentative="1">
      <w:start w:val="1"/>
      <w:numFmt w:val="bullet"/>
      <w:lvlText w:val=""/>
      <w:lvlJc w:val="left"/>
      <w:pPr>
        <w:ind w:left="5472" w:hanging="360"/>
      </w:pPr>
      <w:rPr>
        <w:rFonts w:ascii="Wingdings" w:hAnsi="Wingdings" w:hint="default"/>
      </w:rPr>
    </w:lvl>
    <w:lvl w:ilvl="6" w:tplc="0C0A0001" w:tentative="1">
      <w:start w:val="1"/>
      <w:numFmt w:val="bullet"/>
      <w:lvlText w:val=""/>
      <w:lvlJc w:val="left"/>
      <w:pPr>
        <w:ind w:left="6192" w:hanging="360"/>
      </w:pPr>
      <w:rPr>
        <w:rFonts w:ascii="Symbol" w:hAnsi="Symbol" w:hint="default"/>
      </w:rPr>
    </w:lvl>
    <w:lvl w:ilvl="7" w:tplc="0C0A0003" w:tentative="1">
      <w:start w:val="1"/>
      <w:numFmt w:val="bullet"/>
      <w:lvlText w:val="o"/>
      <w:lvlJc w:val="left"/>
      <w:pPr>
        <w:ind w:left="6912" w:hanging="360"/>
      </w:pPr>
      <w:rPr>
        <w:rFonts w:ascii="Courier New" w:hAnsi="Courier New" w:cs="Courier New" w:hint="default"/>
      </w:rPr>
    </w:lvl>
    <w:lvl w:ilvl="8" w:tplc="0C0A0005" w:tentative="1">
      <w:start w:val="1"/>
      <w:numFmt w:val="bullet"/>
      <w:lvlText w:val=""/>
      <w:lvlJc w:val="left"/>
      <w:pPr>
        <w:ind w:left="7632" w:hanging="360"/>
      </w:pPr>
      <w:rPr>
        <w:rFonts w:ascii="Wingdings" w:hAnsi="Wingdings" w:hint="default"/>
      </w:rPr>
    </w:lvl>
  </w:abstractNum>
  <w:abstractNum w:abstractNumId="37">
    <w:nsid w:val="763E77A4"/>
    <w:multiLevelType w:val="hybridMultilevel"/>
    <w:tmpl w:val="3CC01258"/>
    <w:lvl w:ilvl="0" w:tplc="1CB4AA34">
      <w:start w:val="5"/>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7803117"/>
    <w:multiLevelType w:val="hybridMultilevel"/>
    <w:tmpl w:val="402416AE"/>
    <w:lvl w:ilvl="0" w:tplc="0C0A0001">
      <w:start w:val="1"/>
      <w:numFmt w:val="bullet"/>
      <w:lvlText w:val=""/>
      <w:lvlJc w:val="left"/>
      <w:pPr>
        <w:ind w:left="1008" w:hanging="360"/>
      </w:pPr>
      <w:rPr>
        <w:rFonts w:ascii="Symbol" w:hAnsi="Symbol" w:hint="default"/>
      </w:rPr>
    </w:lvl>
    <w:lvl w:ilvl="1" w:tplc="0C0A0003" w:tentative="1">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9">
    <w:nsid w:val="78BE6192"/>
    <w:multiLevelType w:val="hybridMultilevel"/>
    <w:tmpl w:val="D174E25E"/>
    <w:lvl w:ilvl="0" w:tplc="88106680">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num w:numId="1">
    <w:abstractNumId w:val="3"/>
  </w:num>
  <w:num w:numId="2">
    <w:abstractNumId w:val="27"/>
  </w:num>
  <w:num w:numId="3">
    <w:abstractNumId w:val="9"/>
  </w:num>
  <w:num w:numId="4">
    <w:abstractNumId w:val="13"/>
  </w:num>
  <w:num w:numId="5">
    <w:abstractNumId w:val="25"/>
  </w:num>
  <w:num w:numId="6">
    <w:abstractNumId w:val="22"/>
  </w:num>
  <w:num w:numId="7">
    <w:abstractNumId w:val="0"/>
  </w:num>
  <w:num w:numId="8">
    <w:abstractNumId w:val="14"/>
  </w:num>
  <w:num w:numId="9">
    <w:abstractNumId w:val="8"/>
  </w:num>
  <w:num w:numId="10">
    <w:abstractNumId w:val="34"/>
  </w:num>
  <w:num w:numId="11">
    <w:abstractNumId w:val="37"/>
  </w:num>
  <w:num w:numId="12">
    <w:abstractNumId w:val="31"/>
  </w:num>
  <w:num w:numId="13">
    <w:abstractNumId w:val="21"/>
  </w:num>
  <w:num w:numId="14">
    <w:abstractNumId w:val="24"/>
  </w:num>
  <w:num w:numId="15">
    <w:abstractNumId w:val="20"/>
  </w:num>
  <w:num w:numId="16">
    <w:abstractNumId w:val="6"/>
  </w:num>
  <w:num w:numId="17">
    <w:abstractNumId w:val="15"/>
  </w:num>
  <w:num w:numId="18">
    <w:abstractNumId w:val="26"/>
  </w:num>
  <w:num w:numId="19">
    <w:abstractNumId w:val="16"/>
  </w:num>
  <w:num w:numId="20">
    <w:abstractNumId w:val="11"/>
  </w:num>
  <w:num w:numId="21">
    <w:abstractNumId w:val="23"/>
  </w:num>
  <w:num w:numId="22">
    <w:abstractNumId w:val="32"/>
  </w:num>
  <w:num w:numId="23">
    <w:abstractNumId w:val="38"/>
  </w:num>
  <w:num w:numId="24">
    <w:abstractNumId w:val="36"/>
  </w:num>
  <w:num w:numId="25">
    <w:abstractNumId w:val="18"/>
  </w:num>
  <w:num w:numId="26">
    <w:abstractNumId w:val="39"/>
  </w:num>
  <w:num w:numId="27">
    <w:abstractNumId w:val="2"/>
  </w:num>
  <w:num w:numId="28">
    <w:abstractNumId w:val="29"/>
  </w:num>
  <w:num w:numId="29">
    <w:abstractNumId w:val="4"/>
  </w:num>
  <w:num w:numId="30">
    <w:abstractNumId w:val="28"/>
  </w:num>
  <w:num w:numId="31">
    <w:abstractNumId w:val="5"/>
  </w:num>
  <w:num w:numId="32">
    <w:abstractNumId w:val="10"/>
  </w:num>
  <w:num w:numId="33">
    <w:abstractNumId w:val="33"/>
  </w:num>
  <w:num w:numId="34">
    <w:abstractNumId w:val="17"/>
  </w:num>
  <w:num w:numId="35">
    <w:abstractNumId w:val="7"/>
  </w:num>
  <w:num w:numId="36">
    <w:abstractNumId w:val="1"/>
  </w:num>
  <w:num w:numId="37">
    <w:abstractNumId w:val="12"/>
  </w:num>
  <w:num w:numId="38">
    <w:abstractNumId w:val="35"/>
  </w:num>
  <w:num w:numId="39">
    <w:abstractNumId w:val="3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0843"/>
    <w:rsid w:val="000A25F7"/>
    <w:rsid w:val="00203466"/>
    <w:rsid w:val="002142C0"/>
    <w:rsid w:val="0031799B"/>
    <w:rsid w:val="00331F64"/>
    <w:rsid w:val="00362993"/>
    <w:rsid w:val="004432CE"/>
    <w:rsid w:val="0045311E"/>
    <w:rsid w:val="00493457"/>
    <w:rsid w:val="004C6B67"/>
    <w:rsid w:val="00542BF8"/>
    <w:rsid w:val="00555DC8"/>
    <w:rsid w:val="0071080D"/>
    <w:rsid w:val="00744262"/>
    <w:rsid w:val="00767C48"/>
    <w:rsid w:val="008134BD"/>
    <w:rsid w:val="009559A1"/>
    <w:rsid w:val="00957E18"/>
    <w:rsid w:val="00974540"/>
    <w:rsid w:val="0097739F"/>
    <w:rsid w:val="0098137C"/>
    <w:rsid w:val="009F0843"/>
    <w:rsid w:val="00A20FC1"/>
    <w:rsid w:val="00A573FD"/>
    <w:rsid w:val="00A72980"/>
    <w:rsid w:val="00A77241"/>
    <w:rsid w:val="00B46131"/>
    <w:rsid w:val="00B85E2E"/>
    <w:rsid w:val="00BE5E49"/>
    <w:rsid w:val="00CB4069"/>
    <w:rsid w:val="00CC24C3"/>
    <w:rsid w:val="00CD4013"/>
    <w:rsid w:val="00CF4933"/>
    <w:rsid w:val="00F52C88"/>
    <w:rsid w:val="00FC233B"/>
    <w:rsid w:val="00FE41C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E6C83"/>
  <w15:docId w15:val="{8384FDC4-C553-4B4C-8823-677E691D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43"/>
    <w:rPr>
      <w:rFonts w:ascii="Arial Narrow" w:eastAsia="Times New Roman" w:hAnsi="Arial Narrow" w:cs="Tahoma"/>
      <w:bCs/>
      <w:sz w:val="24"/>
      <w:lang w:val="es-ES"/>
    </w:rPr>
  </w:style>
  <w:style w:type="paragraph" w:styleId="Ttulo1">
    <w:name w:val="heading 1"/>
    <w:basedOn w:val="Normal"/>
    <w:next w:val="Normal"/>
    <w:link w:val="Ttulo1Car"/>
    <w:qFormat/>
    <w:rsid w:val="009F0843"/>
    <w:pPr>
      <w:keepNext/>
      <w:jc w:val="center"/>
      <w:outlineLvl w:val="0"/>
    </w:pPr>
    <w:rPr>
      <w:rFonts w:ascii="Arial" w:hAnsi="Arial" w:cs="Times New Roman"/>
      <w:b/>
      <w:lang w:val="es-ES_tradnl"/>
    </w:rPr>
  </w:style>
  <w:style w:type="paragraph" w:styleId="Ttulo2">
    <w:name w:val="heading 2"/>
    <w:basedOn w:val="Normal"/>
    <w:next w:val="Normal"/>
    <w:link w:val="Ttulo2Car"/>
    <w:qFormat/>
    <w:rsid w:val="009F0843"/>
    <w:pPr>
      <w:keepNext/>
      <w:outlineLvl w:val="1"/>
    </w:pPr>
    <w:rPr>
      <w:rFonts w:cs="Times New Roman"/>
    </w:rPr>
  </w:style>
  <w:style w:type="paragraph" w:styleId="Ttulo3">
    <w:name w:val="heading 3"/>
    <w:basedOn w:val="Normal"/>
    <w:next w:val="Normal"/>
    <w:link w:val="Ttulo3Car"/>
    <w:qFormat/>
    <w:rsid w:val="009F0843"/>
    <w:pPr>
      <w:keepNext/>
      <w:outlineLvl w:val="2"/>
    </w:pPr>
    <w:rPr>
      <w:rFonts w:ascii="Univers" w:hAnsi="Univers" w:cs="Times New Roman"/>
      <w:b/>
    </w:rPr>
  </w:style>
  <w:style w:type="paragraph" w:styleId="Ttulo4">
    <w:name w:val="heading 4"/>
    <w:basedOn w:val="Normal"/>
    <w:next w:val="Normal"/>
    <w:link w:val="Ttulo4Car"/>
    <w:qFormat/>
    <w:rsid w:val="009F0843"/>
    <w:pPr>
      <w:keepNext/>
      <w:numPr>
        <w:numId w:val="1"/>
      </w:numPr>
      <w:jc w:val="both"/>
      <w:outlineLvl w:val="3"/>
    </w:pPr>
    <w:rPr>
      <w:rFonts w:ascii="Arial" w:hAnsi="Arial" w:cs="Times New Roman"/>
      <w:b/>
      <w:lang w:val="es-ES_tradnl"/>
    </w:rPr>
  </w:style>
  <w:style w:type="paragraph" w:styleId="Ttulo5">
    <w:name w:val="heading 5"/>
    <w:basedOn w:val="Normal"/>
    <w:next w:val="Normal"/>
    <w:link w:val="Ttulo5Car"/>
    <w:qFormat/>
    <w:rsid w:val="009F0843"/>
    <w:pPr>
      <w:keepNext/>
      <w:jc w:val="both"/>
      <w:outlineLvl w:val="4"/>
    </w:pPr>
    <w:rPr>
      <w:rFonts w:cs="Times New Roman"/>
      <w:b/>
      <w:lang w:eastAsia="es-ES"/>
    </w:rPr>
  </w:style>
  <w:style w:type="paragraph" w:styleId="Ttulo6">
    <w:name w:val="heading 6"/>
    <w:basedOn w:val="Normal"/>
    <w:next w:val="Normal"/>
    <w:link w:val="Ttulo6Car"/>
    <w:qFormat/>
    <w:rsid w:val="009F0843"/>
    <w:pPr>
      <w:keepNext/>
      <w:outlineLvl w:val="5"/>
    </w:pPr>
    <w:rPr>
      <w:rFonts w:cs="Times New Roman"/>
      <w:b/>
    </w:rPr>
  </w:style>
  <w:style w:type="paragraph" w:styleId="Ttulo7">
    <w:name w:val="heading 7"/>
    <w:basedOn w:val="Normal"/>
    <w:next w:val="Normal"/>
    <w:link w:val="Ttulo7Car"/>
    <w:qFormat/>
    <w:rsid w:val="009F0843"/>
    <w:pPr>
      <w:keepNext/>
      <w:jc w:val="center"/>
      <w:outlineLvl w:val="6"/>
    </w:pPr>
    <w:rPr>
      <w:rFonts w:cs="Times New Roman"/>
      <w:b/>
    </w:rPr>
  </w:style>
  <w:style w:type="paragraph" w:styleId="Ttulo8">
    <w:name w:val="heading 8"/>
    <w:basedOn w:val="Normal"/>
    <w:next w:val="Normal"/>
    <w:link w:val="Ttulo8Car"/>
    <w:qFormat/>
    <w:rsid w:val="009F0843"/>
    <w:pPr>
      <w:keepNext/>
      <w:jc w:val="center"/>
      <w:outlineLvl w:val="7"/>
    </w:pPr>
    <w:rPr>
      <w:rFonts w:cs="Times New Roman"/>
      <w:b/>
    </w:rPr>
  </w:style>
  <w:style w:type="paragraph" w:styleId="Ttulo9">
    <w:name w:val="heading 9"/>
    <w:basedOn w:val="Normal"/>
    <w:next w:val="Normal"/>
    <w:link w:val="Ttulo9Car"/>
    <w:qFormat/>
    <w:rsid w:val="009F0843"/>
    <w:pPr>
      <w:keepNext/>
      <w:jc w:val="both"/>
      <w:outlineLvl w:val="8"/>
    </w:pPr>
    <w:rPr>
      <w:rFonts w:cs="Times New Roman"/>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F0843"/>
    <w:rPr>
      <w:rFonts w:ascii="Arial" w:eastAsia="Times New Roman" w:hAnsi="Arial" w:cs="Tahoma"/>
      <w:b/>
      <w:bCs/>
      <w:sz w:val="24"/>
      <w:szCs w:val="20"/>
      <w:lang w:val="es-ES_tradnl" w:eastAsia="es-MX"/>
    </w:rPr>
  </w:style>
  <w:style w:type="character" w:customStyle="1" w:styleId="Ttulo2Car">
    <w:name w:val="Título 2 Car"/>
    <w:link w:val="Ttulo2"/>
    <w:rsid w:val="009F0843"/>
    <w:rPr>
      <w:rFonts w:ascii="Arial Narrow" w:eastAsia="Times New Roman" w:hAnsi="Arial Narrow" w:cs="Tahoma"/>
      <w:bCs/>
      <w:sz w:val="24"/>
      <w:szCs w:val="20"/>
      <w:lang w:eastAsia="es-MX"/>
    </w:rPr>
  </w:style>
  <w:style w:type="character" w:customStyle="1" w:styleId="Ttulo3Car">
    <w:name w:val="Título 3 Car"/>
    <w:link w:val="Ttulo3"/>
    <w:rsid w:val="009F0843"/>
    <w:rPr>
      <w:rFonts w:ascii="Univers" w:eastAsia="Times New Roman" w:hAnsi="Univers" w:cs="Tahoma"/>
      <w:b/>
      <w:bCs/>
      <w:sz w:val="24"/>
      <w:szCs w:val="20"/>
      <w:lang w:val="es-ES" w:eastAsia="es-MX"/>
    </w:rPr>
  </w:style>
  <w:style w:type="character" w:customStyle="1" w:styleId="Ttulo4Car">
    <w:name w:val="Título 4 Car"/>
    <w:link w:val="Ttulo4"/>
    <w:rsid w:val="009F0843"/>
    <w:rPr>
      <w:rFonts w:ascii="Arial" w:eastAsia="Times New Roman" w:hAnsi="Arial" w:cs="Tahoma"/>
      <w:b/>
      <w:bCs/>
      <w:sz w:val="24"/>
      <w:szCs w:val="20"/>
      <w:lang w:val="es-ES_tradnl" w:eastAsia="es-MX"/>
    </w:rPr>
  </w:style>
  <w:style w:type="character" w:customStyle="1" w:styleId="Ttulo5Car">
    <w:name w:val="Título 5 Car"/>
    <w:link w:val="Ttulo5"/>
    <w:rsid w:val="009F0843"/>
    <w:rPr>
      <w:rFonts w:ascii="Arial Narrow" w:eastAsia="Times New Roman" w:hAnsi="Arial Narrow" w:cs="Tahoma"/>
      <w:b/>
      <w:bCs/>
      <w:sz w:val="24"/>
      <w:szCs w:val="20"/>
      <w:lang w:val="es-ES" w:eastAsia="es-ES"/>
    </w:rPr>
  </w:style>
  <w:style w:type="character" w:customStyle="1" w:styleId="Ttulo6Car">
    <w:name w:val="Título 6 Car"/>
    <w:link w:val="Ttulo6"/>
    <w:rsid w:val="009F0843"/>
    <w:rPr>
      <w:rFonts w:ascii="Arial Narrow" w:eastAsia="Times New Roman" w:hAnsi="Arial Narrow" w:cs="Tahoma"/>
      <w:b/>
      <w:bCs/>
      <w:sz w:val="24"/>
      <w:szCs w:val="20"/>
      <w:lang w:val="es-ES" w:eastAsia="es-MX"/>
    </w:rPr>
  </w:style>
  <w:style w:type="character" w:customStyle="1" w:styleId="Ttulo7Car">
    <w:name w:val="Título 7 Car"/>
    <w:link w:val="Ttulo7"/>
    <w:rsid w:val="009F0843"/>
    <w:rPr>
      <w:rFonts w:ascii="Arial Narrow" w:eastAsia="Times New Roman" w:hAnsi="Arial Narrow" w:cs="Tahoma"/>
      <w:b/>
      <w:bCs/>
      <w:sz w:val="24"/>
      <w:szCs w:val="20"/>
      <w:lang w:val="es-ES" w:eastAsia="es-MX"/>
    </w:rPr>
  </w:style>
  <w:style w:type="character" w:customStyle="1" w:styleId="Ttulo8Car">
    <w:name w:val="Título 8 Car"/>
    <w:link w:val="Ttulo8"/>
    <w:rsid w:val="009F0843"/>
    <w:rPr>
      <w:rFonts w:ascii="Arial Narrow" w:eastAsia="Times New Roman" w:hAnsi="Arial Narrow" w:cs="Tahoma"/>
      <w:b/>
      <w:bCs/>
      <w:sz w:val="24"/>
      <w:szCs w:val="20"/>
      <w:lang w:val="es-ES" w:eastAsia="es-MX"/>
    </w:rPr>
  </w:style>
  <w:style w:type="character" w:customStyle="1" w:styleId="Ttulo9Car">
    <w:name w:val="Título 9 Car"/>
    <w:link w:val="Ttulo9"/>
    <w:rsid w:val="009F0843"/>
    <w:rPr>
      <w:rFonts w:ascii="Arial Narrow" w:eastAsia="Times New Roman" w:hAnsi="Arial Narrow" w:cs="Tahoma"/>
      <w:b/>
      <w:bCs/>
      <w:sz w:val="24"/>
      <w:szCs w:val="20"/>
      <w:lang w:val="es-ES" w:eastAsia="es-ES"/>
    </w:rPr>
  </w:style>
  <w:style w:type="paragraph" w:customStyle="1" w:styleId="ROMANOS">
    <w:name w:val="ROMANOS"/>
    <w:basedOn w:val="Normal"/>
    <w:rsid w:val="009F0843"/>
    <w:pPr>
      <w:tabs>
        <w:tab w:val="left" w:pos="720"/>
      </w:tabs>
      <w:spacing w:after="101" w:line="216" w:lineRule="atLeast"/>
      <w:ind w:left="720" w:hanging="432"/>
      <w:jc w:val="both"/>
    </w:pPr>
    <w:rPr>
      <w:rFonts w:ascii="Arial" w:hAnsi="Arial"/>
      <w:sz w:val="18"/>
      <w:lang w:val="es-ES_tradnl"/>
    </w:rPr>
  </w:style>
  <w:style w:type="paragraph" w:customStyle="1" w:styleId="texto">
    <w:name w:val="texto"/>
    <w:basedOn w:val="Normal"/>
    <w:rsid w:val="009F0843"/>
    <w:pPr>
      <w:spacing w:after="101" w:line="216" w:lineRule="atLeast"/>
      <w:ind w:firstLine="288"/>
      <w:jc w:val="both"/>
    </w:pPr>
    <w:rPr>
      <w:rFonts w:ascii="Arial" w:hAnsi="Arial"/>
      <w:sz w:val="18"/>
      <w:lang w:val="es-ES_tradnl"/>
    </w:rPr>
  </w:style>
  <w:style w:type="paragraph" w:styleId="Encabezado">
    <w:name w:val="header"/>
    <w:basedOn w:val="Normal"/>
    <w:link w:val="EncabezadoCar"/>
    <w:uiPriority w:val="99"/>
    <w:rsid w:val="009F0843"/>
    <w:pPr>
      <w:tabs>
        <w:tab w:val="center" w:pos="4419"/>
        <w:tab w:val="right" w:pos="8838"/>
      </w:tabs>
    </w:pPr>
    <w:rPr>
      <w:rFonts w:cs="Times New Roman"/>
      <w:lang w:val="es-ES_tradnl"/>
    </w:rPr>
  </w:style>
  <w:style w:type="character" w:customStyle="1" w:styleId="EncabezadoCar">
    <w:name w:val="Encabezado Car"/>
    <w:link w:val="Encabezado"/>
    <w:uiPriority w:val="99"/>
    <w:rsid w:val="009F0843"/>
    <w:rPr>
      <w:rFonts w:ascii="Arial Narrow" w:eastAsia="Times New Roman" w:hAnsi="Arial Narrow" w:cs="Tahoma"/>
      <w:bCs/>
      <w:sz w:val="24"/>
      <w:szCs w:val="20"/>
      <w:lang w:val="es-ES_tradnl" w:eastAsia="es-MX"/>
    </w:rPr>
  </w:style>
  <w:style w:type="paragraph" w:styleId="Textoindependiente3">
    <w:name w:val="Body Text 3"/>
    <w:basedOn w:val="Normal"/>
    <w:link w:val="Textoindependiente3Car"/>
    <w:rsid w:val="009F0843"/>
    <w:pPr>
      <w:jc w:val="both"/>
    </w:pPr>
    <w:rPr>
      <w:rFonts w:ascii="Arial" w:hAnsi="Arial" w:cs="Times New Roman"/>
      <w:lang w:val="es-ES_tradnl"/>
    </w:rPr>
  </w:style>
  <w:style w:type="character" w:customStyle="1" w:styleId="Textoindependiente3Car">
    <w:name w:val="Texto independiente 3 Car"/>
    <w:link w:val="Textoindependiente3"/>
    <w:rsid w:val="009F0843"/>
    <w:rPr>
      <w:rFonts w:ascii="Arial" w:eastAsia="Times New Roman" w:hAnsi="Arial" w:cs="Tahoma"/>
      <w:bCs/>
      <w:sz w:val="24"/>
      <w:szCs w:val="20"/>
      <w:lang w:val="es-ES_tradnl" w:eastAsia="es-MX"/>
    </w:rPr>
  </w:style>
  <w:style w:type="paragraph" w:styleId="Textoindependiente2">
    <w:name w:val="Body Text 2"/>
    <w:basedOn w:val="Normal"/>
    <w:link w:val="Textoindependiente2Car"/>
    <w:rsid w:val="009F0843"/>
    <w:pPr>
      <w:jc w:val="center"/>
    </w:pPr>
    <w:rPr>
      <w:rFonts w:ascii="Arial" w:hAnsi="Arial" w:cs="Times New Roman"/>
      <w:b/>
      <w:lang w:val="es-ES_tradnl"/>
    </w:rPr>
  </w:style>
  <w:style w:type="character" w:customStyle="1" w:styleId="Textoindependiente2Car">
    <w:name w:val="Texto independiente 2 Car"/>
    <w:link w:val="Textoindependiente2"/>
    <w:rsid w:val="009F0843"/>
    <w:rPr>
      <w:rFonts w:ascii="Arial" w:eastAsia="Times New Roman" w:hAnsi="Arial" w:cs="Tahoma"/>
      <w:b/>
      <w:bCs/>
      <w:sz w:val="24"/>
      <w:szCs w:val="20"/>
      <w:lang w:val="es-ES_tradnl" w:eastAsia="es-MX"/>
    </w:rPr>
  </w:style>
  <w:style w:type="paragraph" w:styleId="Sangra2detindependiente">
    <w:name w:val="Body Text Indent 2"/>
    <w:basedOn w:val="Normal"/>
    <w:link w:val="Sangra2detindependienteCar"/>
    <w:rsid w:val="009F0843"/>
    <w:pPr>
      <w:ind w:left="284" w:firstLine="425"/>
      <w:jc w:val="both"/>
    </w:pPr>
    <w:rPr>
      <w:rFonts w:ascii="Arial" w:hAnsi="Arial" w:cs="Times New Roman"/>
      <w:lang w:val="es-ES_tradnl"/>
    </w:rPr>
  </w:style>
  <w:style w:type="character" w:customStyle="1" w:styleId="Sangra2detindependienteCar">
    <w:name w:val="Sangría 2 de t. independiente Car"/>
    <w:link w:val="Sangra2detindependiente"/>
    <w:rsid w:val="009F0843"/>
    <w:rPr>
      <w:rFonts w:ascii="Arial" w:eastAsia="Times New Roman" w:hAnsi="Arial" w:cs="Tahoma"/>
      <w:bCs/>
      <w:sz w:val="24"/>
      <w:szCs w:val="20"/>
      <w:lang w:val="es-ES_tradnl" w:eastAsia="es-MX"/>
    </w:rPr>
  </w:style>
  <w:style w:type="paragraph" w:customStyle="1" w:styleId="INCISO">
    <w:name w:val="INCISO"/>
    <w:basedOn w:val="Normal"/>
    <w:rsid w:val="009F0843"/>
    <w:pPr>
      <w:tabs>
        <w:tab w:val="left" w:pos="1152"/>
      </w:tabs>
      <w:spacing w:after="101" w:line="216" w:lineRule="atLeast"/>
      <w:ind w:left="1152" w:hanging="432"/>
      <w:jc w:val="both"/>
    </w:pPr>
    <w:rPr>
      <w:rFonts w:ascii="Arial" w:hAnsi="Arial"/>
      <w:sz w:val="18"/>
      <w:lang w:val="es-ES_tradnl"/>
    </w:rPr>
  </w:style>
  <w:style w:type="paragraph" w:customStyle="1" w:styleId="1">
    <w:name w:val="1"/>
    <w:basedOn w:val="Normal"/>
    <w:next w:val="Sangradetextonormal"/>
    <w:rsid w:val="009F0843"/>
    <w:pPr>
      <w:ind w:firstLine="284"/>
      <w:jc w:val="both"/>
    </w:pPr>
    <w:rPr>
      <w:rFonts w:ascii="Arial" w:hAnsi="Arial"/>
      <w:lang w:val="es-ES_tradnl"/>
    </w:rPr>
  </w:style>
  <w:style w:type="paragraph" w:customStyle="1" w:styleId="Fechas">
    <w:name w:val="Fechas"/>
    <w:basedOn w:val="Normal"/>
    <w:rsid w:val="009F0843"/>
    <w:pPr>
      <w:pBdr>
        <w:bottom w:val="double" w:sz="6" w:space="1" w:color="auto"/>
        <w:between w:val="double" w:sz="6" w:space="1" w:color="auto"/>
      </w:pBdr>
      <w:tabs>
        <w:tab w:val="center" w:pos="4464"/>
        <w:tab w:val="right" w:pos="8496"/>
      </w:tabs>
      <w:spacing w:line="216" w:lineRule="atLeast"/>
      <w:ind w:left="288" w:right="288"/>
      <w:jc w:val="both"/>
    </w:pPr>
    <w:rPr>
      <w:rFonts w:ascii="CG Palacio (WN)" w:hAnsi="CG Palacio (WN)"/>
      <w:sz w:val="18"/>
      <w:lang w:val="es-ES_tradnl"/>
    </w:rPr>
  </w:style>
  <w:style w:type="character" w:styleId="Nmerodepgina">
    <w:name w:val="page number"/>
    <w:basedOn w:val="Fuentedeprrafopredeter"/>
    <w:rsid w:val="009F0843"/>
  </w:style>
  <w:style w:type="paragraph" w:styleId="Piedepgina">
    <w:name w:val="footer"/>
    <w:basedOn w:val="Normal"/>
    <w:link w:val="PiedepginaCar"/>
    <w:uiPriority w:val="99"/>
    <w:rsid w:val="009F0843"/>
    <w:pPr>
      <w:tabs>
        <w:tab w:val="center" w:pos="4419"/>
        <w:tab w:val="right" w:pos="8838"/>
      </w:tabs>
    </w:pPr>
    <w:rPr>
      <w:rFonts w:cs="Times New Roman"/>
    </w:rPr>
  </w:style>
  <w:style w:type="character" w:customStyle="1" w:styleId="PiedepginaCar">
    <w:name w:val="Pie de página Car"/>
    <w:link w:val="Piedepgina"/>
    <w:uiPriority w:val="99"/>
    <w:rsid w:val="009F0843"/>
    <w:rPr>
      <w:rFonts w:ascii="Arial Narrow" w:eastAsia="Times New Roman" w:hAnsi="Arial Narrow" w:cs="Tahoma"/>
      <w:bCs/>
      <w:sz w:val="24"/>
      <w:szCs w:val="20"/>
      <w:lang w:val="es-ES" w:eastAsia="es-MX"/>
    </w:rPr>
  </w:style>
  <w:style w:type="paragraph" w:styleId="Textoindependiente">
    <w:name w:val="Body Text"/>
    <w:basedOn w:val="Normal"/>
    <w:link w:val="TextoindependienteCar"/>
    <w:rsid w:val="009F0843"/>
    <w:pPr>
      <w:spacing w:line="480" w:lineRule="auto"/>
      <w:jc w:val="both"/>
    </w:pPr>
    <w:rPr>
      <w:rFonts w:ascii="Tahoma" w:hAnsi="Tahoma" w:cs="Times New Roman"/>
      <w:sz w:val="20"/>
    </w:rPr>
  </w:style>
  <w:style w:type="character" w:customStyle="1" w:styleId="TextoindependienteCar">
    <w:name w:val="Texto independiente Car"/>
    <w:link w:val="Textoindependiente"/>
    <w:rsid w:val="009F0843"/>
    <w:rPr>
      <w:rFonts w:ascii="Tahoma" w:eastAsia="Times New Roman" w:hAnsi="Tahoma" w:cs="Tahoma"/>
      <w:bCs/>
      <w:szCs w:val="20"/>
      <w:lang w:val="es-ES" w:eastAsia="es-MX"/>
    </w:rPr>
  </w:style>
  <w:style w:type="paragraph" w:styleId="Sangra3detindependiente">
    <w:name w:val="Body Text Indent 3"/>
    <w:basedOn w:val="Normal"/>
    <w:link w:val="Sangra3detindependienteCar"/>
    <w:rsid w:val="009F0843"/>
    <w:pPr>
      <w:ind w:left="720"/>
      <w:jc w:val="both"/>
    </w:pPr>
    <w:rPr>
      <w:rFonts w:cs="Times New Roman"/>
    </w:rPr>
  </w:style>
  <w:style w:type="character" w:customStyle="1" w:styleId="Sangra3detindependienteCar">
    <w:name w:val="Sangría 3 de t. independiente Car"/>
    <w:link w:val="Sangra3detindependiente"/>
    <w:rsid w:val="009F0843"/>
    <w:rPr>
      <w:rFonts w:ascii="Arial Narrow" w:eastAsia="Times New Roman" w:hAnsi="Arial Narrow" w:cs="Tahoma"/>
      <w:bCs/>
      <w:sz w:val="24"/>
      <w:szCs w:val="20"/>
      <w:lang w:val="es-ES" w:eastAsia="es-MX"/>
    </w:rPr>
  </w:style>
  <w:style w:type="paragraph" w:styleId="Sangradetextonormal">
    <w:name w:val="Body Text Indent"/>
    <w:basedOn w:val="Normal"/>
    <w:link w:val="SangradetextonormalCar"/>
    <w:rsid w:val="009F0843"/>
    <w:pPr>
      <w:spacing w:after="120"/>
      <w:ind w:left="283"/>
    </w:pPr>
    <w:rPr>
      <w:rFonts w:cs="Times New Roman"/>
    </w:rPr>
  </w:style>
  <w:style w:type="character" w:customStyle="1" w:styleId="SangradetextonormalCar">
    <w:name w:val="Sangría de texto normal Car"/>
    <w:link w:val="Sangradetextonormal"/>
    <w:rsid w:val="009F0843"/>
    <w:rPr>
      <w:rFonts w:ascii="Arial Narrow" w:eastAsia="Times New Roman" w:hAnsi="Arial Narrow" w:cs="Tahoma"/>
      <w:bCs/>
      <w:sz w:val="24"/>
      <w:szCs w:val="20"/>
      <w:lang w:val="es-ES" w:eastAsia="es-MX"/>
    </w:rPr>
  </w:style>
  <w:style w:type="paragraph" w:styleId="Textodeglobo">
    <w:name w:val="Balloon Text"/>
    <w:basedOn w:val="Normal"/>
    <w:link w:val="TextodegloboCar"/>
    <w:semiHidden/>
    <w:rsid w:val="009F0843"/>
    <w:rPr>
      <w:rFonts w:ascii="Tahoma" w:hAnsi="Tahoma" w:cs="Times New Roman"/>
      <w:sz w:val="16"/>
      <w:szCs w:val="16"/>
    </w:rPr>
  </w:style>
  <w:style w:type="character" w:customStyle="1" w:styleId="TextodegloboCar">
    <w:name w:val="Texto de globo Car"/>
    <w:link w:val="Textodeglobo"/>
    <w:semiHidden/>
    <w:rsid w:val="009F0843"/>
    <w:rPr>
      <w:rFonts w:ascii="Tahoma" w:eastAsia="Times New Roman" w:hAnsi="Tahoma" w:cs="Tahoma"/>
      <w:bCs/>
      <w:sz w:val="16"/>
      <w:szCs w:val="16"/>
      <w:lang w:val="es-ES" w:eastAsia="es-MX"/>
    </w:rPr>
  </w:style>
  <w:style w:type="paragraph" w:styleId="Prrafodelista">
    <w:name w:val="List Paragraph"/>
    <w:basedOn w:val="Normal"/>
    <w:uiPriority w:val="34"/>
    <w:qFormat/>
    <w:rsid w:val="009F0843"/>
    <w:pPr>
      <w:ind w:left="708"/>
    </w:pPr>
  </w:style>
  <w:style w:type="table" w:styleId="Tablaconcuadrcula">
    <w:name w:val="Table Grid"/>
    <w:basedOn w:val="Tablanormal"/>
    <w:uiPriority w:val="59"/>
    <w:rsid w:val="009F0843"/>
    <w:rPr>
      <w:rFonts w:ascii="Arial Narrow" w:eastAsia="Times New Roman" w:hAnsi="Arial Narrow" w:cs="Tahom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next w:val="Normal"/>
    <w:link w:val="SubttuloCar"/>
    <w:qFormat/>
    <w:rsid w:val="009F0843"/>
    <w:pPr>
      <w:numPr>
        <w:ilvl w:val="1"/>
      </w:numPr>
    </w:pPr>
    <w:rPr>
      <w:rFonts w:ascii="Cambria" w:hAnsi="Cambria" w:cs="Times New Roman"/>
      <w:i/>
      <w:iCs/>
      <w:color w:val="4F81BD"/>
      <w:spacing w:val="15"/>
      <w:szCs w:val="24"/>
    </w:rPr>
  </w:style>
  <w:style w:type="character" w:customStyle="1" w:styleId="SubttuloCar">
    <w:name w:val="Subtítulo Car"/>
    <w:link w:val="Subttulo"/>
    <w:rsid w:val="009F0843"/>
    <w:rPr>
      <w:rFonts w:ascii="Cambria" w:eastAsia="Times New Roman" w:hAnsi="Cambria" w:cs="Times New Roman"/>
      <w:bCs/>
      <w:i/>
      <w:iCs/>
      <w:color w:val="4F81BD"/>
      <w:spacing w:val="15"/>
      <w:sz w:val="24"/>
      <w:szCs w:val="24"/>
      <w:lang w:val="es-ES" w:eastAsia="es-MX"/>
    </w:rPr>
  </w:style>
  <w:style w:type="character" w:styleId="Refdecomentario">
    <w:name w:val="annotation reference"/>
    <w:rsid w:val="009F0843"/>
    <w:rPr>
      <w:sz w:val="16"/>
      <w:szCs w:val="16"/>
    </w:rPr>
  </w:style>
  <w:style w:type="paragraph" w:styleId="Textocomentario">
    <w:name w:val="annotation text"/>
    <w:basedOn w:val="Normal"/>
    <w:link w:val="TextocomentarioCar"/>
    <w:rsid w:val="009F0843"/>
    <w:rPr>
      <w:rFonts w:cs="Times New Roman"/>
      <w:sz w:val="20"/>
    </w:rPr>
  </w:style>
  <w:style w:type="character" w:customStyle="1" w:styleId="TextocomentarioCar">
    <w:name w:val="Texto comentario Car"/>
    <w:link w:val="Textocomentario"/>
    <w:rsid w:val="009F0843"/>
    <w:rPr>
      <w:rFonts w:ascii="Arial Narrow" w:eastAsia="Times New Roman" w:hAnsi="Arial Narrow" w:cs="Tahoma"/>
      <w:bCs/>
      <w:sz w:val="20"/>
      <w:szCs w:val="20"/>
      <w:lang w:val="es-ES" w:eastAsia="es-MX"/>
    </w:rPr>
  </w:style>
  <w:style w:type="paragraph" w:styleId="Asuntodelcomentario">
    <w:name w:val="annotation subject"/>
    <w:basedOn w:val="Textocomentario"/>
    <w:next w:val="Textocomentario"/>
    <w:link w:val="AsuntodelcomentarioCar"/>
    <w:rsid w:val="009F0843"/>
    <w:rPr>
      <w:b/>
    </w:rPr>
  </w:style>
  <w:style w:type="character" w:customStyle="1" w:styleId="AsuntodelcomentarioCar">
    <w:name w:val="Asunto del comentario Car"/>
    <w:link w:val="Asuntodelcomentario"/>
    <w:rsid w:val="009F0843"/>
    <w:rPr>
      <w:rFonts w:ascii="Arial Narrow" w:eastAsia="Times New Roman" w:hAnsi="Arial Narrow" w:cs="Tahoma"/>
      <w:b/>
      <w:bCs/>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9058</Words>
  <Characters>49825</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hgomez</dc:creator>
  <cp:lastModifiedBy>Eric Gallo Flores</cp:lastModifiedBy>
  <cp:revision>5</cp:revision>
  <cp:lastPrinted>2014-11-04T17:31:00Z</cp:lastPrinted>
  <dcterms:created xsi:type="dcterms:W3CDTF">2014-03-18T17:53:00Z</dcterms:created>
  <dcterms:modified xsi:type="dcterms:W3CDTF">2015-05-04T16:36:00Z</dcterms:modified>
</cp:coreProperties>
</file>